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07DD62F3" w:rsidR="00C633B5" w:rsidRPr="009367DD" w:rsidRDefault="00C633B5" w:rsidP="00C633B5">
      <w:pPr>
        <w:jc w:val="right"/>
        <w:rPr>
          <w:bCs/>
          <w:sz w:val="22"/>
          <w:szCs w:val="22"/>
        </w:rPr>
      </w:pPr>
      <w:r w:rsidRPr="009367DD">
        <w:rPr>
          <w:bCs/>
          <w:sz w:val="22"/>
          <w:szCs w:val="22"/>
        </w:rPr>
        <w:t xml:space="preserve">                                                                                                                     «___» ____________ 202</w:t>
      </w:r>
      <w:r w:rsidR="00EE5E25">
        <w:rPr>
          <w:bCs/>
          <w:sz w:val="22"/>
          <w:szCs w:val="22"/>
        </w:rPr>
        <w:t>2</w:t>
      </w:r>
      <w:r w:rsidRPr="009367DD">
        <w:rPr>
          <w:bCs/>
          <w:sz w:val="22"/>
          <w:szCs w:val="22"/>
        </w:rPr>
        <w:t xml:space="preserve"> года</w:t>
      </w:r>
    </w:p>
    <w:p w14:paraId="02751C49" w14:textId="77777777" w:rsidR="00C633B5" w:rsidRDefault="00C633B5" w:rsidP="00B83074">
      <w:pPr>
        <w:jc w:val="center"/>
        <w:rPr>
          <w:b/>
          <w:sz w:val="22"/>
          <w:szCs w:val="22"/>
        </w:rPr>
      </w:pPr>
    </w:p>
    <w:p w14:paraId="0F8992FF" w14:textId="4FA97BBC" w:rsidR="00B83074" w:rsidRPr="00275204" w:rsidRDefault="00B83074" w:rsidP="00672767">
      <w:pPr>
        <w:jc w:val="center"/>
        <w:rPr>
          <w:b/>
          <w:sz w:val="22"/>
          <w:szCs w:val="22"/>
        </w:rPr>
      </w:pPr>
      <w:r w:rsidRPr="00275204">
        <w:rPr>
          <w:b/>
          <w:sz w:val="22"/>
          <w:szCs w:val="22"/>
        </w:rPr>
        <w:t xml:space="preserve">ИЗВЕЩЕНИЕ О ПРОВЕДЕНИИ ЗАПРОСА КОТИРОВОК </w:t>
      </w: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672767">
        <w:trPr>
          <w:trHeight w:val="2753"/>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2B7BB650" w14:textId="77777777" w:rsidR="001315D7" w:rsidRPr="001315D7" w:rsidRDefault="001315D7" w:rsidP="001315D7">
            <w:pPr>
              <w:pStyle w:val="afc"/>
              <w:ind w:right="26"/>
              <w:jc w:val="both"/>
              <w:rPr>
                <w:rFonts w:ascii="Times New Roman" w:hAnsi="Times New Roman"/>
                <w:sz w:val="22"/>
                <w:szCs w:val="22"/>
              </w:rPr>
            </w:pPr>
            <w:r w:rsidRPr="001315D7">
              <w:rPr>
                <w:rFonts w:ascii="Times New Roman" w:hAnsi="Times New Roman"/>
                <w:sz w:val="22"/>
                <w:szCs w:val="22"/>
              </w:rPr>
              <w:t xml:space="preserve">на выполнение работ по монтажу системы дымоудаления на объекте АО «Автопарк №1 «Спецтранс» по адресу: г. Санкт-Петербург, Грузовой проезд, д. 12, к 1 лит. В (Производственный корпус) </w:t>
            </w:r>
          </w:p>
          <w:p w14:paraId="440DEAC9" w14:textId="77777777" w:rsidR="001315D7" w:rsidRDefault="001315D7" w:rsidP="001315D7">
            <w:pPr>
              <w:pStyle w:val="afc"/>
              <w:ind w:right="-284"/>
              <w:jc w:val="center"/>
              <w:rPr>
                <w:rFonts w:ascii="Times New Roman" w:hAnsi="Times New Roman"/>
                <w:b/>
                <w:sz w:val="24"/>
                <w:szCs w:val="24"/>
              </w:rPr>
            </w:pPr>
          </w:p>
          <w:p w14:paraId="6931F94F" w14:textId="355FDC7D"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340CBF25" w:rsidR="0063451E" w:rsidRPr="00275204" w:rsidRDefault="001A67E1" w:rsidP="001A67E1">
            <w:pPr>
              <w:rPr>
                <w:b/>
                <w:i/>
                <w:sz w:val="22"/>
                <w:szCs w:val="22"/>
              </w:rPr>
            </w:pPr>
            <w:r w:rsidRPr="001A67E1">
              <w:rPr>
                <w:b/>
                <w:i/>
                <w:sz w:val="22"/>
                <w:szCs w:val="22"/>
              </w:rPr>
              <w:t xml:space="preserve">Сроки </w:t>
            </w:r>
            <w:r w:rsidR="00F572CD">
              <w:rPr>
                <w:b/>
                <w:i/>
                <w:sz w:val="22"/>
                <w:szCs w:val="22"/>
              </w:rPr>
              <w:t>выполнения работ</w:t>
            </w:r>
            <w:r w:rsidRPr="001A67E1">
              <w:rPr>
                <w:b/>
                <w:i/>
                <w:sz w:val="22"/>
                <w:szCs w:val="22"/>
              </w:rPr>
              <w:t>:</w:t>
            </w:r>
          </w:p>
        </w:tc>
        <w:tc>
          <w:tcPr>
            <w:tcW w:w="4915" w:type="dxa"/>
          </w:tcPr>
          <w:p w14:paraId="2027DDCD" w14:textId="77777777" w:rsidR="00ED75BC" w:rsidRPr="00ED75BC" w:rsidRDefault="00ED75BC" w:rsidP="00ED75BC">
            <w:pPr>
              <w:autoSpaceDE w:val="0"/>
              <w:jc w:val="both"/>
              <w:rPr>
                <w:sz w:val="22"/>
                <w:szCs w:val="22"/>
              </w:rPr>
            </w:pPr>
            <w:r w:rsidRPr="00ED75BC">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Договором.</w:t>
            </w:r>
          </w:p>
          <w:p w14:paraId="3474C8E1" w14:textId="77777777" w:rsidR="00ED75BC" w:rsidRPr="00ED75BC" w:rsidRDefault="00ED75BC" w:rsidP="00ED75BC">
            <w:pPr>
              <w:autoSpaceDE w:val="0"/>
              <w:jc w:val="both"/>
              <w:rPr>
                <w:sz w:val="22"/>
                <w:szCs w:val="22"/>
              </w:rPr>
            </w:pPr>
            <w:r w:rsidRPr="00ED75BC">
              <w:rPr>
                <w:sz w:val="22"/>
                <w:szCs w:val="22"/>
              </w:rPr>
              <w:t xml:space="preserve"> Срок выполнения работ не превышает 30 рабочих дней. </w:t>
            </w:r>
          </w:p>
          <w:p w14:paraId="22C963C7" w14:textId="210A388B"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74051CF6" w:rsidR="0063451E" w:rsidRPr="007546BD" w:rsidRDefault="0063451E" w:rsidP="008F6563">
            <w:pPr>
              <w:rPr>
                <w:b/>
                <w:i/>
                <w:sz w:val="22"/>
                <w:szCs w:val="22"/>
                <w:lang w:val="en-US"/>
              </w:rPr>
            </w:pPr>
            <w:r w:rsidRPr="00275204">
              <w:rPr>
                <w:b/>
                <w:i/>
                <w:sz w:val="22"/>
                <w:szCs w:val="22"/>
              </w:rPr>
              <w:t xml:space="preserve">Количество </w:t>
            </w:r>
            <w:r w:rsidR="007546BD">
              <w:rPr>
                <w:b/>
                <w:i/>
                <w:sz w:val="22"/>
                <w:szCs w:val="22"/>
              </w:rPr>
              <w:t>выполняемых работ</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614E6B7E" w:rsidR="0063451E" w:rsidRPr="00275204" w:rsidRDefault="0063451E" w:rsidP="001A67E1">
            <w:pPr>
              <w:rPr>
                <w:b/>
                <w:i/>
                <w:sz w:val="22"/>
                <w:szCs w:val="22"/>
              </w:rPr>
            </w:pPr>
            <w:r w:rsidRPr="00275204">
              <w:rPr>
                <w:b/>
                <w:i/>
                <w:sz w:val="22"/>
                <w:szCs w:val="22"/>
              </w:rPr>
              <w:t xml:space="preserve">Место </w:t>
            </w:r>
            <w:r w:rsidR="00FE3DFC">
              <w:rPr>
                <w:b/>
                <w:i/>
                <w:sz w:val="22"/>
                <w:szCs w:val="22"/>
              </w:rPr>
              <w:t>выполнения работ</w:t>
            </w:r>
          </w:p>
        </w:tc>
        <w:tc>
          <w:tcPr>
            <w:tcW w:w="4915" w:type="dxa"/>
          </w:tcPr>
          <w:p w14:paraId="7E1CE824" w14:textId="5F65C1C3" w:rsidR="0063451E" w:rsidRPr="000A2339" w:rsidRDefault="00EE5E25" w:rsidP="000A2339">
            <w:pPr>
              <w:pStyle w:val="afc"/>
              <w:tabs>
                <w:tab w:val="left" w:pos="284"/>
              </w:tabs>
              <w:jc w:val="both"/>
              <w:rPr>
                <w:rFonts w:ascii="Times New Roman" w:hAnsi="Times New Roman"/>
                <w:bCs/>
                <w:sz w:val="22"/>
                <w:szCs w:val="22"/>
              </w:rPr>
            </w:pPr>
            <w:r w:rsidRPr="00EE5E25">
              <w:rPr>
                <w:rFonts w:ascii="Times New Roman" w:hAnsi="Times New Roman"/>
                <w:b/>
                <w:bCs/>
                <w:sz w:val="22"/>
                <w:szCs w:val="22"/>
              </w:rPr>
              <w:t xml:space="preserve">г. Санкт-Петербург, Грузовой проезд, д. 12, к 1 лит. В (Производственный корпус) </w:t>
            </w: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5199649D" w:rsidR="006F2A4B" w:rsidRPr="00D57671" w:rsidRDefault="002340C5" w:rsidP="00DF7747">
            <w:pPr>
              <w:tabs>
                <w:tab w:val="left" w:pos="960"/>
              </w:tabs>
              <w:jc w:val="both"/>
              <w:rPr>
                <w:sz w:val="22"/>
                <w:szCs w:val="22"/>
              </w:rPr>
            </w:pPr>
            <w:r>
              <w:rPr>
                <w:rFonts w:eastAsia="Arial"/>
                <w:bCs/>
                <w:sz w:val="22"/>
                <w:szCs w:val="22"/>
              </w:rPr>
              <w:t>2 600 538,67</w:t>
            </w:r>
            <w:r w:rsidRPr="0002709D">
              <w:rPr>
                <w:rFonts w:eastAsia="Arial"/>
                <w:bCs/>
                <w:sz w:val="22"/>
                <w:szCs w:val="22"/>
              </w:rPr>
              <w:t xml:space="preserve"> (Два миллиона</w:t>
            </w:r>
            <w:r>
              <w:rPr>
                <w:rFonts w:eastAsia="Arial"/>
                <w:bCs/>
                <w:sz w:val="22"/>
                <w:szCs w:val="22"/>
              </w:rPr>
              <w:t xml:space="preserve"> шестьсот тысяч пятьсот тридцать восемь рублей 67</w:t>
            </w:r>
            <w:r w:rsidRPr="0002709D">
              <w:rPr>
                <w:rFonts w:eastAsia="Arial"/>
                <w:bCs/>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 xml:space="preserve">Порядок формирования начальной (максимальной) цены договора приведен в расчете начальной (максимальной) цены </w:t>
            </w:r>
            <w:r w:rsidRPr="00D57671">
              <w:rPr>
                <w:sz w:val="22"/>
                <w:szCs w:val="22"/>
              </w:rPr>
              <w:lastRenderedPageBreak/>
              <w:t>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4CA7CC39" w14:textId="4145AC4D" w:rsidR="00632683" w:rsidRPr="00632683" w:rsidRDefault="00632683" w:rsidP="00632683">
            <w:pPr>
              <w:jc w:val="both"/>
              <w:rPr>
                <w:sz w:val="22"/>
                <w:szCs w:val="22"/>
              </w:rPr>
            </w:pPr>
            <w:r w:rsidRPr="00632683">
              <w:rPr>
                <w:sz w:val="22"/>
                <w:szCs w:val="22"/>
              </w:rPr>
              <w:t xml:space="preserve">Заказчиком осуществляется предоплата в размере </w:t>
            </w:r>
            <w:r w:rsidR="00EE5E25">
              <w:rPr>
                <w:sz w:val="22"/>
                <w:szCs w:val="22"/>
              </w:rPr>
              <w:t>4</w:t>
            </w:r>
            <w:r w:rsidRPr="00632683">
              <w:rPr>
                <w:sz w:val="22"/>
                <w:szCs w:val="22"/>
              </w:rPr>
              <w:t>0% от стоимости работ по Договору в течение 5 рабочих дней с момента выставления счета на предоплату. Остаток суммы оплачивается Заказчиком после приемки результата выполненных работ и подписа</w:t>
            </w:r>
            <w:r w:rsidR="0050244B">
              <w:rPr>
                <w:sz w:val="22"/>
                <w:szCs w:val="22"/>
              </w:rPr>
              <w:t>н</w:t>
            </w:r>
            <w:r w:rsidRPr="00632683">
              <w:rPr>
                <w:sz w:val="22"/>
                <w:szCs w:val="22"/>
              </w:rPr>
              <w:t>ия Акта выполненных работ в срок, установленный Договором.</w:t>
            </w:r>
          </w:p>
          <w:p w14:paraId="6F8DF72C" w14:textId="11A045F0" w:rsidR="006F2A4B" w:rsidRPr="00275204" w:rsidRDefault="006F2A4B" w:rsidP="006F2A4B">
            <w:pPr>
              <w:jc w:val="both"/>
              <w:rPr>
                <w:sz w:val="22"/>
                <w:szCs w:val="22"/>
              </w:rPr>
            </w:pPr>
          </w:p>
        </w:tc>
      </w:tr>
      <w:tr w:rsidR="00AF2FF6" w:rsidRPr="00275204" w14:paraId="5F9E67CE" w14:textId="77777777" w:rsidTr="001620B9">
        <w:tc>
          <w:tcPr>
            <w:tcW w:w="0" w:type="auto"/>
          </w:tcPr>
          <w:p w14:paraId="04109E2D" w14:textId="1FC40678" w:rsidR="00AF2FF6" w:rsidRPr="00275204" w:rsidRDefault="00AF2FF6" w:rsidP="00AF2FF6">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AF2FF6" w:rsidRPr="00275204" w:rsidRDefault="00AF2FF6" w:rsidP="00AF2FF6">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4BFEB47B" w14:textId="77777777" w:rsidR="00AF2FF6" w:rsidRPr="005614C0" w:rsidRDefault="00AF2FF6" w:rsidP="00AF2FF6">
            <w:pPr>
              <w:jc w:val="both"/>
              <w:rPr>
                <w:sz w:val="22"/>
                <w:szCs w:val="22"/>
              </w:rPr>
            </w:pPr>
            <w:r w:rsidRPr="005614C0">
              <w:rPr>
                <w:sz w:val="22"/>
                <w:szCs w:val="22"/>
              </w:rPr>
              <w:t>Начало приема заявок на участие в запросе котировок в электронной форме: «</w:t>
            </w:r>
            <w:r>
              <w:rPr>
                <w:sz w:val="22"/>
                <w:szCs w:val="22"/>
              </w:rPr>
              <w:t>07</w:t>
            </w:r>
            <w:r w:rsidRPr="005614C0">
              <w:rPr>
                <w:sz w:val="22"/>
                <w:szCs w:val="22"/>
              </w:rPr>
              <w:t>»</w:t>
            </w:r>
            <w:r>
              <w:rPr>
                <w:sz w:val="22"/>
                <w:szCs w:val="22"/>
              </w:rPr>
              <w:t xml:space="preserve"> июля </w:t>
            </w:r>
            <w:r w:rsidRPr="005614C0">
              <w:rPr>
                <w:sz w:val="22"/>
                <w:szCs w:val="22"/>
              </w:rPr>
              <w:t>202</w:t>
            </w:r>
            <w:r>
              <w:rPr>
                <w:sz w:val="22"/>
                <w:szCs w:val="22"/>
              </w:rPr>
              <w:t>2</w:t>
            </w:r>
            <w:r w:rsidRPr="005614C0">
              <w:rPr>
                <w:sz w:val="22"/>
                <w:szCs w:val="22"/>
              </w:rPr>
              <w:t xml:space="preserve"> г. в </w:t>
            </w:r>
            <w:r>
              <w:rPr>
                <w:sz w:val="22"/>
                <w:szCs w:val="22"/>
              </w:rPr>
              <w:t>16:00</w:t>
            </w:r>
            <w:r w:rsidRPr="005614C0">
              <w:rPr>
                <w:sz w:val="22"/>
                <w:szCs w:val="22"/>
              </w:rPr>
              <w:t>.</w:t>
            </w:r>
          </w:p>
          <w:p w14:paraId="055EBE5C" w14:textId="77777777" w:rsidR="00AF2FF6" w:rsidRPr="005614C0" w:rsidRDefault="00AF2FF6" w:rsidP="00AF2FF6">
            <w:pPr>
              <w:jc w:val="both"/>
              <w:rPr>
                <w:sz w:val="22"/>
                <w:szCs w:val="22"/>
              </w:rPr>
            </w:pPr>
          </w:p>
          <w:p w14:paraId="1EB98393" w14:textId="77777777" w:rsidR="00AF2FF6" w:rsidRPr="005614C0" w:rsidRDefault="00AF2FF6" w:rsidP="00AF2FF6">
            <w:pPr>
              <w:jc w:val="both"/>
              <w:rPr>
                <w:sz w:val="22"/>
                <w:szCs w:val="22"/>
              </w:rPr>
            </w:pPr>
            <w:r w:rsidRPr="005614C0">
              <w:rPr>
                <w:sz w:val="22"/>
                <w:szCs w:val="22"/>
              </w:rPr>
              <w:t xml:space="preserve">Окончание приема заявок на участие в запросе котировок в электронной форме: </w:t>
            </w:r>
          </w:p>
          <w:p w14:paraId="4DF96210" w14:textId="77777777" w:rsidR="00AF2FF6" w:rsidRPr="00E4384F" w:rsidRDefault="00AF2FF6" w:rsidP="00AF2FF6">
            <w:pPr>
              <w:jc w:val="both"/>
              <w:rPr>
                <w:sz w:val="22"/>
                <w:szCs w:val="22"/>
              </w:rPr>
            </w:pPr>
            <w:r w:rsidRPr="005614C0">
              <w:rPr>
                <w:sz w:val="22"/>
                <w:szCs w:val="22"/>
              </w:rPr>
              <w:t>«</w:t>
            </w:r>
            <w:r>
              <w:rPr>
                <w:sz w:val="22"/>
                <w:szCs w:val="22"/>
                <w:lang w:val="en-US"/>
              </w:rPr>
              <w:t>1</w:t>
            </w:r>
            <w:r>
              <w:rPr>
                <w:sz w:val="22"/>
                <w:szCs w:val="22"/>
              </w:rPr>
              <w:t>2</w:t>
            </w:r>
            <w:r w:rsidRPr="005614C0">
              <w:rPr>
                <w:sz w:val="22"/>
                <w:szCs w:val="22"/>
              </w:rPr>
              <w:t xml:space="preserve">» </w:t>
            </w:r>
            <w:r>
              <w:rPr>
                <w:sz w:val="22"/>
                <w:szCs w:val="22"/>
              </w:rPr>
              <w:t xml:space="preserve">июля </w:t>
            </w:r>
            <w:r w:rsidRPr="005614C0">
              <w:rPr>
                <w:sz w:val="22"/>
                <w:szCs w:val="22"/>
              </w:rPr>
              <w:t>202</w:t>
            </w:r>
            <w:r>
              <w:rPr>
                <w:sz w:val="22"/>
                <w:szCs w:val="22"/>
              </w:rPr>
              <w:t>2</w:t>
            </w:r>
            <w:r w:rsidRPr="005614C0">
              <w:rPr>
                <w:sz w:val="22"/>
                <w:szCs w:val="22"/>
              </w:rPr>
              <w:t xml:space="preserve"> г. в </w:t>
            </w:r>
            <w:r>
              <w:rPr>
                <w:sz w:val="22"/>
                <w:szCs w:val="22"/>
              </w:rPr>
              <w:t>10</w:t>
            </w:r>
            <w:r w:rsidRPr="005614C0">
              <w:rPr>
                <w:sz w:val="22"/>
                <w:szCs w:val="22"/>
              </w:rPr>
              <w:t>:</w:t>
            </w:r>
            <w:r>
              <w:rPr>
                <w:sz w:val="22"/>
                <w:szCs w:val="22"/>
              </w:rPr>
              <w:t>30</w:t>
            </w:r>
            <w:r w:rsidRPr="005614C0">
              <w:rPr>
                <w:sz w:val="22"/>
                <w:szCs w:val="22"/>
              </w:rPr>
              <w:t>.</w:t>
            </w:r>
          </w:p>
          <w:p w14:paraId="52AA0569" w14:textId="77777777" w:rsidR="00AF2FF6" w:rsidRPr="00275204" w:rsidRDefault="00AF2FF6" w:rsidP="00AF2FF6">
            <w:pPr>
              <w:jc w:val="both"/>
              <w:rPr>
                <w:sz w:val="22"/>
                <w:szCs w:val="22"/>
              </w:rPr>
            </w:pPr>
          </w:p>
        </w:tc>
      </w:tr>
      <w:tr w:rsidR="00AF2FF6" w:rsidRPr="00275204" w14:paraId="4E4F3C46" w14:textId="77777777" w:rsidTr="001620B9">
        <w:tc>
          <w:tcPr>
            <w:tcW w:w="0" w:type="auto"/>
          </w:tcPr>
          <w:p w14:paraId="5B0141CB" w14:textId="2A3D4268" w:rsidR="00AF2FF6" w:rsidRPr="00275204" w:rsidRDefault="00AF2FF6" w:rsidP="00AF2FF6">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AF2FF6" w:rsidRPr="00275204" w:rsidRDefault="00AF2FF6" w:rsidP="00AF2FF6">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27514BEB" w14:textId="77777777" w:rsidR="00AF2FF6" w:rsidRPr="00275204" w:rsidRDefault="00AF2FF6" w:rsidP="00AF2FF6">
            <w:pPr>
              <w:jc w:val="both"/>
              <w:rPr>
                <w:sz w:val="22"/>
                <w:szCs w:val="22"/>
              </w:rPr>
            </w:pPr>
          </w:p>
          <w:p w14:paraId="327F077E" w14:textId="1D7F7EB2" w:rsidR="00AF2FF6" w:rsidRPr="00275204" w:rsidRDefault="00AF2FF6" w:rsidP="00AF2FF6">
            <w:pPr>
              <w:jc w:val="both"/>
              <w:rPr>
                <w:sz w:val="22"/>
                <w:szCs w:val="22"/>
              </w:rPr>
            </w:pPr>
            <w:r w:rsidRPr="00E4384F">
              <w:rPr>
                <w:sz w:val="22"/>
                <w:szCs w:val="22"/>
              </w:rPr>
              <w:t>«</w:t>
            </w:r>
            <w:r>
              <w:rPr>
                <w:sz w:val="22"/>
                <w:szCs w:val="22"/>
              </w:rPr>
              <w:t>12</w:t>
            </w:r>
            <w:r w:rsidRPr="00E4384F">
              <w:rPr>
                <w:sz w:val="22"/>
                <w:szCs w:val="22"/>
              </w:rPr>
              <w:t>»</w:t>
            </w:r>
            <w:r>
              <w:rPr>
                <w:sz w:val="22"/>
                <w:szCs w:val="22"/>
              </w:rPr>
              <w:t xml:space="preserve"> июля </w:t>
            </w:r>
            <w:r w:rsidRPr="00E4384F">
              <w:rPr>
                <w:sz w:val="22"/>
                <w:szCs w:val="22"/>
              </w:rPr>
              <w:t>202</w:t>
            </w:r>
            <w:r>
              <w:rPr>
                <w:sz w:val="22"/>
                <w:szCs w:val="22"/>
              </w:rPr>
              <w:t>2</w:t>
            </w:r>
            <w:r w:rsidRPr="00E4384F">
              <w:rPr>
                <w:sz w:val="22"/>
                <w:szCs w:val="22"/>
              </w:rPr>
              <w:t xml:space="preserve"> г.</w:t>
            </w:r>
            <w:r>
              <w:rPr>
                <w:sz w:val="22"/>
                <w:szCs w:val="22"/>
              </w:rPr>
              <w:t xml:space="preserve"> в 11:00</w:t>
            </w:r>
            <w:r w:rsidRPr="00E4384F">
              <w:rPr>
                <w:sz w:val="22"/>
                <w:szCs w:val="22"/>
              </w:rPr>
              <w:t xml:space="preserve"> по</w:t>
            </w:r>
            <w:r w:rsidRPr="00275204">
              <w:rPr>
                <w:sz w:val="22"/>
                <w:szCs w:val="22"/>
              </w:rPr>
              <w:t xml:space="preserve">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04AB3F78"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AF2FF6">
              <w:rPr>
                <w:sz w:val="22"/>
                <w:szCs w:val="22"/>
              </w:rPr>
              <w:t>07</w:t>
            </w:r>
            <w:r w:rsidRPr="00DC68FC">
              <w:rPr>
                <w:sz w:val="22"/>
                <w:szCs w:val="22"/>
              </w:rPr>
              <w:t>»</w:t>
            </w:r>
            <w:r w:rsidR="005B7018">
              <w:rPr>
                <w:sz w:val="22"/>
                <w:szCs w:val="22"/>
              </w:rPr>
              <w:t xml:space="preserve"> </w:t>
            </w:r>
            <w:r w:rsidR="00AF2FF6">
              <w:rPr>
                <w:sz w:val="22"/>
                <w:szCs w:val="22"/>
              </w:rPr>
              <w:t xml:space="preserve">июля </w:t>
            </w:r>
            <w:r w:rsidRPr="00DC68FC">
              <w:rPr>
                <w:sz w:val="22"/>
                <w:szCs w:val="22"/>
              </w:rPr>
              <w:t>202</w:t>
            </w:r>
            <w:r w:rsidR="00AF2FF6">
              <w:rPr>
                <w:sz w:val="22"/>
                <w:szCs w:val="22"/>
              </w:rPr>
              <w:t>2</w:t>
            </w:r>
            <w:r w:rsidRPr="00DC68FC">
              <w:rPr>
                <w:sz w:val="22"/>
                <w:szCs w:val="22"/>
              </w:rPr>
              <w:t xml:space="preserve"> г.</w:t>
            </w:r>
            <w:r w:rsidRPr="00275204">
              <w:rPr>
                <w:sz w:val="22"/>
                <w:szCs w:val="22"/>
              </w:rPr>
              <w:t xml:space="preserve"> </w:t>
            </w:r>
          </w:p>
          <w:p w14:paraId="443CDCDE" w14:textId="7DB0609A"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2E01CD">
              <w:rPr>
                <w:sz w:val="22"/>
                <w:szCs w:val="22"/>
              </w:rPr>
              <w:t>08</w:t>
            </w:r>
            <w:r w:rsidRPr="00DC68FC">
              <w:rPr>
                <w:sz w:val="22"/>
                <w:szCs w:val="22"/>
              </w:rPr>
              <w:t>»</w:t>
            </w:r>
            <w:r w:rsidR="007546BD">
              <w:rPr>
                <w:sz w:val="22"/>
                <w:szCs w:val="22"/>
              </w:rPr>
              <w:t xml:space="preserve"> </w:t>
            </w:r>
            <w:r w:rsidR="002E01CD">
              <w:rPr>
                <w:sz w:val="22"/>
                <w:szCs w:val="22"/>
              </w:rPr>
              <w:t>июля</w:t>
            </w:r>
            <w:r w:rsidR="005B7018">
              <w:rPr>
                <w:sz w:val="22"/>
                <w:szCs w:val="22"/>
              </w:rPr>
              <w:t xml:space="preserve"> </w:t>
            </w:r>
            <w:r w:rsidRPr="00DC68FC">
              <w:rPr>
                <w:sz w:val="22"/>
                <w:szCs w:val="22"/>
              </w:rPr>
              <w:t>202</w:t>
            </w:r>
            <w:r w:rsidR="002E01CD">
              <w:rPr>
                <w:sz w:val="22"/>
                <w:szCs w:val="22"/>
              </w:rPr>
              <w:t>2</w:t>
            </w:r>
            <w:r w:rsidRPr="00DC68FC">
              <w:rPr>
                <w:sz w:val="22"/>
                <w:szCs w:val="22"/>
              </w:rPr>
              <w:t xml:space="preserve">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lastRenderedPageBreak/>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7A4C4C">
              <w:rPr>
                <w:sz w:val="22"/>
                <w:szCs w:val="22"/>
              </w:rPr>
              <w:lastRenderedPageBreak/>
              <w:t>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A4C4C">
              <w:rPr>
                <w:sz w:val="22"/>
                <w:szCs w:val="22"/>
              </w:rPr>
              <w:lastRenderedPageBreak/>
              <w:t>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w:t>
            </w:r>
            <w:r w:rsidRPr="00071FAA">
              <w:rPr>
                <w:sz w:val="22"/>
                <w:szCs w:val="22"/>
              </w:rPr>
              <w:lastRenderedPageBreak/>
              <w:t>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w:t>
            </w:r>
            <w:r w:rsidRPr="00275204">
              <w:rPr>
                <w:sz w:val="22"/>
                <w:szCs w:val="22"/>
              </w:rPr>
              <w:lastRenderedPageBreak/>
              <w:t>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33C819AC" w14:textId="5B9770C2" w:rsidR="0048646E" w:rsidRPr="0002709D" w:rsidRDefault="002A3A70" w:rsidP="0048646E">
            <w:pPr>
              <w:ind w:left="-12"/>
              <w:jc w:val="both"/>
              <w:rPr>
                <w:sz w:val="22"/>
                <w:szCs w:val="22"/>
              </w:rPr>
            </w:pPr>
            <w:r w:rsidRPr="00CD6B35">
              <w:rPr>
                <w:sz w:val="22"/>
                <w:szCs w:val="22"/>
              </w:rPr>
              <w:t xml:space="preserve">12) </w:t>
            </w:r>
            <w:r w:rsidR="00300C51">
              <w:rPr>
                <w:sz w:val="22"/>
                <w:szCs w:val="22"/>
              </w:rPr>
              <w:t xml:space="preserve">Копия </w:t>
            </w:r>
            <w:r w:rsidR="00300C51" w:rsidRPr="000A2B99">
              <w:rPr>
                <w:iCs/>
                <w:sz w:val="22"/>
                <w:szCs w:val="22"/>
              </w:rPr>
              <w:t>действующей</w:t>
            </w:r>
            <w:r w:rsidR="0048646E">
              <w:rPr>
                <w:iCs/>
                <w:sz w:val="22"/>
                <w:szCs w:val="22"/>
              </w:rPr>
              <w:t xml:space="preserve"> </w:t>
            </w:r>
            <w:proofErr w:type="gramStart"/>
            <w:r w:rsidR="0048646E">
              <w:rPr>
                <w:iCs/>
                <w:sz w:val="22"/>
                <w:szCs w:val="22"/>
              </w:rPr>
              <w:t xml:space="preserve">лицензии </w:t>
            </w:r>
            <w:r w:rsidR="00300C51" w:rsidRPr="000A2B99">
              <w:rPr>
                <w:iCs/>
                <w:sz w:val="22"/>
                <w:szCs w:val="22"/>
              </w:rPr>
              <w:t xml:space="preserve"> </w:t>
            </w:r>
            <w:r w:rsidR="0048646E" w:rsidRPr="0002709D">
              <w:rPr>
                <w:iCs/>
                <w:sz w:val="22"/>
                <w:szCs w:val="22"/>
              </w:rPr>
              <w:t>на</w:t>
            </w:r>
            <w:proofErr w:type="gramEnd"/>
            <w:r w:rsidR="0048646E" w:rsidRPr="0002709D">
              <w:rPr>
                <w:iCs/>
                <w:sz w:val="22"/>
                <w:szCs w:val="22"/>
              </w:rPr>
              <w:t xml:space="preserve"> осуществление деятельности по монтажу, техническому обслуживанию и ремонту средств обеспечения пожарной безопасности зданий и сооружений. Требование установлено подпунктом 15 пункта 1 статьи 12 Федерального закона от 04.05.2011 г. № 99-ФЗ «О лицензировании отдельных видов деятельности», Постановление Правительства РФ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AD75A19" w14:textId="1E8DB9D2" w:rsidR="00300C51" w:rsidRDefault="00300C51" w:rsidP="0048646E">
            <w:pPr>
              <w:pStyle w:val="ad"/>
              <w:ind w:left="-12" w:firstLine="142"/>
              <w:jc w:val="both"/>
              <w:rPr>
                <w:iCs/>
                <w:sz w:val="22"/>
                <w:szCs w:val="22"/>
              </w:rPr>
            </w:pPr>
          </w:p>
          <w:p w14:paraId="7F581709" w14:textId="7CA04080"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0D0BD2B4" w:rsidR="006F2A4B" w:rsidRPr="00824DC7" w:rsidRDefault="006F2A4B" w:rsidP="00042B3B">
            <w:pPr>
              <w:jc w:val="both"/>
              <w:rPr>
                <w:b/>
                <w:sz w:val="22"/>
                <w:szCs w:val="22"/>
              </w:rPr>
            </w:pPr>
            <w:r w:rsidRPr="00275204">
              <w:rPr>
                <w:sz w:val="22"/>
                <w:szCs w:val="22"/>
              </w:rPr>
              <w:t xml:space="preserve">1. </w:t>
            </w:r>
            <w:r w:rsidRPr="00ED09B8">
              <w:rPr>
                <w:sz w:val="22"/>
                <w:szCs w:val="22"/>
              </w:rPr>
              <w:t xml:space="preserve">Заявка на участие в запросе котировок, содержащая сведения и документы, предусмотренные настоящим извещением, </w:t>
            </w:r>
            <w:r w:rsidRPr="00ED09B8">
              <w:rPr>
                <w:sz w:val="22"/>
                <w:szCs w:val="22"/>
              </w:rPr>
              <w:lastRenderedPageBreak/>
              <w:t>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w:t>
            </w:r>
            <w:r w:rsidRPr="00275204">
              <w:rPr>
                <w:sz w:val="22"/>
                <w:szCs w:val="22"/>
              </w:rPr>
              <w:lastRenderedPageBreak/>
              <w:t>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lastRenderedPageBreak/>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 xml:space="preserve">на сайте </w:t>
            </w:r>
            <w:r>
              <w:rPr>
                <w:sz w:val="22"/>
                <w:szCs w:val="22"/>
                <w:lang w:bidi="ru-RU"/>
              </w:rPr>
              <w:lastRenderedPageBreak/>
              <w:t>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w:t>
            </w:r>
            <w:r w:rsidRPr="00E111F3">
              <w:rPr>
                <w:sz w:val="22"/>
                <w:szCs w:val="22"/>
              </w:rPr>
              <w:lastRenderedPageBreak/>
              <w:t>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6E129866" w14:textId="0E62661D" w:rsidR="006D1865" w:rsidRDefault="006D1865" w:rsidP="00F60CB1">
      <w:pPr>
        <w:spacing w:line="276" w:lineRule="auto"/>
        <w:rPr>
          <w:b/>
          <w:sz w:val="22"/>
          <w:szCs w:val="22"/>
        </w:rPr>
      </w:pPr>
    </w:p>
    <w:p w14:paraId="6FF41849" w14:textId="025499BE" w:rsidR="00BB32B2" w:rsidRDefault="00BB32B2" w:rsidP="00F60CB1">
      <w:pPr>
        <w:spacing w:line="276" w:lineRule="auto"/>
        <w:rPr>
          <w:b/>
          <w:sz w:val="22"/>
          <w:szCs w:val="22"/>
        </w:rPr>
      </w:pPr>
    </w:p>
    <w:p w14:paraId="029AACD3" w14:textId="02E4C0DF" w:rsidR="00BB32B2" w:rsidRDefault="00BB32B2" w:rsidP="00F60CB1">
      <w:pPr>
        <w:spacing w:line="276" w:lineRule="auto"/>
        <w:rPr>
          <w:b/>
          <w:sz w:val="22"/>
          <w:szCs w:val="22"/>
        </w:rPr>
      </w:pPr>
    </w:p>
    <w:p w14:paraId="1CC7E78D" w14:textId="3C0AD572" w:rsidR="00BB32B2" w:rsidRDefault="00BB32B2" w:rsidP="00F60CB1">
      <w:pPr>
        <w:spacing w:line="276" w:lineRule="auto"/>
        <w:rPr>
          <w:b/>
          <w:sz w:val="22"/>
          <w:szCs w:val="22"/>
        </w:rPr>
      </w:pPr>
    </w:p>
    <w:p w14:paraId="06AB432F" w14:textId="733D05E3" w:rsidR="00BB32B2" w:rsidRDefault="00BB32B2" w:rsidP="00F60CB1">
      <w:pPr>
        <w:spacing w:line="276" w:lineRule="auto"/>
        <w:rPr>
          <w:b/>
          <w:sz w:val="22"/>
          <w:szCs w:val="22"/>
        </w:rPr>
      </w:pPr>
    </w:p>
    <w:p w14:paraId="0717CEED" w14:textId="376A1E82" w:rsidR="00BB32B2" w:rsidRDefault="00BB32B2" w:rsidP="00F60CB1">
      <w:pPr>
        <w:spacing w:line="276" w:lineRule="auto"/>
        <w:rPr>
          <w:b/>
          <w:sz w:val="22"/>
          <w:szCs w:val="22"/>
        </w:rPr>
      </w:pPr>
    </w:p>
    <w:p w14:paraId="7D2134D8" w14:textId="7DF53794" w:rsidR="00BB32B2" w:rsidRDefault="00BB32B2" w:rsidP="00F60CB1">
      <w:pPr>
        <w:spacing w:line="276" w:lineRule="auto"/>
        <w:rPr>
          <w:b/>
          <w:sz w:val="22"/>
          <w:szCs w:val="22"/>
        </w:rPr>
      </w:pPr>
    </w:p>
    <w:p w14:paraId="4362255F" w14:textId="27408A0D" w:rsidR="00BB32B2" w:rsidRDefault="00BB32B2" w:rsidP="00F60CB1">
      <w:pPr>
        <w:spacing w:line="276" w:lineRule="auto"/>
        <w:rPr>
          <w:b/>
          <w:sz w:val="22"/>
          <w:szCs w:val="22"/>
        </w:rPr>
      </w:pPr>
    </w:p>
    <w:p w14:paraId="71FCD4B5" w14:textId="0B79289B" w:rsidR="00BB32B2" w:rsidRDefault="00BB32B2" w:rsidP="00F60CB1">
      <w:pPr>
        <w:spacing w:line="276" w:lineRule="auto"/>
        <w:rPr>
          <w:b/>
          <w:sz w:val="22"/>
          <w:szCs w:val="22"/>
        </w:rPr>
      </w:pPr>
    </w:p>
    <w:p w14:paraId="421777BC" w14:textId="19592E55" w:rsidR="00BB32B2" w:rsidRDefault="00BB32B2" w:rsidP="00F60CB1">
      <w:pPr>
        <w:spacing w:line="276" w:lineRule="auto"/>
        <w:rPr>
          <w:b/>
          <w:sz w:val="22"/>
          <w:szCs w:val="22"/>
        </w:rPr>
      </w:pPr>
    </w:p>
    <w:p w14:paraId="0D532DDA" w14:textId="4B12B5CC" w:rsidR="00BB32B2" w:rsidRDefault="00BB32B2" w:rsidP="00F60CB1">
      <w:pPr>
        <w:spacing w:line="276" w:lineRule="auto"/>
        <w:rPr>
          <w:b/>
          <w:sz w:val="22"/>
          <w:szCs w:val="22"/>
        </w:rPr>
      </w:pPr>
    </w:p>
    <w:p w14:paraId="27D53664" w14:textId="399467A8" w:rsidR="00BB32B2" w:rsidRDefault="00BB32B2" w:rsidP="00F60CB1">
      <w:pPr>
        <w:spacing w:line="276" w:lineRule="auto"/>
        <w:rPr>
          <w:b/>
          <w:sz w:val="22"/>
          <w:szCs w:val="22"/>
        </w:rPr>
      </w:pPr>
    </w:p>
    <w:p w14:paraId="0D595CE5" w14:textId="384D6DE5" w:rsidR="00BB32B2" w:rsidRDefault="00BB32B2" w:rsidP="00F60CB1">
      <w:pPr>
        <w:spacing w:line="276" w:lineRule="auto"/>
        <w:rPr>
          <w:b/>
          <w:sz w:val="22"/>
          <w:szCs w:val="22"/>
        </w:rPr>
      </w:pPr>
    </w:p>
    <w:p w14:paraId="0D7DC695" w14:textId="2D37F42F" w:rsidR="00BB32B2" w:rsidRDefault="00BB32B2" w:rsidP="00F60CB1">
      <w:pPr>
        <w:spacing w:line="276" w:lineRule="auto"/>
        <w:rPr>
          <w:b/>
          <w:sz w:val="22"/>
          <w:szCs w:val="22"/>
        </w:rPr>
      </w:pPr>
    </w:p>
    <w:p w14:paraId="569F6F70" w14:textId="3D82F6A7" w:rsidR="00BB32B2" w:rsidRDefault="00BB32B2" w:rsidP="00F60CB1">
      <w:pPr>
        <w:spacing w:line="276" w:lineRule="auto"/>
        <w:rPr>
          <w:b/>
          <w:sz w:val="22"/>
          <w:szCs w:val="22"/>
        </w:rPr>
      </w:pPr>
    </w:p>
    <w:p w14:paraId="643D2BC6" w14:textId="19C5333C" w:rsidR="00BB32B2" w:rsidRDefault="00BB32B2" w:rsidP="00F60CB1">
      <w:pPr>
        <w:spacing w:line="276" w:lineRule="auto"/>
        <w:rPr>
          <w:b/>
          <w:sz w:val="22"/>
          <w:szCs w:val="22"/>
        </w:rPr>
      </w:pPr>
    </w:p>
    <w:p w14:paraId="3D4B3247" w14:textId="08D4B174" w:rsidR="00BB32B2" w:rsidRDefault="00BB32B2" w:rsidP="00F60CB1">
      <w:pPr>
        <w:spacing w:line="276" w:lineRule="auto"/>
        <w:rPr>
          <w:b/>
          <w:sz w:val="22"/>
          <w:szCs w:val="22"/>
        </w:rPr>
      </w:pPr>
    </w:p>
    <w:p w14:paraId="62A85294" w14:textId="6E74F4BE" w:rsidR="00BB32B2" w:rsidRDefault="00BB32B2" w:rsidP="00F60CB1">
      <w:pPr>
        <w:spacing w:line="276" w:lineRule="auto"/>
        <w:rPr>
          <w:b/>
          <w:sz w:val="22"/>
          <w:szCs w:val="22"/>
        </w:rPr>
      </w:pPr>
    </w:p>
    <w:p w14:paraId="17DE1C54" w14:textId="3EF18D5F" w:rsidR="00BB32B2" w:rsidRDefault="00BB32B2" w:rsidP="00F60CB1">
      <w:pPr>
        <w:spacing w:line="276" w:lineRule="auto"/>
        <w:rPr>
          <w:b/>
          <w:sz w:val="22"/>
          <w:szCs w:val="22"/>
        </w:rPr>
      </w:pPr>
    </w:p>
    <w:p w14:paraId="53C93A98" w14:textId="69D9C530" w:rsidR="00BB32B2" w:rsidRDefault="00BB32B2" w:rsidP="00F60CB1">
      <w:pPr>
        <w:spacing w:line="276" w:lineRule="auto"/>
        <w:rPr>
          <w:b/>
          <w:sz w:val="22"/>
          <w:szCs w:val="22"/>
        </w:rPr>
      </w:pPr>
    </w:p>
    <w:p w14:paraId="626EB8D3" w14:textId="4CB55031" w:rsidR="00BB32B2" w:rsidRDefault="00BB32B2" w:rsidP="00F60CB1">
      <w:pPr>
        <w:spacing w:line="276" w:lineRule="auto"/>
        <w:rPr>
          <w:b/>
          <w:sz w:val="22"/>
          <w:szCs w:val="22"/>
        </w:rPr>
      </w:pPr>
    </w:p>
    <w:p w14:paraId="62D243F6" w14:textId="37861E3E" w:rsidR="00BB32B2" w:rsidRDefault="00BB32B2" w:rsidP="00F60CB1">
      <w:pPr>
        <w:spacing w:line="276" w:lineRule="auto"/>
        <w:rPr>
          <w:b/>
          <w:sz w:val="22"/>
          <w:szCs w:val="22"/>
        </w:rPr>
      </w:pPr>
    </w:p>
    <w:p w14:paraId="2F42FD40" w14:textId="37FA5A17" w:rsidR="00BB32B2" w:rsidRDefault="00BB32B2" w:rsidP="00F60CB1">
      <w:pPr>
        <w:spacing w:line="276" w:lineRule="auto"/>
        <w:rPr>
          <w:b/>
          <w:sz w:val="22"/>
          <w:szCs w:val="22"/>
        </w:rPr>
      </w:pPr>
    </w:p>
    <w:p w14:paraId="1A5EF608" w14:textId="481143EF" w:rsidR="00BB32B2" w:rsidRDefault="00BB32B2" w:rsidP="00F60CB1">
      <w:pPr>
        <w:spacing w:line="276" w:lineRule="auto"/>
        <w:rPr>
          <w:b/>
          <w:sz w:val="22"/>
          <w:szCs w:val="22"/>
        </w:rPr>
      </w:pPr>
    </w:p>
    <w:p w14:paraId="5967F60C" w14:textId="04571C7B" w:rsidR="00BB32B2" w:rsidRDefault="00BB32B2" w:rsidP="00F60CB1">
      <w:pPr>
        <w:spacing w:line="276" w:lineRule="auto"/>
        <w:rPr>
          <w:b/>
          <w:sz w:val="22"/>
          <w:szCs w:val="22"/>
        </w:rPr>
      </w:pPr>
    </w:p>
    <w:p w14:paraId="1CEC404D" w14:textId="2E6B847E" w:rsidR="00BB32B2" w:rsidRDefault="00BB32B2" w:rsidP="00F60CB1">
      <w:pPr>
        <w:spacing w:line="276" w:lineRule="auto"/>
        <w:rPr>
          <w:b/>
          <w:sz w:val="22"/>
          <w:szCs w:val="22"/>
        </w:rPr>
      </w:pPr>
    </w:p>
    <w:p w14:paraId="6DC6AA4A" w14:textId="797FD4E3" w:rsidR="00BB32B2" w:rsidRDefault="00BB32B2" w:rsidP="00F60CB1">
      <w:pPr>
        <w:spacing w:line="276" w:lineRule="auto"/>
        <w:rPr>
          <w:b/>
          <w:sz w:val="22"/>
          <w:szCs w:val="22"/>
        </w:rPr>
      </w:pPr>
    </w:p>
    <w:p w14:paraId="3816F9FB" w14:textId="6480F337" w:rsidR="00BB32B2" w:rsidRDefault="00BB32B2" w:rsidP="00F60CB1">
      <w:pPr>
        <w:spacing w:line="276" w:lineRule="auto"/>
        <w:rPr>
          <w:b/>
          <w:sz w:val="22"/>
          <w:szCs w:val="22"/>
        </w:rPr>
      </w:pPr>
    </w:p>
    <w:p w14:paraId="41FF6770" w14:textId="7E300116" w:rsidR="00BB32B2" w:rsidRDefault="00BB32B2" w:rsidP="00F60CB1">
      <w:pPr>
        <w:spacing w:line="276" w:lineRule="auto"/>
        <w:rPr>
          <w:b/>
          <w:sz w:val="22"/>
          <w:szCs w:val="22"/>
        </w:rPr>
      </w:pPr>
    </w:p>
    <w:p w14:paraId="12A69B30" w14:textId="1C9C2D06" w:rsidR="00BB32B2" w:rsidRDefault="00BB32B2" w:rsidP="00F60CB1">
      <w:pPr>
        <w:spacing w:line="276" w:lineRule="auto"/>
        <w:rPr>
          <w:b/>
          <w:sz w:val="22"/>
          <w:szCs w:val="22"/>
        </w:rPr>
      </w:pPr>
    </w:p>
    <w:p w14:paraId="2E77F594" w14:textId="4B1503A9" w:rsidR="00BB32B2" w:rsidRDefault="00BB32B2" w:rsidP="00F60CB1">
      <w:pPr>
        <w:spacing w:line="276" w:lineRule="auto"/>
        <w:rPr>
          <w:b/>
          <w:sz w:val="22"/>
          <w:szCs w:val="22"/>
        </w:rPr>
      </w:pPr>
    </w:p>
    <w:p w14:paraId="003A3C85" w14:textId="553070CA" w:rsidR="00BB32B2" w:rsidRDefault="00BB32B2" w:rsidP="00F60CB1">
      <w:pPr>
        <w:spacing w:line="276" w:lineRule="auto"/>
        <w:rPr>
          <w:b/>
          <w:sz w:val="22"/>
          <w:szCs w:val="22"/>
        </w:rPr>
      </w:pPr>
    </w:p>
    <w:p w14:paraId="3E63D13F" w14:textId="165F3A47" w:rsidR="00BB32B2" w:rsidRDefault="00BB32B2" w:rsidP="00F60CB1">
      <w:pPr>
        <w:spacing w:line="276" w:lineRule="auto"/>
        <w:rPr>
          <w:b/>
          <w:sz w:val="22"/>
          <w:szCs w:val="22"/>
        </w:rPr>
      </w:pPr>
    </w:p>
    <w:p w14:paraId="5E4B67D8" w14:textId="0DDBB033" w:rsidR="00BB32B2" w:rsidRDefault="00BB32B2" w:rsidP="00F60CB1">
      <w:pPr>
        <w:spacing w:line="276" w:lineRule="auto"/>
        <w:rPr>
          <w:b/>
          <w:sz w:val="22"/>
          <w:szCs w:val="22"/>
        </w:rPr>
      </w:pPr>
    </w:p>
    <w:p w14:paraId="40034921" w14:textId="59193E18" w:rsidR="00BB32B2" w:rsidRDefault="00BB32B2" w:rsidP="00F60CB1">
      <w:pPr>
        <w:spacing w:line="276" w:lineRule="auto"/>
        <w:rPr>
          <w:b/>
          <w:sz w:val="22"/>
          <w:szCs w:val="22"/>
        </w:rPr>
      </w:pPr>
    </w:p>
    <w:p w14:paraId="38700705" w14:textId="3CCA1EA9" w:rsidR="00BB32B2" w:rsidRDefault="00BB32B2" w:rsidP="00F60CB1">
      <w:pPr>
        <w:spacing w:line="276" w:lineRule="auto"/>
        <w:rPr>
          <w:b/>
          <w:sz w:val="22"/>
          <w:szCs w:val="22"/>
        </w:rPr>
      </w:pPr>
    </w:p>
    <w:p w14:paraId="31071D0D" w14:textId="78F24586" w:rsidR="00BB32B2" w:rsidRDefault="00BB32B2" w:rsidP="00F60CB1">
      <w:pPr>
        <w:spacing w:line="276" w:lineRule="auto"/>
        <w:rPr>
          <w:b/>
          <w:sz w:val="22"/>
          <w:szCs w:val="22"/>
        </w:rPr>
      </w:pPr>
    </w:p>
    <w:p w14:paraId="016222AA" w14:textId="2CD88656" w:rsidR="00BB32B2" w:rsidRDefault="00BB32B2" w:rsidP="00F60CB1">
      <w:pPr>
        <w:spacing w:line="276" w:lineRule="auto"/>
        <w:rPr>
          <w:b/>
          <w:sz w:val="22"/>
          <w:szCs w:val="22"/>
        </w:rPr>
      </w:pPr>
    </w:p>
    <w:p w14:paraId="09A65C07" w14:textId="4E251BCC" w:rsidR="00BB32B2" w:rsidRDefault="00BB32B2" w:rsidP="00F60CB1">
      <w:pPr>
        <w:spacing w:line="276" w:lineRule="auto"/>
        <w:rPr>
          <w:b/>
          <w:sz w:val="22"/>
          <w:szCs w:val="22"/>
        </w:rPr>
      </w:pPr>
    </w:p>
    <w:p w14:paraId="00A8397E" w14:textId="50B2406F" w:rsidR="00BB32B2" w:rsidRDefault="00BB32B2" w:rsidP="00F60CB1">
      <w:pPr>
        <w:spacing w:line="276" w:lineRule="auto"/>
        <w:rPr>
          <w:b/>
          <w:sz w:val="22"/>
          <w:szCs w:val="22"/>
        </w:rPr>
      </w:pPr>
    </w:p>
    <w:p w14:paraId="615EBBDD" w14:textId="0A59F4EA" w:rsidR="00BB32B2" w:rsidRDefault="00BB32B2" w:rsidP="00F60CB1">
      <w:pPr>
        <w:spacing w:line="276" w:lineRule="auto"/>
        <w:rPr>
          <w:b/>
          <w:sz w:val="22"/>
          <w:szCs w:val="22"/>
        </w:rPr>
      </w:pPr>
    </w:p>
    <w:p w14:paraId="38157080" w14:textId="2989C0E2" w:rsidR="00BB32B2" w:rsidRDefault="00BB32B2" w:rsidP="00F60CB1">
      <w:pPr>
        <w:spacing w:line="276" w:lineRule="auto"/>
        <w:rPr>
          <w:b/>
          <w:sz w:val="22"/>
          <w:szCs w:val="22"/>
        </w:rPr>
      </w:pPr>
    </w:p>
    <w:p w14:paraId="24B96489" w14:textId="7752ABB7" w:rsidR="00BB32B2" w:rsidRDefault="00BB32B2" w:rsidP="00F60CB1">
      <w:pPr>
        <w:spacing w:line="276" w:lineRule="auto"/>
        <w:rPr>
          <w:b/>
          <w:sz w:val="22"/>
          <w:szCs w:val="22"/>
        </w:rPr>
      </w:pPr>
    </w:p>
    <w:p w14:paraId="3992846A" w14:textId="44EEB6F1" w:rsidR="00BB32B2" w:rsidRDefault="00BB32B2" w:rsidP="00F60CB1">
      <w:pPr>
        <w:spacing w:line="276" w:lineRule="auto"/>
        <w:rPr>
          <w:b/>
          <w:sz w:val="22"/>
          <w:szCs w:val="22"/>
        </w:rPr>
      </w:pPr>
    </w:p>
    <w:p w14:paraId="14ED0CA0" w14:textId="650A1E21" w:rsidR="00BB32B2" w:rsidRDefault="00BB32B2" w:rsidP="00F60CB1">
      <w:pPr>
        <w:spacing w:line="276" w:lineRule="auto"/>
        <w:rPr>
          <w:b/>
          <w:sz w:val="22"/>
          <w:szCs w:val="22"/>
        </w:rPr>
      </w:pPr>
    </w:p>
    <w:p w14:paraId="5032C72E" w14:textId="47101ED4" w:rsidR="00BB32B2" w:rsidRDefault="00BB32B2" w:rsidP="00F60CB1">
      <w:pPr>
        <w:spacing w:line="276" w:lineRule="auto"/>
        <w:rPr>
          <w:b/>
          <w:sz w:val="22"/>
          <w:szCs w:val="22"/>
        </w:rPr>
      </w:pPr>
    </w:p>
    <w:p w14:paraId="507B932A" w14:textId="2FC99E88" w:rsidR="00BB32B2" w:rsidRDefault="00BB32B2" w:rsidP="00F60CB1">
      <w:pPr>
        <w:spacing w:line="276" w:lineRule="auto"/>
        <w:rPr>
          <w:b/>
          <w:sz w:val="22"/>
          <w:szCs w:val="22"/>
        </w:rPr>
      </w:pPr>
    </w:p>
    <w:p w14:paraId="0A8091F9" w14:textId="77777777" w:rsidR="00BB32B2" w:rsidRDefault="00BB32B2" w:rsidP="00F60CB1">
      <w:pPr>
        <w:spacing w:line="276" w:lineRule="auto"/>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0464E4C8" w14:textId="77777777" w:rsidR="004F3C84" w:rsidRPr="0002709D" w:rsidRDefault="004F3C84" w:rsidP="004F3C84">
      <w:pPr>
        <w:rPr>
          <w:sz w:val="22"/>
          <w:szCs w:val="22"/>
        </w:rPr>
      </w:pPr>
    </w:p>
    <w:p w14:paraId="47E86F74" w14:textId="77777777" w:rsidR="00C33B99" w:rsidRPr="0002709D" w:rsidRDefault="00C33B99" w:rsidP="00C33B99">
      <w:pPr>
        <w:pStyle w:val="afc"/>
        <w:ind w:right="-284"/>
        <w:jc w:val="center"/>
        <w:rPr>
          <w:rFonts w:ascii="Times New Roman" w:hAnsi="Times New Roman"/>
          <w:b/>
        </w:rPr>
      </w:pPr>
      <w:bookmarkStart w:id="0" w:name="_%2525D0%2525A2%2525D0%25259E%2525D0%252"/>
      <w:bookmarkEnd w:id="0"/>
      <w:r w:rsidRPr="0002709D">
        <w:rPr>
          <w:rFonts w:ascii="Times New Roman" w:hAnsi="Times New Roman"/>
          <w:b/>
        </w:rPr>
        <w:t>ТЕХНИЧЕСКОЕ ЗАДАНИЕ</w:t>
      </w:r>
    </w:p>
    <w:p w14:paraId="3B0893DA" w14:textId="77777777" w:rsidR="00C33B99" w:rsidRPr="00BB32B2" w:rsidRDefault="00C33B99" w:rsidP="00C33B99">
      <w:pPr>
        <w:pStyle w:val="afc"/>
        <w:ind w:right="-284"/>
        <w:jc w:val="center"/>
        <w:rPr>
          <w:rFonts w:ascii="Times New Roman" w:eastAsia="Arial" w:hAnsi="Times New Roman"/>
          <w:bCs/>
        </w:rPr>
      </w:pPr>
    </w:p>
    <w:p w14:paraId="1343ACB0" w14:textId="77777777" w:rsidR="00BB32B2" w:rsidRPr="00BB32B2" w:rsidRDefault="00BB32B2" w:rsidP="00BB32B2">
      <w:pPr>
        <w:pStyle w:val="afc"/>
        <w:ind w:right="-284"/>
        <w:jc w:val="center"/>
        <w:rPr>
          <w:rFonts w:ascii="Times New Roman" w:eastAsia="Arial" w:hAnsi="Times New Roman"/>
          <w:bCs/>
        </w:rPr>
      </w:pPr>
      <w:r w:rsidRPr="00BB32B2">
        <w:rPr>
          <w:rFonts w:ascii="Times New Roman" w:eastAsia="Arial" w:hAnsi="Times New Roman"/>
          <w:bCs/>
        </w:rPr>
        <w:t xml:space="preserve">на выполнение работ по монтажу системы дымоудаления на объекте АО «Автопарк №1 «Спецтранс» по адресу: г. Санкт-Петербург, Грузовой проезд, д. 12, к 1 лит. В (Производственный корпус) </w:t>
      </w:r>
    </w:p>
    <w:p w14:paraId="26449902" w14:textId="77777777" w:rsidR="00BB32B2" w:rsidRDefault="00BB32B2" w:rsidP="00BB32B2">
      <w:pPr>
        <w:pStyle w:val="afc"/>
        <w:ind w:right="-284"/>
        <w:jc w:val="center"/>
        <w:rPr>
          <w:rFonts w:ascii="Times New Roman" w:hAnsi="Times New Roman"/>
          <w:b/>
          <w:sz w:val="24"/>
          <w:szCs w:val="24"/>
        </w:rPr>
      </w:pPr>
    </w:p>
    <w:p w14:paraId="6CEA2857" w14:textId="77777777" w:rsidR="0002709D" w:rsidRPr="0002709D" w:rsidRDefault="0002709D" w:rsidP="0002709D">
      <w:pPr>
        <w:pStyle w:val="afc"/>
        <w:ind w:right="-284"/>
        <w:jc w:val="center"/>
        <w:rPr>
          <w:rFonts w:ascii="Times New Roman" w:hAnsi="Times New Roman"/>
          <w:b/>
        </w:rPr>
      </w:pPr>
    </w:p>
    <w:p w14:paraId="6E1A8BD0" w14:textId="77777777" w:rsidR="0002709D" w:rsidRPr="0002709D" w:rsidRDefault="0002709D" w:rsidP="0002709D">
      <w:pPr>
        <w:pStyle w:val="afc"/>
        <w:numPr>
          <w:ilvl w:val="0"/>
          <w:numId w:val="36"/>
        </w:numPr>
        <w:ind w:left="-567" w:right="-284" w:firstLine="709"/>
        <w:jc w:val="both"/>
        <w:rPr>
          <w:rFonts w:ascii="Times New Roman" w:hAnsi="Times New Roman"/>
          <w:b/>
        </w:rPr>
      </w:pPr>
      <w:r w:rsidRPr="0002709D">
        <w:rPr>
          <w:rFonts w:ascii="Times New Roman" w:hAnsi="Times New Roman"/>
          <w:b/>
        </w:rPr>
        <w:t>Общие сведения</w:t>
      </w:r>
    </w:p>
    <w:p w14:paraId="0B728E4C" w14:textId="77777777" w:rsidR="0002709D" w:rsidRPr="0002709D" w:rsidRDefault="0002709D" w:rsidP="0002709D">
      <w:pPr>
        <w:tabs>
          <w:tab w:val="left" w:pos="960"/>
        </w:tabs>
        <w:ind w:left="142" w:right="-266"/>
        <w:jc w:val="both"/>
        <w:rPr>
          <w:sz w:val="22"/>
          <w:szCs w:val="22"/>
        </w:rPr>
      </w:pPr>
      <w:r w:rsidRPr="0002709D">
        <w:rPr>
          <w:rFonts w:eastAsia="Arial"/>
          <w:sz w:val="22"/>
          <w:szCs w:val="22"/>
        </w:rPr>
        <w:t xml:space="preserve">1.1. </w:t>
      </w:r>
      <w:r w:rsidRPr="0002709D">
        <w:rPr>
          <w:rFonts w:eastAsia="Arial"/>
          <w:sz w:val="22"/>
          <w:szCs w:val="22"/>
          <w:u w:val="single"/>
        </w:rPr>
        <w:t xml:space="preserve">Заказчик: </w:t>
      </w:r>
      <w:r w:rsidRPr="0002709D">
        <w:rPr>
          <w:rFonts w:eastAsia="Arial"/>
          <w:bCs/>
          <w:sz w:val="22"/>
          <w:szCs w:val="22"/>
        </w:rPr>
        <w:t>АО «Автопарк №1 «Спецтранс»</w:t>
      </w:r>
      <w:r w:rsidRPr="0002709D">
        <w:rPr>
          <w:rFonts w:eastAsia="Arial"/>
          <w:b/>
          <w:bCs/>
          <w:sz w:val="22"/>
          <w:szCs w:val="22"/>
        </w:rPr>
        <w:t>.</w:t>
      </w:r>
    </w:p>
    <w:p w14:paraId="44C9A418" w14:textId="77777777" w:rsidR="0002709D" w:rsidRPr="0002709D" w:rsidRDefault="0002709D" w:rsidP="0002709D">
      <w:pPr>
        <w:tabs>
          <w:tab w:val="left" w:pos="960"/>
        </w:tabs>
        <w:ind w:left="-567" w:right="-266" w:firstLine="709"/>
        <w:jc w:val="both"/>
        <w:rPr>
          <w:sz w:val="22"/>
          <w:szCs w:val="22"/>
        </w:rPr>
      </w:pPr>
      <w:r w:rsidRPr="0002709D">
        <w:rPr>
          <w:rFonts w:eastAsia="Arial"/>
          <w:sz w:val="22"/>
          <w:szCs w:val="22"/>
        </w:rPr>
        <w:t xml:space="preserve">1.2. </w:t>
      </w:r>
      <w:r w:rsidRPr="0002709D">
        <w:rPr>
          <w:rFonts w:eastAsia="Arial"/>
          <w:sz w:val="22"/>
          <w:szCs w:val="22"/>
          <w:u w:val="single"/>
        </w:rPr>
        <w:t xml:space="preserve">Адрес объекта: </w:t>
      </w:r>
      <w:r w:rsidRPr="0002709D">
        <w:rPr>
          <w:rFonts w:eastAsia="Arial"/>
          <w:bCs/>
          <w:sz w:val="22"/>
          <w:szCs w:val="22"/>
        </w:rPr>
        <w:t>г. Санкт-Петербург, Грузовой проезд, д. 12, к 1 лит. В (Производственный корпус)</w:t>
      </w:r>
    </w:p>
    <w:p w14:paraId="06A90630" w14:textId="79FB24AA" w:rsidR="0002709D" w:rsidRPr="0002709D" w:rsidRDefault="0002709D" w:rsidP="0002709D">
      <w:pPr>
        <w:tabs>
          <w:tab w:val="left" w:pos="960"/>
        </w:tabs>
        <w:ind w:left="-567" w:right="-266" w:firstLine="709"/>
        <w:jc w:val="both"/>
        <w:rPr>
          <w:sz w:val="22"/>
          <w:szCs w:val="22"/>
        </w:rPr>
      </w:pPr>
      <w:r w:rsidRPr="0002709D">
        <w:rPr>
          <w:rFonts w:eastAsia="Arial"/>
          <w:bCs/>
          <w:sz w:val="22"/>
          <w:szCs w:val="22"/>
        </w:rPr>
        <w:t xml:space="preserve">1.3. Начальная (максимальная) цена договора – </w:t>
      </w:r>
      <w:r>
        <w:rPr>
          <w:rFonts w:eastAsia="Arial"/>
          <w:bCs/>
          <w:sz w:val="22"/>
          <w:szCs w:val="22"/>
        </w:rPr>
        <w:t>2 600 538,67</w:t>
      </w:r>
      <w:r w:rsidRPr="0002709D">
        <w:rPr>
          <w:rFonts w:eastAsia="Arial"/>
          <w:bCs/>
          <w:sz w:val="22"/>
          <w:szCs w:val="22"/>
        </w:rPr>
        <w:t xml:space="preserve"> (Два </w:t>
      </w:r>
      <w:proofErr w:type="gramStart"/>
      <w:r w:rsidRPr="0002709D">
        <w:rPr>
          <w:rFonts w:eastAsia="Arial"/>
          <w:bCs/>
          <w:sz w:val="22"/>
          <w:szCs w:val="22"/>
        </w:rPr>
        <w:t xml:space="preserve">миллиона </w:t>
      </w:r>
      <w:r>
        <w:rPr>
          <w:rFonts w:eastAsia="Arial"/>
          <w:bCs/>
          <w:sz w:val="22"/>
          <w:szCs w:val="22"/>
        </w:rPr>
        <w:t xml:space="preserve"> шестьсот</w:t>
      </w:r>
      <w:proofErr w:type="gramEnd"/>
      <w:r>
        <w:rPr>
          <w:rFonts w:eastAsia="Arial"/>
          <w:bCs/>
          <w:sz w:val="22"/>
          <w:szCs w:val="22"/>
        </w:rPr>
        <w:t xml:space="preserve"> тысяч пятьсот тридцать восемь рублей 67</w:t>
      </w:r>
      <w:r w:rsidRPr="0002709D">
        <w:rPr>
          <w:rFonts w:eastAsia="Arial"/>
          <w:bCs/>
          <w:sz w:val="22"/>
          <w:szCs w:val="22"/>
        </w:rPr>
        <w:t xml:space="preserve"> копеек).</w:t>
      </w:r>
    </w:p>
    <w:p w14:paraId="1D5F0E45" w14:textId="77777777" w:rsidR="0002709D" w:rsidRPr="0002709D" w:rsidRDefault="0002709D" w:rsidP="0002709D">
      <w:pPr>
        <w:pStyle w:val="25"/>
        <w:spacing w:after="0" w:line="240" w:lineRule="auto"/>
        <w:rPr>
          <w:rFonts w:eastAsia="Arial"/>
          <w:bCs/>
          <w:sz w:val="22"/>
          <w:szCs w:val="22"/>
        </w:rPr>
      </w:pPr>
      <w:r w:rsidRPr="0002709D">
        <w:rPr>
          <w:rFonts w:eastAsia="Arial"/>
          <w:bCs/>
          <w:sz w:val="22"/>
          <w:szCs w:val="22"/>
        </w:rPr>
        <w:t>В начальную (максимальную) цену договора включены:</w:t>
      </w:r>
    </w:p>
    <w:p w14:paraId="62B334B2" w14:textId="77777777" w:rsidR="0002709D" w:rsidRPr="0002709D" w:rsidRDefault="0002709D" w:rsidP="0002709D">
      <w:pPr>
        <w:pStyle w:val="25"/>
        <w:spacing w:after="0" w:line="240" w:lineRule="auto"/>
        <w:rPr>
          <w:sz w:val="22"/>
          <w:szCs w:val="22"/>
        </w:rPr>
      </w:pPr>
      <w:r w:rsidRPr="0002709D">
        <w:rPr>
          <w:rFonts w:eastAsia="Arial"/>
          <w:bCs/>
          <w:sz w:val="22"/>
          <w:szCs w:val="22"/>
        </w:rPr>
        <w:t xml:space="preserve">- </w:t>
      </w:r>
      <w:r w:rsidRPr="0002709D">
        <w:rPr>
          <w:sz w:val="22"/>
          <w:szCs w:val="22"/>
        </w:rPr>
        <w:t>обследование объектов;</w:t>
      </w:r>
    </w:p>
    <w:p w14:paraId="0FF98362" w14:textId="77777777" w:rsidR="0002709D" w:rsidRPr="0002709D" w:rsidRDefault="0002709D" w:rsidP="0002709D">
      <w:pPr>
        <w:pStyle w:val="25"/>
        <w:spacing w:after="0" w:line="240" w:lineRule="auto"/>
        <w:rPr>
          <w:sz w:val="22"/>
          <w:szCs w:val="22"/>
        </w:rPr>
      </w:pPr>
      <w:r w:rsidRPr="0002709D">
        <w:rPr>
          <w:sz w:val="22"/>
          <w:szCs w:val="22"/>
        </w:rPr>
        <w:t>- расходы на оборудование, материалы и изготовление изделий;</w:t>
      </w:r>
    </w:p>
    <w:p w14:paraId="7231FD99" w14:textId="77777777" w:rsidR="0002709D" w:rsidRPr="0002709D" w:rsidRDefault="0002709D" w:rsidP="0002709D">
      <w:pPr>
        <w:pStyle w:val="25"/>
        <w:spacing w:after="0" w:line="240" w:lineRule="auto"/>
        <w:rPr>
          <w:sz w:val="22"/>
          <w:szCs w:val="22"/>
        </w:rPr>
      </w:pPr>
      <w:r w:rsidRPr="0002709D">
        <w:rPr>
          <w:sz w:val="22"/>
          <w:szCs w:val="22"/>
        </w:rPr>
        <w:t>- расходы на упаковку, маркировку;</w:t>
      </w:r>
    </w:p>
    <w:p w14:paraId="02DABCDD" w14:textId="77777777" w:rsidR="0002709D" w:rsidRPr="0002709D" w:rsidRDefault="0002709D" w:rsidP="0002709D">
      <w:pPr>
        <w:pStyle w:val="25"/>
        <w:spacing w:after="0" w:line="240" w:lineRule="auto"/>
        <w:rPr>
          <w:sz w:val="22"/>
          <w:szCs w:val="22"/>
        </w:rPr>
      </w:pPr>
      <w:r w:rsidRPr="0002709D">
        <w:rPr>
          <w:sz w:val="22"/>
          <w:szCs w:val="22"/>
        </w:rPr>
        <w:t>- стоимость погрузочно-разгрузочных работ;</w:t>
      </w:r>
    </w:p>
    <w:p w14:paraId="1C8C1B84" w14:textId="77777777" w:rsidR="0002709D" w:rsidRPr="0002709D" w:rsidRDefault="0002709D" w:rsidP="0002709D">
      <w:pPr>
        <w:pStyle w:val="25"/>
        <w:spacing w:after="0" w:line="240" w:lineRule="auto"/>
        <w:rPr>
          <w:sz w:val="22"/>
          <w:szCs w:val="22"/>
        </w:rPr>
      </w:pPr>
      <w:r w:rsidRPr="0002709D">
        <w:rPr>
          <w:sz w:val="22"/>
          <w:szCs w:val="22"/>
        </w:rPr>
        <w:t>- стоимость, сборки, монтажа и установки изделий;</w:t>
      </w:r>
    </w:p>
    <w:p w14:paraId="46085765" w14:textId="77777777" w:rsidR="0002709D" w:rsidRPr="0002709D" w:rsidRDefault="0002709D" w:rsidP="0002709D">
      <w:pPr>
        <w:pStyle w:val="25"/>
        <w:spacing w:after="0" w:line="240" w:lineRule="auto"/>
        <w:rPr>
          <w:sz w:val="22"/>
          <w:szCs w:val="22"/>
        </w:rPr>
      </w:pPr>
      <w:r w:rsidRPr="0002709D">
        <w:rPr>
          <w:sz w:val="22"/>
          <w:szCs w:val="22"/>
        </w:rPr>
        <w:t>- стоимость пусконаладочных работ и ввод в эксплуатацию;</w:t>
      </w:r>
    </w:p>
    <w:p w14:paraId="490D9043" w14:textId="77777777" w:rsidR="0002709D" w:rsidRPr="0002709D" w:rsidRDefault="0002709D" w:rsidP="0002709D">
      <w:pPr>
        <w:pStyle w:val="25"/>
        <w:spacing w:after="0" w:line="240" w:lineRule="auto"/>
        <w:rPr>
          <w:sz w:val="22"/>
          <w:szCs w:val="22"/>
        </w:rPr>
      </w:pPr>
      <w:r w:rsidRPr="0002709D">
        <w:rPr>
          <w:sz w:val="22"/>
          <w:szCs w:val="22"/>
        </w:rPr>
        <w:t>- расходы на устранение повреждений отделки помещений и фасада объектов;</w:t>
      </w:r>
    </w:p>
    <w:p w14:paraId="28643AA0" w14:textId="77777777" w:rsidR="0002709D" w:rsidRPr="0002709D" w:rsidRDefault="0002709D" w:rsidP="0002709D">
      <w:pPr>
        <w:pStyle w:val="25"/>
        <w:spacing w:after="0" w:line="240" w:lineRule="auto"/>
        <w:rPr>
          <w:sz w:val="22"/>
          <w:szCs w:val="22"/>
        </w:rPr>
      </w:pPr>
      <w:r w:rsidRPr="0002709D">
        <w:rPr>
          <w:sz w:val="22"/>
          <w:szCs w:val="22"/>
        </w:rPr>
        <w:t>- расходы на вывоз мусора, образовавшегося по завершению работ;</w:t>
      </w:r>
    </w:p>
    <w:p w14:paraId="2829CF43" w14:textId="77777777" w:rsidR="0002709D" w:rsidRPr="0002709D" w:rsidRDefault="0002709D" w:rsidP="0002709D">
      <w:pPr>
        <w:pStyle w:val="25"/>
        <w:spacing w:after="0" w:line="240" w:lineRule="auto"/>
        <w:rPr>
          <w:sz w:val="22"/>
          <w:szCs w:val="22"/>
        </w:rPr>
      </w:pPr>
      <w:r w:rsidRPr="0002709D">
        <w:rPr>
          <w:sz w:val="22"/>
          <w:szCs w:val="22"/>
        </w:rPr>
        <w:t>- транспортные расходы (в том числе на доставку оборудования к месту монтажа);</w:t>
      </w:r>
    </w:p>
    <w:p w14:paraId="67010D96" w14:textId="77777777" w:rsidR="0002709D" w:rsidRPr="0002709D" w:rsidRDefault="0002709D" w:rsidP="0002709D">
      <w:pPr>
        <w:pStyle w:val="25"/>
        <w:spacing w:after="0" w:line="240" w:lineRule="auto"/>
        <w:rPr>
          <w:sz w:val="22"/>
          <w:szCs w:val="22"/>
        </w:rPr>
      </w:pPr>
      <w:r w:rsidRPr="0002709D">
        <w:rPr>
          <w:sz w:val="22"/>
          <w:szCs w:val="22"/>
        </w:rPr>
        <w:t xml:space="preserve">- все налоги и сборы, другие обязательные платежи, предусмотренные законодательством Российской Федерации; </w:t>
      </w:r>
    </w:p>
    <w:p w14:paraId="2E7321F0" w14:textId="77777777" w:rsidR="0002709D" w:rsidRPr="0002709D" w:rsidRDefault="0002709D" w:rsidP="0002709D">
      <w:pPr>
        <w:tabs>
          <w:tab w:val="left" w:pos="960"/>
        </w:tabs>
        <w:ind w:left="-567" w:right="-266" w:firstLine="709"/>
        <w:jc w:val="both"/>
        <w:rPr>
          <w:sz w:val="22"/>
          <w:szCs w:val="22"/>
        </w:rPr>
      </w:pPr>
      <w:r w:rsidRPr="0002709D">
        <w:rPr>
          <w:sz w:val="22"/>
          <w:szCs w:val="22"/>
        </w:rPr>
        <w:t xml:space="preserve">Метод </w:t>
      </w:r>
      <w:r w:rsidRPr="0002709D">
        <w:rPr>
          <w:bCs/>
          <w:color w:val="000000"/>
          <w:sz w:val="22"/>
          <w:szCs w:val="22"/>
        </w:rPr>
        <w:t>определения, обоснование</w:t>
      </w:r>
      <w:r w:rsidRPr="0002709D">
        <w:rPr>
          <w:sz w:val="22"/>
          <w:szCs w:val="22"/>
        </w:rPr>
        <w:t xml:space="preserve"> и расчет начальной (максимальной) цены договора представлены в приложении № 1 к Техническому заданию</w:t>
      </w:r>
    </w:p>
    <w:p w14:paraId="11E9C3FD" w14:textId="77777777" w:rsidR="0002709D" w:rsidRPr="0002709D" w:rsidRDefault="0002709D" w:rsidP="0002709D">
      <w:pPr>
        <w:tabs>
          <w:tab w:val="left" w:pos="960"/>
        </w:tabs>
        <w:ind w:left="-567" w:right="-266" w:firstLine="709"/>
        <w:jc w:val="both"/>
        <w:rPr>
          <w:sz w:val="22"/>
          <w:szCs w:val="22"/>
        </w:rPr>
      </w:pPr>
      <w:r w:rsidRPr="0002709D">
        <w:rPr>
          <w:sz w:val="22"/>
          <w:szCs w:val="22"/>
        </w:rPr>
        <w:t xml:space="preserve">1.4. Порядок оплаты: Заказчиком осуществляется предоплата в размере 40% от стоимости работ по Договору в течение 5 рабочих дней с момента выставления счета на предоплату. Остаток суммы оплачивается Заказчиком после приемки результата выполненных работ и подписания Акта выполненных работ по Договору. </w:t>
      </w:r>
    </w:p>
    <w:p w14:paraId="5010858B" w14:textId="77777777" w:rsidR="0002709D" w:rsidRPr="0002709D" w:rsidRDefault="0002709D" w:rsidP="0002709D">
      <w:pPr>
        <w:pStyle w:val="afc"/>
        <w:numPr>
          <w:ilvl w:val="0"/>
          <w:numId w:val="36"/>
        </w:numPr>
        <w:ind w:left="567" w:right="-284" w:hanging="425"/>
        <w:jc w:val="both"/>
        <w:rPr>
          <w:rFonts w:ascii="Times New Roman" w:hAnsi="Times New Roman"/>
          <w:b/>
        </w:rPr>
      </w:pPr>
      <w:r w:rsidRPr="0002709D">
        <w:rPr>
          <w:rFonts w:ascii="Times New Roman" w:hAnsi="Times New Roman"/>
          <w:b/>
        </w:rPr>
        <w:t>Цель выполнения работ по Техническому заданию</w:t>
      </w:r>
    </w:p>
    <w:p w14:paraId="24E00E06" w14:textId="77777777" w:rsidR="0002709D" w:rsidRPr="0002709D" w:rsidRDefault="0002709D" w:rsidP="0002709D">
      <w:pPr>
        <w:pStyle w:val="afc"/>
        <w:ind w:left="-567" w:right="-284" w:firstLine="709"/>
        <w:jc w:val="both"/>
        <w:rPr>
          <w:rFonts w:ascii="Times New Roman" w:hAnsi="Times New Roman"/>
        </w:rPr>
      </w:pPr>
      <w:r w:rsidRPr="0002709D">
        <w:rPr>
          <w:rFonts w:ascii="Times New Roman" w:hAnsi="Times New Roman"/>
        </w:rPr>
        <w:t>Исполнение предписания по устранению нарушений обязательных требований пожарной безопасности.</w:t>
      </w:r>
    </w:p>
    <w:p w14:paraId="4286BE91" w14:textId="77777777" w:rsidR="0002709D" w:rsidRPr="0002709D" w:rsidRDefault="0002709D" w:rsidP="0002709D">
      <w:pPr>
        <w:pStyle w:val="afc"/>
        <w:numPr>
          <w:ilvl w:val="0"/>
          <w:numId w:val="36"/>
        </w:numPr>
        <w:ind w:left="567" w:right="-284" w:hanging="425"/>
        <w:jc w:val="both"/>
        <w:rPr>
          <w:rFonts w:ascii="Times New Roman" w:eastAsia="Arial" w:hAnsi="Times New Roman"/>
          <w:b/>
        </w:rPr>
      </w:pPr>
      <w:r w:rsidRPr="0002709D">
        <w:rPr>
          <w:rFonts w:ascii="Times New Roman" w:eastAsia="Arial" w:hAnsi="Times New Roman"/>
          <w:b/>
        </w:rPr>
        <w:t xml:space="preserve">Требования к срокам выполнения работ: </w:t>
      </w:r>
    </w:p>
    <w:p w14:paraId="464997F8" w14:textId="77777777" w:rsidR="0002709D" w:rsidRPr="0002709D" w:rsidRDefault="0002709D" w:rsidP="0002709D">
      <w:pPr>
        <w:ind w:left="-567" w:firstLine="709"/>
        <w:jc w:val="both"/>
        <w:rPr>
          <w:sz w:val="22"/>
          <w:szCs w:val="22"/>
        </w:rPr>
      </w:pPr>
      <w:r w:rsidRPr="0002709D">
        <w:rPr>
          <w:rFonts w:eastAsia="Arial"/>
          <w:bCs/>
          <w:sz w:val="22"/>
          <w:szCs w:val="22"/>
        </w:rPr>
        <w:t xml:space="preserve">3.1. </w:t>
      </w:r>
      <w:r w:rsidRPr="0002709D">
        <w:rPr>
          <w:bCs/>
          <w:sz w:val="22"/>
          <w:szCs w:val="22"/>
        </w:rPr>
        <w:t>Сроки выполнения работ: Сроки выполнения работ</w:t>
      </w:r>
      <w:proofErr w:type="gramStart"/>
      <w:r w:rsidRPr="0002709D">
        <w:rPr>
          <w:bCs/>
          <w:sz w:val="22"/>
          <w:szCs w:val="22"/>
        </w:rPr>
        <w:t>: В течение</w:t>
      </w:r>
      <w:proofErr w:type="gramEnd"/>
      <w:r w:rsidRPr="0002709D">
        <w:rPr>
          <w:bCs/>
          <w:sz w:val="22"/>
          <w:szCs w:val="22"/>
        </w:rPr>
        <w:t xml:space="preserve"> 30 рабочих дней с момента получения предоплаты от Заказчика. Подрядчик обязан в течение 2 рабочих дней с момента подписания Договора выехать на Объект выполнения работ для осмотра и проведения замеров.</w:t>
      </w:r>
    </w:p>
    <w:p w14:paraId="1057D006" w14:textId="77777777" w:rsidR="0002709D" w:rsidRPr="0002709D" w:rsidRDefault="0002709D" w:rsidP="0002709D">
      <w:pPr>
        <w:ind w:left="-567" w:firstLine="709"/>
        <w:jc w:val="both"/>
        <w:rPr>
          <w:sz w:val="22"/>
          <w:szCs w:val="22"/>
        </w:rPr>
      </w:pPr>
      <w:r w:rsidRPr="0002709D">
        <w:rPr>
          <w:bCs/>
          <w:sz w:val="22"/>
          <w:szCs w:val="22"/>
        </w:rPr>
        <w:t>Выполнение работ осуществляется согласно регламенту рабочего времени</w:t>
      </w:r>
      <w:r w:rsidRPr="0002709D">
        <w:rPr>
          <w:sz w:val="22"/>
          <w:szCs w:val="22"/>
        </w:rPr>
        <w:t xml:space="preserve">: понедельник-четверг – с 9:00 до 16:00 часов; пятница – с 9:00 до 15:00 часов. (выходной: сб., вс.). с учетом положения ст.8 Закона №273-70 «Об административных правонарушениях». </w:t>
      </w:r>
    </w:p>
    <w:p w14:paraId="13D4423C" w14:textId="77777777" w:rsidR="0002709D" w:rsidRPr="0002709D" w:rsidRDefault="0002709D" w:rsidP="0002709D">
      <w:pPr>
        <w:ind w:firstLine="142"/>
        <w:jc w:val="both"/>
        <w:rPr>
          <w:sz w:val="22"/>
          <w:szCs w:val="22"/>
        </w:rPr>
      </w:pPr>
      <w:r w:rsidRPr="0002709D">
        <w:rPr>
          <w:sz w:val="22"/>
          <w:szCs w:val="22"/>
        </w:rPr>
        <w:t>В отдельных случаях время работы согласовывать с Заказчиком.</w:t>
      </w:r>
    </w:p>
    <w:p w14:paraId="50FDB949" w14:textId="77777777" w:rsidR="0002709D" w:rsidRPr="0002709D" w:rsidRDefault="0002709D" w:rsidP="0002709D">
      <w:pPr>
        <w:pStyle w:val="a7"/>
        <w:numPr>
          <w:ilvl w:val="0"/>
          <w:numId w:val="36"/>
        </w:numPr>
        <w:ind w:left="426" w:hanging="284"/>
        <w:jc w:val="both"/>
        <w:rPr>
          <w:b/>
          <w:bCs/>
          <w:sz w:val="22"/>
          <w:szCs w:val="22"/>
        </w:rPr>
      </w:pPr>
      <w:r w:rsidRPr="0002709D">
        <w:rPr>
          <w:b/>
          <w:bCs/>
          <w:sz w:val="22"/>
          <w:szCs w:val="22"/>
        </w:rPr>
        <w:t>Требования к техническим характеристикам выполняемых работ:</w:t>
      </w:r>
    </w:p>
    <w:p w14:paraId="30B9F5EB" w14:textId="77777777" w:rsidR="0002709D" w:rsidRPr="0002709D" w:rsidRDefault="0002709D" w:rsidP="0002709D">
      <w:pPr>
        <w:ind w:left="-567" w:firstLine="709"/>
        <w:rPr>
          <w:sz w:val="22"/>
          <w:szCs w:val="22"/>
        </w:rPr>
      </w:pPr>
      <w:r w:rsidRPr="0002709D">
        <w:rPr>
          <w:sz w:val="22"/>
          <w:szCs w:val="22"/>
        </w:rPr>
        <w:t>4.1. Работы по установке оборудования противодымной вентиляции включают в себя:</w:t>
      </w:r>
    </w:p>
    <w:p w14:paraId="691C0E63" w14:textId="77777777" w:rsidR="0002709D" w:rsidRPr="0002709D" w:rsidRDefault="0002709D" w:rsidP="0002709D">
      <w:pPr>
        <w:pStyle w:val="25"/>
        <w:ind w:left="-567" w:firstLine="425"/>
        <w:rPr>
          <w:sz w:val="22"/>
          <w:szCs w:val="22"/>
        </w:rPr>
      </w:pPr>
      <w:r w:rsidRPr="0002709D">
        <w:rPr>
          <w:sz w:val="22"/>
          <w:szCs w:val="22"/>
        </w:rPr>
        <w:t>- детальное обследование объекта Подрядчиком для уточнения размеров, расположения оборудования;</w:t>
      </w:r>
    </w:p>
    <w:p w14:paraId="7460D9E2" w14:textId="77777777" w:rsidR="0002709D" w:rsidRPr="0002709D" w:rsidRDefault="0002709D" w:rsidP="0002709D">
      <w:pPr>
        <w:pStyle w:val="25"/>
        <w:numPr>
          <w:ilvl w:val="0"/>
          <w:numId w:val="37"/>
        </w:numPr>
        <w:spacing w:after="0" w:line="240" w:lineRule="auto"/>
        <w:ind w:left="-567" w:firstLine="425"/>
        <w:jc w:val="both"/>
        <w:rPr>
          <w:sz w:val="22"/>
          <w:szCs w:val="22"/>
        </w:rPr>
      </w:pPr>
      <w:r w:rsidRPr="0002709D">
        <w:rPr>
          <w:sz w:val="22"/>
          <w:szCs w:val="22"/>
        </w:rPr>
        <w:t>доставку изделий к месту монтажа, разгрузку в соответствии с графиком работ, формируемым Подрядчиком и согласованным Заказчиком;</w:t>
      </w:r>
    </w:p>
    <w:p w14:paraId="42939ED9" w14:textId="77777777" w:rsidR="0002709D" w:rsidRPr="0002709D" w:rsidRDefault="0002709D" w:rsidP="0002709D">
      <w:pPr>
        <w:pStyle w:val="25"/>
        <w:numPr>
          <w:ilvl w:val="0"/>
          <w:numId w:val="37"/>
        </w:numPr>
        <w:spacing w:after="0" w:line="240" w:lineRule="auto"/>
        <w:ind w:left="-567" w:firstLine="425"/>
        <w:jc w:val="both"/>
        <w:rPr>
          <w:sz w:val="22"/>
          <w:szCs w:val="22"/>
        </w:rPr>
      </w:pPr>
      <w:r w:rsidRPr="0002709D">
        <w:rPr>
          <w:sz w:val="22"/>
          <w:szCs w:val="22"/>
        </w:rPr>
        <w:t>сборку, монтаж оборудования, в соответствии с требованиями руководящих документов, технологических карт (инструкций) и технической документации предприятий-изготовителей;</w:t>
      </w:r>
    </w:p>
    <w:p w14:paraId="3441CC77" w14:textId="77777777" w:rsidR="0002709D" w:rsidRPr="0002709D" w:rsidRDefault="0002709D" w:rsidP="0002709D">
      <w:pPr>
        <w:pStyle w:val="25"/>
        <w:numPr>
          <w:ilvl w:val="0"/>
          <w:numId w:val="37"/>
        </w:numPr>
        <w:spacing w:after="0" w:line="240" w:lineRule="auto"/>
        <w:ind w:left="0" w:hanging="142"/>
        <w:jc w:val="both"/>
        <w:rPr>
          <w:sz w:val="22"/>
          <w:szCs w:val="22"/>
        </w:rPr>
      </w:pPr>
      <w:r w:rsidRPr="0002709D">
        <w:rPr>
          <w:sz w:val="22"/>
          <w:szCs w:val="22"/>
        </w:rPr>
        <w:t>испытание работоспособности оборудования с вводом его в эксплуатацию;</w:t>
      </w:r>
    </w:p>
    <w:p w14:paraId="5B4DBEB4" w14:textId="77777777" w:rsidR="0002709D" w:rsidRPr="0002709D" w:rsidRDefault="0002709D" w:rsidP="0002709D">
      <w:pPr>
        <w:pStyle w:val="25"/>
        <w:numPr>
          <w:ilvl w:val="0"/>
          <w:numId w:val="37"/>
        </w:numPr>
        <w:spacing w:after="0" w:line="240" w:lineRule="auto"/>
        <w:ind w:left="0" w:hanging="142"/>
        <w:jc w:val="both"/>
        <w:rPr>
          <w:sz w:val="22"/>
          <w:szCs w:val="22"/>
        </w:rPr>
      </w:pPr>
      <w:r w:rsidRPr="0002709D">
        <w:rPr>
          <w:sz w:val="22"/>
          <w:szCs w:val="22"/>
        </w:rPr>
        <w:lastRenderedPageBreak/>
        <w:t>устранение повреждений фасада объекта;</w:t>
      </w:r>
    </w:p>
    <w:p w14:paraId="5099F88D" w14:textId="77777777" w:rsidR="0002709D" w:rsidRPr="0002709D" w:rsidRDefault="0002709D" w:rsidP="0002709D">
      <w:pPr>
        <w:pStyle w:val="25"/>
        <w:numPr>
          <w:ilvl w:val="0"/>
          <w:numId w:val="37"/>
        </w:numPr>
        <w:spacing w:after="0" w:line="240" w:lineRule="auto"/>
        <w:ind w:left="-567" w:firstLine="425"/>
        <w:jc w:val="both"/>
        <w:rPr>
          <w:sz w:val="22"/>
          <w:szCs w:val="22"/>
        </w:rPr>
      </w:pPr>
      <w:r w:rsidRPr="0002709D">
        <w:rPr>
          <w:sz w:val="22"/>
          <w:szCs w:val="22"/>
        </w:rPr>
        <w:t>вывоз с объекта мусора, образовавшийся в ходе работ, для его последующей утилизации в установленном законодательством порядке;</w:t>
      </w:r>
    </w:p>
    <w:p w14:paraId="3DE1080C" w14:textId="77777777" w:rsidR="0002709D" w:rsidRPr="0002709D" w:rsidRDefault="0002709D" w:rsidP="0002709D">
      <w:pPr>
        <w:pStyle w:val="25"/>
        <w:numPr>
          <w:ilvl w:val="0"/>
          <w:numId w:val="37"/>
        </w:numPr>
        <w:tabs>
          <w:tab w:val="left" w:pos="142"/>
        </w:tabs>
        <w:spacing w:after="0" w:line="240" w:lineRule="auto"/>
        <w:ind w:left="-567" w:firstLine="566"/>
        <w:jc w:val="both"/>
        <w:rPr>
          <w:sz w:val="22"/>
          <w:szCs w:val="22"/>
        </w:rPr>
      </w:pPr>
      <w:r w:rsidRPr="0002709D">
        <w:rPr>
          <w:sz w:val="22"/>
          <w:szCs w:val="22"/>
        </w:rPr>
        <w:t>обеспечение безопасности труда своих сотрудников при выполнении работ в соответствии с требованиями действующих законодательных и иных нормативно-правовых актов Российской Федерации с целью исключения угроз жизни и здоровья работников и сотрудников Подрядчика.</w:t>
      </w:r>
    </w:p>
    <w:p w14:paraId="7CFE917E" w14:textId="77777777" w:rsidR="0002709D" w:rsidRPr="0002709D" w:rsidRDefault="0002709D" w:rsidP="0002709D">
      <w:pPr>
        <w:pStyle w:val="25"/>
        <w:numPr>
          <w:ilvl w:val="0"/>
          <w:numId w:val="37"/>
        </w:numPr>
        <w:spacing w:after="0" w:line="240" w:lineRule="auto"/>
        <w:ind w:left="142" w:hanging="142"/>
        <w:jc w:val="both"/>
        <w:rPr>
          <w:sz w:val="22"/>
          <w:szCs w:val="22"/>
        </w:rPr>
      </w:pPr>
      <w:r w:rsidRPr="0002709D">
        <w:rPr>
          <w:sz w:val="22"/>
          <w:szCs w:val="22"/>
        </w:rPr>
        <w:t>консультирование сотрудников Заказчика по всем вопросам эксплуатации изделий;</w:t>
      </w:r>
    </w:p>
    <w:p w14:paraId="4D208682" w14:textId="77777777" w:rsidR="0002709D" w:rsidRPr="0002709D" w:rsidRDefault="0002709D" w:rsidP="0002709D">
      <w:pPr>
        <w:pStyle w:val="25"/>
        <w:numPr>
          <w:ilvl w:val="0"/>
          <w:numId w:val="37"/>
        </w:numPr>
        <w:tabs>
          <w:tab w:val="left" w:pos="284"/>
        </w:tabs>
        <w:spacing w:after="0" w:line="240" w:lineRule="auto"/>
        <w:ind w:left="-426" w:firstLine="426"/>
        <w:jc w:val="both"/>
        <w:rPr>
          <w:sz w:val="22"/>
          <w:szCs w:val="22"/>
        </w:rPr>
      </w:pPr>
      <w:r w:rsidRPr="0002709D">
        <w:rPr>
          <w:sz w:val="22"/>
          <w:szCs w:val="22"/>
        </w:rPr>
        <w:t>иные услуги (работы, действия), выполнение которых может потребоваться для выполнения работ по Договору.</w:t>
      </w:r>
    </w:p>
    <w:p w14:paraId="73D50D41" w14:textId="77777777" w:rsidR="0002709D" w:rsidRPr="0002709D" w:rsidRDefault="0002709D" w:rsidP="0002709D">
      <w:pPr>
        <w:ind w:left="142"/>
        <w:rPr>
          <w:sz w:val="22"/>
          <w:szCs w:val="22"/>
        </w:rPr>
      </w:pPr>
      <w:r w:rsidRPr="0002709D">
        <w:rPr>
          <w:sz w:val="22"/>
          <w:szCs w:val="22"/>
        </w:rPr>
        <w:t>4.2. Требования к оборудованию и материалам, используемым при выполнении работ:</w:t>
      </w:r>
    </w:p>
    <w:p w14:paraId="4F6A6342" w14:textId="77777777" w:rsidR="0002709D" w:rsidRPr="0002709D" w:rsidRDefault="0002709D" w:rsidP="0002709D">
      <w:pPr>
        <w:rPr>
          <w:rStyle w:val="affb"/>
          <w:sz w:val="22"/>
          <w:szCs w:val="22"/>
        </w:rPr>
      </w:pPr>
    </w:p>
    <w:tbl>
      <w:tblPr>
        <w:tblW w:w="10343" w:type="dxa"/>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788"/>
        <w:gridCol w:w="6675"/>
        <w:gridCol w:w="2880"/>
      </w:tblGrid>
      <w:tr w:rsidR="0002709D" w:rsidRPr="0002709D" w14:paraId="6B4A736C"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EC380" w14:textId="77777777" w:rsidR="0002709D" w:rsidRPr="0002709D" w:rsidRDefault="0002709D" w:rsidP="00A3118C">
            <w:pPr>
              <w:jc w:val="center"/>
              <w:rPr>
                <w:sz w:val="22"/>
                <w:szCs w:val="22"/>
              </w:rPr>
            </w:pPr>
            <w:r w:rsidRPr="0002709D">
              <w:rPr>
                <w:b/>
                <w:bCs/>
                <w:color w:val="000000"/>
                <w:sz w:val="22"/>
                <w:szCs w:val="22"/>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4EEE41" w14:textId="77777777" w:rsidR="0002709D" w:rsidRPr="0002709D" w:rsidRDefault="0002709D" w:rsidP="00A3118C">
            <w:pPr>
              <w:jc w:val="center"/>
              <w:rPr>
                <w:sz w:val="22"/>
                <w:szCs w:val="22"/>
              </w:rPr>
            </w:pPr>
            <w:r w:rsidRPr="0002709D">
              <w:rPr>
                <w:b/>
                <w:bCs/>
                <w:color w:val="000000"/>
                <w:sz w:val="22"/>
                <w:szCs w:val="22"/>
              </w:rPr>
              <w:t>Наименование оборудования</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6E48B" w14:textId="77777777" w:rsidR="0002709D" w:rsidRPr="0002709D" w:rsidRDefault="0002709D" w:rsidP="00A3118C">
            <w:pPr>
              <w:jc w:val="center"/>
              <w:rPr>
                <w:sz w:val="22"/>
                <w:szCs w:val="22"/>
              </w:rPr>
            </w:pPr>
            <w:r w:rsidRPr="0002709D">
              <w:rPr>
                <w:b/>
                <w:bCs/>
                <w:color w:val="000000"/>
                <w:sz w:val="22"/>
                <w:szCs w:val="22"/>
              </w:rPr>
              <w:t>Кол-во</w:t>
            </w:r>
          </w:p>
        </w:tc>
      </w:tr>
      <w:tr w:rsidR="0002709D" w:rsidRPr="0002709D" w14:paraId="7F98505E" w14:textId="77777777" w:rsidTr="00A3118C">
        <w:trPr>
          <w:trHeight w:val="56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AE8A7" w14:textId="77777777" w:rsidR="0002709D" w:rsidRPr="0002709D" w:rsidRDefault="0002709D" w:rsidP="00A3118C">
            <w:pPr>
              <w:jc w:val="center"/>
              <w:rPr>
                <w:sz w:val="22"/>
                <w:szCs w:val="22"/>
              </w:rPr>
            </w:pPr>
            <w:r w:rsidRPr="0002709D">
              <w:rPr>
                <w:color w:val="000000"/>
                <w:sz w:val="22"/>
                <w:szCs w:val="22"/>
              </w:rPr>
              <w:t>1</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C103B" w14:textId="77777777" w:rsidR="0002709D" w:rsidRPr="0002709D" w:rsidRDefault="0002709D" w:rsidP="00A3118C">
            <w:pPr>
              <w:rPr>
                <w:sz w:val="22"/>
                <w:szCs w:val="22"/>
              </w:rPr>
            </w:pPr>
            <w:proofErr w:type="spellStart"/>
            <w:r w:rsidRPr="0002709D">
              <w:rPr>
                <w:color w:val="000000"/>
                <w:sz w:val="22"/>
                <w:szCs w:val="22"/>
              </w:rPr>
              <w:t>Вектилятор</w:t>
            </w:r>
            <w:proofErr w:type="spellEnd"/>
            <w:r w:rsidRPr="0002709D">
              <w:rPr>
                <w:color w:val="000000"/>
                <w:sz w:val="22"/>
                <w:szCs w:val="22"/>
              </w:rPr>
              <w:t xml:space="preserve"> радиальный ВНР-8,0-ДУ600-РК925-18,5/1500/380-660-Пр0-У1 или аналог</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77ECE" w14:textId="77777777" w:rsidR="0002709D" w:rsidRPr="0002709D" w:rsidRDefault="0002709D" w:rsidP="00A3118C">
            <w:pPr>
              <w:jc w:val="center"/>
              <w:rPr>
                <w:sz w:val="22"/>
                <w:szCs w:val="22"/>
              </w:rPr>
            </w:pPr>
            <w:r w:rsidRPr="0002709D">
              <w:rPr>
                <w:color w:val="000000"/>
                <w:sz w:val="22"/>
                <w:szCs w:val="22"/>
              </w:rPr>
              <w:t>2</w:t>
            </w:r>
          </w:p>
        </w:tc>
      </w:tr>
      <w:tr w:rsidR="0002709D" w:rsidRPr="0002709D" w14:paraId="0AA36AE6"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01472" w14:textId="77777777" w:rsidR="0002709D" w:rsidRPr="0002709D" w:rsidRDefault="0002709D" w:rsidP="00A3118C">
            <w:pPr>
              <w:jc w:val="center"/>
              <w:rPr>
                <w:sz w:val="22"/>
                <w:szCs w:val="22"/>
              </w:rPr>
            </w:pPr>
            <w:r w:rsidRPr="0002709D">
              <w:rPr>
                <w:color w:val="000000"/>
                <w:sz w:val="22"/>
                <w:szCs w:val="22"/>
              </w:rPr>
              <w:t>2</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2D1B47" w14:textId="77777777" w:rsidR="0002709D" w:rsidRPr="0002709D" w:rsidRDefault="0002709D" w:rsidP="00A3118C">
            <w:pPr>
              <w:rPr>
                <w:sz w:val="22"/>
                <w:szCs w:val="22"/>
              </w:rPr>
            </w:pPr>
            <w:r w:rsidRPr="0002709D">
              <w:rPr>
                <w:color w:val="000000"/>
                <w:sz w:val="22"/>
                <w:szCs w:val="22"/>
              </w:rPr>
              <w:t xml:space="preserve">Воздуховод СН </w:t>
            </w:r>
            <w:proofErr w:type="spellStart"/>
            <w:r w:rsidRPr="0002709D">
              <w:rPr>
                <w:color w:val="000000"/>
                <w:sz w:val="22"/>
                <w:szCs w:val="22"/>
              </w:rPr>
              <w:t>оц</w:t>
            </w:r>
            <w:proofErr w:type="spellEnd"/>
            <w:r w:rsidRPr="0002709D">
              <w:rPr>
                <w:color w:val="000000"/>
                <w:sz w:val="22"/>
                <w:szCs w:val="22"/>
              </w:rPr>
              <w:t>. D-710 L-3000</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C3FAC" w14:textId="77777777" w:rsidR="0002709D" w:rsidRPr="0002709D" w:rsidRDefault="0002709D" w:rsidP="00A3118C">
            <w:pPr>
              <w:jc w:val="center"/>
              <w:rPr>
                <w:sz w:val="22"/>
                <w:szCs w:val="22"/>
              </w:rPr>
            </w:pPr>
            <w:r w:rsidRPr="0002709D">
              <w:rPr>
                <w:color w:val="000000"/>
                <w:sz w:val="22"/>
                <w:szCs w:val="22"/>
              </w:rPr>
              <w:t>7</w:t>
            </w:r>
          </w:p>
        </w:tc>
      </w:tr>
      <w:tr w:rsidR="0002709D" w:rsidRPr="0002709D" w14:paraId="04B6A82C"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8C2FC" w14:textId="77777777" w:rsidR="0002709D" w:rsidRPr="0002709D" w:rsidRDefault="0002709D" w:rsidP="00A3118C">
            <w:pPr>
              <w:jc w:val="center"/>
              <w:rPr>
                <w:sz w:val="22"/>
                <w:szCs w:val="22"/>
              </w:rPr>
            </w:pPr>
            <w:r w:rsidRPr="0002709D">
              <w:rPr>
                <w:color w:val="000000"/>
                <w:sz w:val="22"/>
                <w:szCs w:val="22"/>
              </w:rPr>
              <w:t>3</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D17B0" w14:textId="77777777" w:rsidR="0002709D" w:rsidRPr="0002709D" w:rsidRDefault="0002709D" w:rsidP="00A3118C">
            <w:pPr>
              <w:rPr>
                <w:sz w:val="22"/>
                <w:szCs w:val="22"/>
              </w:rPr>
            </w:pPr>
            <w:r w:rsidRPr="0002709D">
              <w:rPr>
                <w:color w:val="000000"/>
                <w:sz w:val="22"/>
                <w:szCs w:val="22"/>
              </w:rPr>
              <w:t xml:space="preserve">Воздуховод СН </w:t>
            </w:r>
            <w:proofErr w:type="spellStart"/>
            <w:r w:rsidRPr="0002709D">
              <w:rPr>
                <w:color w:val="000000"/>
                <w:sz w:val="22"/>
                <w:szCs w:val="22"/>
              </w:rPr>
              <w:t>оц</w:t>
            </w:r>
            <w:proofErr w:type="spellEnd"/>
            <w:r w:rsidRPr="0002709D">
              <w:rPr>
                <w:color w:val="000000"/>
                <w:sz w:val="22"/>
                <w:szCs w:val="22"/>
              </w:rPr>
              <w:t>. D-560 L-3001</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2821F" w14:textId="77777777" w:rsidR="0002709D" w:rsidRPr="0002709D" w:rsidRDefault="0002709D" w:rsidP="00A3118C">
            <w:pPr>
              <w:jc w:val="center"/>
              <w:rPr>
                <w:sz w:val="22"/>
                <w:szCs w:val="22"/>
              </w:rPr>
            </w:pPr>
            <w:r w:rsidRPr="0002709D">
              <w:rPr>
                <w:color w:val="000000"/>
                <w:sz w:val="22"/>
                <w:szCs w:val="22"/>
              </w:rPr>
              <w:t>3</w:t>
            </w:r>
          </w:p>
        </w:tc>
      </w:tr>
      <w:tr w:rsidR="0002709D" w:rsidRPr="0002709D" w14:paraId="443FA167"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E4958" w14:textId="77777777" w:rsidR="0002709D" w:rsidRPr="0002709D" w:rsidRDefault="0002709D" w:rsidP="00A3118C">
            <w:pPr>
              <w:jc w:val="center"/>
              <w:rPr>
                <w:sz w:val="22"/>
                <w:szCs w:val="22"/>
              </w:rPr>
            </w:pPr>
            <w:r w:rsidRPr="0002709D">
              <w:rPr>
                <w:color w:val="000000"/>
                <w:sz w:val="22"/>
                <w:szCs w:val="22"/>
              </w:rPr>
              <w:t>4</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09900" w14:textId="77777777" w:rsidR="0002709D" w:rsidRPr="0002709D" w:rsidRDefault="0002709D" w:rsidP="00A3118C">
            <w:pPr>
              <w:rPr>
                <w:sz w:val="22"/>
                <w:szCs w:val="22"/>
              </w:rPr>
            </w:pPr>
            <w:proofErr w:type="spellStart"/>
            <w:r w:rsidRPr="0002709D">
              <w:rPr>
                <w:color w:val="000000"/>
                <w:sz w:val="22"/>
                <w:szCs w:val="22"/>
              </w:rPr>
              <w:t>Виброизолятор</w:t>
            </w:r>
            <w:proofErr w:type="spellEnd"/>
            <w:r w:rsidRPr="0002709D">
              <w:rPr>
                <w:color w:val="000000"/>
                <w:sz w:val="22"/>
                <w:szCs w:val="22"/>
              </w:rPr>
              <w:t xml:space="preserve"> ДО-42</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6A5B5C" w14:textId="77777777" w:rsidR="0002709D" w:rsidRPr="0002709D" w:rsidRDefault="0002709D" w:rsidP="00A3118C">
            <w:pPr>
              <w:jc w:val="center"/>
              <w:rPr>
                <w:sz w:val="22"/>
                <w:szCs w:val="22"/>
              </w:rPr>
            </w:pPr>
            <w:r w:rsidRPr="0002709D">
              <w:rPr>
                <w:color w:val="000000"/>
                <w:sz w:val="22"/>
                <w:szCs w:val="22"/>
              </w:rPr>
              <w:t>14</w:t>
            </w:r>
          </w:p>
        </w:tc>
      </w:tr>
      <w:tr w:rsidR="0002709D" w:rsidRPr="0002709D" w14:paraId="5790825F" w14:textId="77777777" w:rsidTr="00A3118C">
        <w:trPr>
          <w:trHeight w:val="60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FC31C" w14:textId="77777777" w:rsidR="0002709D" w:rsidRPr="0002709D" w:rsidRDefault="0002709D" w:rsidP="00A3118C">
            <w:pPr>
              <w:jc w:val="center"/>
              <w:rPr>
                <w:sz w:val="22"/>
                <w:szCs w:val="22"/>
              </w:rPr>
            </w:pPr>
            <w:r w:rsidRPr="0002709D">
              <w:rPr>
                <w:color w:val="000000"/>
                <w:sz w:val="22"/>
                <w:szCs w:val="22"/>
              </w:rPr>
              <w:t>5</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CE914" w14:textId="77777777" w:rsidR="0002709D" w:rsidRPr="0002709D" w:rsidRDefault="0002709D" w:rsidP="00A3118C">
            <w:pPr>
              <w:rPr>
                <w:sz w:val="22"/>
                <w:szCs w:val="22"/>
              </w:rPr>
            </w:pPr>
            <w:r w:rsidRPr="0002709D">
              <w:rPr>
                <w:color w:val="000000"/>
                <w:sz w:val="22"/>
                <w:szCs w:val="22"/>
              </w:rPr>
              <w:t>Клапан противопожарный КПВ.03 (EI 120) НЗ с электроприводом MB BLE230 (СН/ВН)</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D6914A" w14:textId="77777777" w:rsidR="0002709D" w:rsidRPr="0002709D" w:rsidRDefault="0002709D" w:rsidP="00A3118C">
            <w:pPr>
              <w:jc w:val="center"/>
              <w:rPr>
                <w:sz w:val="22"/>
                <w:szCs w:val="22"/>
              </w:rPr>
            </w:pPr>
            <w:r w:rsidRPr="0002709D">
              <w:rPr>
                <w:color w:val="000000"/>
                <w:sz w:val="22"/>
                <w:szCs w:val="22"/>
              </w:rPr>
              <w:t>1</w:t>
            </w:r>
          </w:p>
        </w:tc>
      </w:tr>
      <w:tr w:rsidR="0002709D" w:rsidRPr="0002709D" w14:paraId="4527700D" w14:textId="77777777" w:rsidTr="00A3118C">
        <w:trPr>
          <w:trHeight w:val="60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E66315" w14:textId="77777777" w:rsidR="0002709D" w:rsidRPr="0002709D" w:rsidRDefault="0002709D" w:rsidP="00A3118C">
            <w:pPr>
              <w:jc w:val="center"/>
              <w:rPr>
                <w:sz w:val="22"/>
                <w:szCs w:val="22"/>
              </w:rPr>
            </w:pPr>
            <w:r w:rsidRPr="0002709D">
              <w:rPr>
                <w:color w:val="000000"/>
                <w:sz w:val="22"/>
                <w:szCs w:val="22"/>
              </w:rPr>
              <w:t>6</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3FE09" w14:textId="77777777" w:rsidR="0002709D" w:rsidRPr="0002709D" w:rsidRDefault="0002709D" w:rsidP="00A3118C">
            <w:pPr>
              <w:rPr>
                <w:sz w:val="22"/>
                <w:szCs w:val="22"/>
              </w:rPr>
            </w:pPr>
            <w:r w:rsidRPr="0002709D">
              <w:rPr>
                <w:color w:val="000000"/>
                <w:sz w:val="22"/>
                <w:szCs w:val="22"/>
              </w:rPr>
              <w:t>Клапан противопожарный КПВ.01 (EI 60) НЗ с электроприводом MB BLE230 (СН/ВН)</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57E33" w14:textId="77777777" w:rsidR="0002709D" w:rsidRPr="0002709D" w:rsidRDefault="0002709D" w:rsidP="00A3118C">
            <w:pPr>
              <w:jc w:val="center"/>
              <w:rPr>
                <w:sz w:val="22"/>
                <w:szCs w:val="22"/>
              </w:rPr>
            </w:pPr>
            <w:r w:rsidRPr="0002709D">
              <w:rPr>
                <w:color w:val="000000"/>
                <w:sz w:val="22"/>
                <w:szCs w:val="22"/>
              </w:rPr>
              <w:t>2</w:t>
            </w:r>
          </w:p>
        </w:tc>
      </w:tr>
      <w:tr w:rsidR="0002709D" w:rsidRPr="0002709D" w14:paraId="0B8809F9" w14:textId="77777777" w:rsidTr="00A3118C">
        <w:trPr>
          <w:trHeight w:val="43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27093" w14:textId="77777777" w:rsidR="0002709D" w:rsidRPr="0002709D" w:rsidRDefault="0002709D" w:rsidP="00A3118C">
            <w:pPr>
              <w:jc w:val="center"/>
              <w:rPr>
                <w:sz w:val="22"/>
                <w:szCs w:val="22"/>
              </w:rPr>
            </w:pPr>
            <w:r w:rsidRPr="0002709D">
              <w:rPr>
                <w:color w:val="000000"/>
                <w:sz w:val="22"/>
                <w:szCs w:val="22"/>
              </w:rPr>
              <w:t>7</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586AE" w14:textId="77777777" w:rsidR="0002709D" w:rsidRPr="0002709D" w:rsidRDefault="0002709D" w:rsidP="00A3118C">
            <w:pPr>
              <w:rPr>
                <w:sz w:val="22"/>
                <w:szCs w:val="22"/>
              </w:rPr>
            </w:pPr>
            <w:r w:rsidRPr="0002709D">
              <w:rPr>
                <w:color w:val="000000"/>
                <w:sz w:val="22"/>
                <w:szCs w:val="22"/>
              </w:rPr>
              <w:t>Решетка декоративная DGS-C 1200*1200</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C7B6D" w14:textId="77777777" w:rsidR="0002709D" w:rsidRPr="0002709D" w:rsidRDefault="0002709D" w:rsidP="00A3118C">
            <w:pPr>
              <w:jc w:val="center"/>
              <w:rPr>
                <w:sz w:val="22"/>
                <w:szCs w:val="22"/>
              </w:rPr>
            </w:pPr>
            <w:r w:rsidRPr="0002709D">
              <w:rPr>
                <w:color w:val="000000"/>
                <w:sz w:val="22"/>
                <w:szCs w:val="22"/>
              </w:rPr>
              <w:t>2</w:t>
            </w:r>
          </w:p>
        </w:tc>
      </w:tr>
      <w:tr w:rsidR="0002709D" w:rsidRPr="0002709D" w14:paraId="45CE8143" w14:textId="77777777" w:rsidTr="00A3118C">
        <w:trPr>
          <w:trHeight w:val="63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35538" w14:textId="77777777" w:rsidR="0002709D" w:rsidRPr="0002709D" w:rsidRDefault="0002709D" w:rsidP="00A3118C">
            <w:pPr>
              <w:jc w:val="center"/>
              <w:rPr>
                <w:sz w:val="22"/>
                <w:szCs w:val="22"/>
              </w:rPr>
            </w:pPr>
            <w:r w:rsidRPr="0002709D">
              <w:rPr>
                <w:color w:val="000000"/>
                <w:sz w:val="22"/>
                <w:szCs w:val="22"/>
              </w:rPr>
              <w:t>8</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9354A" w14:textId="77777777" w:rsidR="0002709D" w:rsidRPr="0002709D" w:rsidRDefault="0002709D" w:rsidP="00A3118C">
            <w:pPr>
              <w:rPr>
                <w:sz w:val="22"/>
                <w:szCs w:val="22"/>
              </w:rPr>
            </w:pPr>
            <w:r w:rsidRPr="0002709D">
              <w:rPr>
                <w:color w:val="000000"/>
                <w:sz w:val="22"/>
                <w:szCs w:val="22"/>
              </w:rPr>
              <w:t>Узел прохода (</w:t>
            </w:r>
            <w:proofErr w:type="spellStart"/>
            <w:r w:rsidRPr="0002709D">
              <w:rPr>
                <w:color w:val="000000"/>
                <w:sz w:val="22"/>
                <w:szCs w:val="22"/>
              </w:rPr>
              <w:t>Пр</w:t>
            </w:r>
            <w:proofErr w:type="spellEnd"/>
            <w:r w:rsidRPr="0002709D">
              <w:rPr>
                <w:color w:val="000000"/>
                <w:sz w:val="22"/>
                <w:szCs w:val="22"/>
              </w:rPr>
              <w:t>) - 700х700 - 1250(х/к ст.1.20-Фланец 25х3 - ГР.ФЛ-03К (</w:t>
            </w:r>
            <w:proofErr w:type="spellStart"/>
            <w:r w:rsidRPr="0002709D">
              <w:rPr>
                <w:color w:val="000000"/>
                <w:sz w:val="22"/>
                <w:szCs w:val="22"/>
              </w:rPr>
              <w:t>кр</w:t>
            </w:r>
            <w:proofErr w:type="spellEnd"/>
            <w:r w:rsidRPr="0002709D">
              <w:rPr>
                <w:color w:val="000000"/>
                <w:sz w:val="22"/>
                <w:szCs w:val="22"/>
              </w:rPr>
              <w:t>.-кор.; с 2-х ст. / 1 сл.)</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19BF" w14:textId="77777777" w:rsidR="0002709D" w:rsidRPr="0002709D" w:rsidRDefault="0002709D" w:rsidP="00A3118C">
            <w:pPr>
              <w:jc w:val="center"/>
              <w:rPr>
                <w:sz w:val="22"/>
                <w:szCs w:val="22"/>
              </w:rPr>
            </w:pPr>
            <w:r w:rsidRPr="0002709D">
              <w:rPr>
                <w:color w:val="000000"/>
                <w:sz w:val="22"/>
                <w:szCs w:val="22"/>
              </w:rPr>
              <w:t>2</w:t>
            </w:r>
          </w:p>
        </w:tc>
      </w:tr>
      <w:tr w:rsidR="0002709D" w:rsidRPr="0002709D" w14:paraId="12BE3737" w14:textId="77777777" w:rsidTr="00A3118C">
        <w:trPr>
          <w:trHeight w:val="6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1CF1E" w14:textId="77777777" w:rsidR="0002709D" w:rsidRPr="0002709D" w:rsidRDefault="0002709D" w:rsidP="00A3118C">
            <w:pPr>
              <w:jc w:val="center"/>
              <w:rPr>
                <w:sz w:val="22"/>
                <w:szCs w:val="22"/>
              </w:rPr>
            </w:pPr>
            <w:r w:rsidRPr="0002709D">
              <w:rPr>
                <w:color w:val="000000"/>
                <w:sz w:val="22"/>
                <w:szCs w:val="22"/>
              </w:rPr>
              <w:t>9</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B37B54" w14:textId="77777777" w:rsidR="0002709D" w:rsidRPr="0002709D" w:rsidRDefault="0002709D" w:rsidP="00A3118C">
            <w:pPr>
              <w:rPr>
                <w:sz w:val="22"/>
                <w:szCs w:val="22"/>
              </w:rPr>
            </w:pPr>
            <w:r w:rsidRPr="0002709D">
              <w:rPr>
                <w:color w:val="000000"/>
                <w:sz w:val="22"/>
                <w:szCs w:val="22"/>
              </w:rPr>
              <w:t xml:space="preserve">Прибор пожарный управления ЩУВ-ДУ-18,5Т-1К(НЗ)пр.2А.IP66-SE-EffV </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8F1FA7" w14:textId="77777777" w:rsidR="0002709D" w:rsidRPr="0002709D" w:rsidRDefault="0002709D" w:rsidP="00A3118C">
            <w:pPr>
              <w:jc w:val="center"/>
              <w:rPr>
                <w:sz w:val="22"/>
                <w:szCs w:val="22"/>
              </w:rPr>
            </w:pPr>
            <w:r w:rsidRPr="0002709D">
              <w:rPr>
                <w:color w:val="000000"/>
                <w:sz w:val="22"/>
                <w:szCs w:val="22"/>
              </w:rPr>
              <w:t>3</w:t>
            </w:r>
          </w:p>
        </w:tc>
      </w:tr>
      <w:tr w:rsidR="0002709D" w:rsidRPr="0002709D" w14:paraId="1E55DBE1" w14:textId="77777777" w:rsidTr="00A3118C">
        <w:trPr>
          <w:trHeight w:val="43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5901E3" w14:textId="77777777" w:rsidR="0002709D" w:rsidRPr="0002709D" w:rsidRDefault="0002709D" w:rsidP="00A3118C">
            <w:pPr>
              <w:jc w:val="center"/>
              <w:rPr>
                <w:sz w:val="22"/>
                <w:szCs w:val="22"/>
              </w:rPr>
            </w:pPr>
            <w:r w:rsidRPr="0002709D">
              <w:rPr>
                <w:color w:val="000000"/>
                <w:sz w:val="22"/>
                <w:szCs w:val="22"/>
              </w:rPr>
              <w:t>10</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A3130" w14:textId="77777777" w:rsidR="0002709D" w:rsidRPr="0002709D" w:rsidRDefault="0002709D" w:rsidP="00A3118C">
            <w:pPr>
              <w:rPr>
                <w:sz w:val="22"/>
                <w:szCs w:val="22"/>
              </w:rPr>
            </w:pPr>
            <w:r w:rsidRPr="0002709D">
              <w:rPr>
                <w:color w:val="000000"/>
                <w:sz w:val="22"/>
                <w:szCs w:val="22"/>
              </w:rPr>
              <w:t>Огнестойкий узел прохода 1200х1200 мм</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DE277" w14:textId="77777777" w:rsidR="0002709D" w:rsidRPr="0002709D" w:rsidRDefault="0002709D" w:rsidP="00A3118C">
            <w:pPr>
              <w:jc w:val="center"/>
              <w:rPr>
                <w:sz w:val="22"/>
                <w:szCs w:val="22"/>
              </w:rPr>
            </w:pPr>
            <w:r w:rsidRPr="0002709D">
              <w:rPr>
                <w:color w:val="000000"/>
                <w:sz w:val="22"/>
                <w:szCs w:val="22"/>
              </w:rPr>
              <w:t>1</w:t>
            </w:r>
          </w:p>
        </w:tc>
      </w:tr>
      <w:tr w:rsidR="0002709D" w:rsidRPr="0002709D" w14:paraId="49CF7E7E"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E108E6" w14:textId="77777777" w:rsidR="0002709D" w:rsidRPr="0002709D" w:rsidRDefault="0002709D" w:rsidP="00A3118C">
            <w:pPr>
              <w:jc w:val="center"/>
              <w:rPr>
                <w:sz w:val="22"/>
                <w:szCs w:val="22"/>
              </w:rPr>
            </w:pPr>
            <w:r w:rsidRPr="0002709D">
              <w:rPr>
                <w:color w:val="000000"/>
                <w:sz w:val="22"/>
                <w:szCs w:val="22"/>
              </w:rPr>
              <w:t>11</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1F484D" w14:textId="77777777" w:rsidR="0002709D" w:rsidRPr="0002709D" w:rsidRDefault="0002709D" w:rsidP="00A3118C">
            <w:pPr>
              <w:rPr>
                <w:sz w:val="22"/>
                <w:szCs w:val="22"/>
              </w:rPr>
            </w:pPr>
            <w:r w:rsidRPr="0002709D">
              <w:rPr>
                <w:color w:val="000000"/>
                <w:sz w:val="22"/>
                <w:szCs w:val="22"/>
              </w:rPr>
              <w:t>Фасонные элементы для монтажа воздуховода (13м2)</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5AFA1" w14:textId="77777777" w:rsidR="0002709D" w:rsidRPr="0002709D" w:rsidRDefault="0002709D" w:rsidP="00A3118C">
            <w:pPr>
              <w:jc w:val="center"/>
              <w:rPr>
                <w:sz w:val="22"/>
                <w:szCs w:val="22"/>
              </w:rPr>
            </w:pPr>
            <w:r w:rsidRPr="0002709D">
              <w:rPr>
                <w:color w:val="000000"/>
                <w:sz w:val="22"/>
                <w:szCs w:val="22"/>
              </w:rPr>
              <w:t>1</w:t>
            </w:r>
          </w:p>
        </w:tc>
      </w:tr>
      <w:tr w:rsidR="0002709D" w:rsidRPr="0002709D" w14:paraId="78BCE936"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47ACB" w14:textId="77777777" w:rsidR="0002709D" w:rsidRPr="0002709D" w:rsidRDefault="0002709D" w:rsidP="00A3118C">
            <w:pPr>
              <w:jc w:val="center"/>
              <w:rPr>
                <w:sz w:val="22"/>
                <w:szCs w:val="22"/>
              </w:rPr>
            </w:pPr>
            <w:r w:rsidRPr="0002709D">
              <w:rPr>
                <w:color w:val="000000"/>
                <w:sz w:val="22"/>
                <w:szCs w:val="22"/>
              </w:rPr>
              <w:t>12</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57A17A" w14:textId="77777777" w:rsidR="0002709D" w:rsidRPr="0002709D" w:rsidRDefault="0002709D" w:rsidP="00A3118C">
            <w:pPr>
              <w:rPr>
                <w:sz w:val="22"/>
                <w:szCs w:val="22"/>
              </w:rPr>
            </w:pPr>
            <w:r w:rsidRPr="0002709D">
              <w:rPr>
                <w:color w:val="000000"/>
                <w:sz w:val="22"/>
                <w:szCs w:val="22"/>
              </w:rPr>
              <w:t xml:space="preserve">Рама под </w:t>
            </w:r>
            <w:proofErr w:type="spellStart"/>
            <w:r w:rsidRPr="0002709D">
              <w:rPr>
                <w:color w:val="000000"/>
                <w:sz w:val="22"/>
                <w:szCs w:val="22"/>
              </w:rPr>
              <w:t>вентялятор</w:t>
            </w:r>
            <w:proofErr w:type="spellEnd"/>
            <w:r w:rsidRPr="0002709D">
              <w:rPr>
                <w:color w:val="000000"/>
                <w:sz w:val="22"/>
                <w:szCs w:val="22"/>
              </w:rPr>
              <w:t xml:space="preserve"> (250 кг)</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DA9618" w14:textId="77777777" w:rsidR="0002709D" w:rsidRPr="0002709D" w:rsidRDefault="0002709D" w:rsidP="00A3118C">
            <w:pPr>
              <w:jc w:val="center"/>
              <w:rPr>
                <w:sz w:val="22"/>
                <w:szCs w:val="22"/>
              </w:rPr>
            </w:pPr>
            <w:r w:rsidRPr="0002709D">
              <w:rPr>
                <w:color w:val="000000"/>
                <w:sz w:val="22"/>
                <w:szCs w:val="22"/>
              </w:rPr>
              <w:t>1</w:t>
            </w:r>
          </w:p>
        </w:tc>
      </w:tr>
      <w:tr w:rsidR="0002709D" w:rsidRPr="0002709D" w14:paraId="6F2BE148"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BBC4D" w14:textId="77777777" w:rsidR="0002709D" w:rsidRPr="0002709D" w:rsidRDefault="0002709D" w:rsidP="00A3118C">
            <w:pPr>
              <w:jc w:val="center"/>
              <w:rPr>
                <w:sz w:val="22"/>
                <w:szCs w:val="22"/>
              </w:rPr>
            </w:pPr>
            <w:r w:rsidRPr="0002709D">
              <w:rPr>
                <w:color w:val="000000"/>
                <w:sz w:val="22"/>
                <w:szCs w:val="22"/>
              </w:rPr>
              <w:t>13</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376DE" w14:textId="77777777" w:rsidR="0002709D" w:rsidRPr="0002709D" w:rsidRDefault="0002709D" w:rsidP="00A3118C">
            <w:pPr>
              <w:rPr>
                <w:sz w:val="22"/>
                <w:szCs w:val="22"/>
              </w:rPr>
            </w:pPr>
            <w:r w:rsidRPr="0002709D">
              <w:rPr>
                <w:color w:val="000000"/>
                <w:sz w:val="22"/>
                <w:szCs w:val="22"/>
              </w:rPr>
              <w:t>Крепеж под оборудование из сортовой стали (100кг/</w:t>
            </w:r>
            <w:proofErr w:type="spellStart"/>
            <w:r w:rsidRPr="0002709D">
              <w:rPr>
                <w:color w:val="000000"/>
                <w:sz w:val="22"/>
                <w:szCs w:val="22"/>
              </w:rPr>
              <w:t>компл</w:t>
            </w:r>
            <w:proofErr w:type="spellEnd"/>
            <w:r w:rsidRPr="0002709D">
              <w:rPr>
                <w:color w:val="000000"/>
                <w:sz w:val="22"/>
                <w:szCs w:val="22"/>
              </w:rPr>
              <w:t>)</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3F287" w14:textId="77777777" w:rsidR="0002709D" w:rsidRPr="0002709D" w:rsidRDefault="0002709D" w:rsidP="00A3118C">
            <w:pPr>
              <w:jc w:val="center"/>
              <w:rPr>
                <w:sz w:val="22"/>
                <w:szCs w:val="22"/>
              </w:rPr>
            </w:pPr>
            <w:r w:rsidRPr="0002709D">
              <w:rPr>
                <w:color w:val="000000"/>
                <w:sz w:val="22"/>
                <w:szCs w:val="22"/>
              </w:rPr>
              <w:t>1</w:t>
            </w:r>
          </w:p>
        </w:tc>
      </w:tr>
      <w:tr w:rsidR="0002709D" w:rsidRPr="0002709D" w14:paraId="482679D8"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E88DC" w14:textId="77777777" w:rsidR="0002709D" w:rsidRPr="0002709D" w:rsidRDefault="0002709D" w:rsidP="00A3118C">
            <w:pPr>
              <w:jc w:val="center"/>
              <w:rPr>
                <w:sz w:val="22"/>
                <w:szCs w:val="22"/>
              </w:rPr>
            </w:pPr>
            <w:r w:rsidRPr="0002709D">
              <w:rPr>
                <w:color w:val="000000"/>
                <w:sz w:val="22"/>
                <w:szCs w:val="22"/>
              </w:rPr>
              <w:t>14</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852396" w14:textId="77777777" w:rsidR="0002709D" w:rsidRPr="0002709D" w:rsidRDefault="0002709D" w:rsidP="00A3118C">
            <w:pPr>
              <w:rPr>
                <w:sz w:val="22"/>
                <w:szCs w:val="22"/>
              </w:rPr>
            </w:pPr>
            <w:r w:rsidRPr="0002709D">
              <w:rPr>
                <w:color w:val="000000"/>
                <w:sz w:val="22"/>
                <w:szCs w:val="22"/>
              </w:rPr>
              <w:t>Адресный расширитель С2000-АР2 ИСП.02</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2E5CA" w14:textId="77777777" w:rsidR="0002709D" w:rsidRPr="0002709D" w:rsidRDefault="0002709D" w:rsidP="00A3118C">
            <w:pPr>
              <w:jc w:val="center"/>
              <w:rPr>
                <w:sz w:val="22"/>
                <w:szCs w:val="22"/>
              </w:rPr>
            </w:pPr>
            <w:r w:rsidRPr="0002709D">
              <w:rPr>
                <w:color w:val="000000"/>
                <w:sz w:val="22"/>
                <w:szCs w:val="22"/>
              </w:rPr>
              <w:t>1</w:t>
            </w:r>
          </w:p>
        </w:tc>
      </w:tr>
      <w:tr w:rsidR="0002709D" w:rsidRPr="0002709D" w14:paraId="14788A04"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D34A8" w14:textId="77777777" w:rsidR="0002709D" w:rsidRPr="0002709D" w:rsidRDefault="0002709D" w:rsidP="00A3118C">
            <w:pPr>
              <w:jc w:val="center"/>
              <w:rPr>
                <w:sz w:val="22"/>
                <w:szCs w:val="22"/>
              </w:rPr>
            </w:pPr>
            <w:r w:rsidRPr="0002709D">
              <w:rPr>
                <w:color w:val="000000"/>
                <w:sz w:val="22"/>
                <w:szCs w:val="22"/>
              </w:rPr>
              <w:t>15</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79B4B3" w14:textId="77777777" w:rsidR="0002709D" w:rsidRPr="0002709D" w:rsidRDefault="0002709D" w:rsidP="00A3118C">
            <w:pPr>
              <w:rPr>
                <w:sz w:val="22"/>
                <w:szCs w:val="22"/>
              </w:rPr>
            </w:pPr>
            <w:r w:rsidRPr="0002709D">
              <w:rPr>
                <w:color w:val="000000"/>
                <w:sz w:val="22"/>
                <w:szCs w:val="22"/>
              </w:rPr>
              <w:t xml:space="preserve">Кабель сеч. 2х2х0,5 мм2 </w:t>
            </w:r>
            <w:proofErr w:type="spellStart"/>
            <w:r w:rsidRPr="0002709D">
              <w:rPr>
                <w:color w:val="000000"/>
                <w:sz w:val="22"/>
                <w:szCs w:val="22"/>
              </w:rPr>
              <w:t>КПСнг</w:t>
            </w:r>
            <w:proofErr w:type="spellEnd"/>
            <w:r w:rsidRPr="0002709D">
              <w:rPr>
                <w:color w:val="000000"/>
                <w:sz w:val="22"/>
                <w:szCs w:val="22"/>
              </w:rPr>
              <w:t>(А)-FRLSL</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15FC31" w14:textId="77777777" w:rsidR="0002709D" w:rsidRPr="0002709D" w:rsidRDefault="0002709D" w:rsidP="00A3118C">
            <w:pPr>
              <w:jc w:val="center"/>
              <w:rPr>
                <w:sz w:val="22"/>
                <w:szCs w:val="22"/>
              </w:rPr>
            </w:pPr>
            <w:r w:rsidRPr="0002709D">
              <w:rPr>
                <w:color w:val="000000"/>
                <w:sz w:val="22"/>
                <w:szCs w:val="22"/>
              </w:rPr>
              <w:t>150</w:t>
            </w:r>
          </w:p>
        </w:tc>
      </w:tr>
      <w:tr w:rsidR="0002709D" w:rsidRPr="0002709D" w14:paraId="7AD0786C"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53875A" w14:textId="77777777" w:rsidR="0002709D" w:rsidRPr="0002709D" w:rsidRDefault="0002709D" w:rsidP="00A3118C">
            <w:pPr>
              <w:jc w:val="center"/>
              <w:rPr>
                <w:sz w:val="22"/>
                <w:szCs w:val="22"/>
              </w:rPr>
            </w:pPr>
            <w:r w:rsidRPr="0002709D">
              <w:rPr>
                <w:color w:val="000000"/>
                <w:sz w:val="22"/>
                <w:szCs w:val="22"/>
              </w:rPr>
              <w:t>16</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7C87F8" w14:textId="77777777" w:rsidR="0002709D" w:rsidRPr="0002709D" w:rsidRDefault="0002709D" w:rsidP="00A3118C">
            <w:pPr>
              <w:rPr>
                <w:sz w:val="22"/>
                <w:szCs w:val="22"/>
              </w:rPr>
            </w:pPr>
            <w:r w:rsidRPr="0002709D">
              <w:rPr>
                <w:color w:val="000000"/>
                <w:sz w:val="22"/>
                <w:szCs w:val="22"/>
              </w:rPr>
              <w:t>Блок приемно-контрольный охранно-пожарный С2000-4</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93419" w14:textId="77777777" w:rsidR="0002709D" w:rsidRPr="0002709D" w:rsidRDefault="0002709D" w:rsidP="00A3118C">
            <w:pPr>
              <w:jc w:val="center"/>
              <w:rPr>
                <w:sz w:val="22"/>
                <w:szCs w:val="22"/>
              </w:rPr>
            </w:pPr>
            <w:r w:rsidRPr="0002709D">
              <w:rPr>
                <w:color w:val="000000"/>
                <w:sz w:val="22"/>
                <w:szCs w:val="22"/>
              </w:rPr>
              <w:t>1</w:t>
            </w:r>
          </w:p>
        </w:tc>
      </w:tr>
    </w:tbl>
    <w:p w14:paraId="2AA8C32B" w14:textId="77777777" w:rsidR="0002709D" w:rsidRPr="0002709D" w:rsidRDefault="0002709D" w:rsidP="0002709D">
      <w:pPr>
        <w:jc w:val="both"/>
        <w:rPr>
          <w:sz w:val="22"/>
          <w:szCs w:val="22"/>
        </w:rPr>
      </w:pPr>
      <w:r w:rsidRPr="0002709D">
        <w:rPr>
          <w:i/>
          <w:iCs/>
          <w:sz w:val="22"/>
          <w:szCs w:val="22"/>
        </w:rPr>
        <w:t xml:space="preserve"> </w:t>
      </w:r>
    </w:p>
    <w:p w14:paraId="27540CE2" w14:textId="77777777" w:rsidR="0002709D" w:rsidRPr="0002709D" w:rsidRDefault="0002709D" w:rsidP="0002709D">
      <w:pPr>
        <w:ind w:left="-567" w:firstLine="567"/>
        <w:jc w:val="both"/>
        <w:rPr>
          <w:b/>
          <w:bCs/>
          <w:i/>
          <w:iCs/>
          <w:sz w:val="22"/>
          <w:szCs w:val="22"/>
        </w:rPr>
      </w:pPr>
      <w:r w:rsidRPr="0002709D">
        <w:rPr>
          <w:b/>
          <w:bCs/>
          <w:i/>
          <w:iCs/>
          <w:sz w:val="22"/>
          <w:szCs w:val="22"/>
        </w:rPr>
        <w:t>Допускается применение технических характеристик изделий отличных от указанных в Техническом задании, если это не влияет на результаты работ и строго после согласования с Заказчиком.</w:t>
      </w:r>
    </w:p>
    <w:p w14:paraId="5E7EFFC9" w14:textId="77777777" w:rsidR="0002709D" w:rsidRPr="0002709D" w:rsidRDefault="0002709D" w:rsidP="0002709D">
      <w:pPr>
        <w:ind w:left="-567" w:firstLine="567"/>
        <w:jc w:val="both"/>
        <w:rPr>
          <w:sz w:val="22"/>
          <w:szCs w:val="22"/>
        </w:rPr>
      </w:pPr>
      <w:r w:rsidRPr="0002709D">
        <w:rPr>
          <w:b/>
          <w:bCs/>
          <w:i/>
          <w:iCs/>
          <w:sz w:val="22"/>
          <w:szCs w:val="22"/>
        </w:rPr>
        <w:t xml:space="preserve">Качество оборудования и изделий должно быть подтверждено сертификатами качества, паспортами завода-изготовителя.     </w:t>
      </w:r>
    </w:p>
    <w:p w14:paraId="49279903" w14:textId="77777777" w:rsidR="0002709D" w:rsidRPr="0002709D" w:rsidRDefault="0002709D" w:rsidP="0002709D">
      <w:pPr>
        <w:pStyle w:val="a7"/>
        <w:numPr>
          <w:ilvl w:val="0"/>
          <w:numId w:val="36"/>
        </w:numPr>
        <w:ind w:left="567" w:hanging="425"/>
        <w:jc w:val="both"/>
        <w:rPr>
          <w:b/>
          <w:bCs/>
          <w:sz w:val="22"/>
          <w:szCs w:val="22"/>
        </w:rPr>
      </w:pPr>
      <w:r w:rsidRPr="0002709D">
        <w:rPr>
          <w:b/>
          <w:bCs/>
          <w:sz w:val="22"/>
          <w:szCs w:val="22"/>
        </w:rPr>
        <w:t>Требования к качеству и безопасности работ:</w:t>
      </w:r>
    </w:p>
    <w:p w14:paraId="0F25DD83" w14:textId="77777777" w:rsidR="0002709D" w:rsidRPr="0002709D" w:rsidRDefault="0002709D" w:rsidP="0002709D">
      <w:pPr>
        <w:ind w:left="-567" w:firstLine="567"/>
        <w:jc w:val="both"/>
        <w:rPr>
          <w:sz w:val="22"/>
          <w:szCs w:val="22"/>
        </w:rPr>
      </w:pPr>
      <w:r w:rsidRPr="0002709D">
        <w:rPr>
          <w:sz w:val="22"/>
          <w:szCs w:val="22"/>
        </w:rPr>
        <w:t xml:space="preserve">   5.1. Качество и безопасность выполняемых работ должны соответствовать требованиям действующего законодательства.  </w:t>
      </w:r>
    </w:p>
    <w:p w14:paraId="3AAFA0C3" w14:textId="77777777" w:rsidR="0002709D" w:rsidRPr="0002709D" w:rsidRDefault="0002709D" w:rsidP="0002709D">
      <w:pPr>
        <w:ind w:firstLine="142"/>
        <w:rPr>
          <w:iCs/>
          <w:sz w:val="22"/>
          <w:szCs w:val="22"/>
        </w:rPr>
      </w:pPr>
      <w:r w:rsidRPr="0002709D">
        <w:rPr>
          <w:sz w:val="22"/>
          <w:szCs w:val="22"/>
        </w:rPr>
        <w:t xml:space="preserve">5.2. Требования к работам, установленные законодательством Российской Федерации: </w:t>
      </w:r>
    </w:p>
    <w:p w14:paraId="7EB73F30" w14:textId="77777777" w:rsidR="0002709D" w:rsidRPr="0002709D" w:rsidRDefault="0002709D" w:rsidP="0002709D">
      <w:pPr>
        <w:ind w:left="-567"/>
        <w:jc w:val="both"/>
        <w:rPr>
          <w:sz w:val="22"/>
          <w:szCs w:val="22"/>
        </w:rPr>
      </w:pPr>
      <w:r w:rsidRPr="0002709D">
        <w:rPr>
          <w:iCs/>
          <w:sz w:val="22"/>
          <w:szCs w:val="22"/>
        </w:rPr>
        <w:t xml:space="preserve">Наличие у участника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Требование </w:t>
      </w:r>
      <w:r w:rsidRPr="0002709D">
        <w:rPr>
          <w:iCs/>
          <w:sz w:val="22"/>
          <w:szCs w:val="22"/>
        </w:rPr>
        <w:lastRenderedPageBreak/>
        <w:t>установлено подпунктом 15 пункта 1 статьи 12 Федерального закона от 04.05.2011 г. № 99-ФЗ «О лицензировании отдельных видов деятельности», Постановление Правительства РФ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7001949" w14:textId="77777777" w:rsidR="0002709D" w:rsidRPr="0002709D" w:rsidRDefault="0002709D" w:rsidP="0002709D">
      <w:pPr>
        <w:ind w:left="144"/>
        <w:rPr>
          <w:sz w:val="22"/>
          <w:szCs w:val="22"/>
        </w:rPr>
      </w:pPr>
      <w:r w:rsidRPr="0002709D">
        <w:rPr>
          <w:sz w:val="22"/>
          <w:szCs w:val="22"/>
        </w:rPr>
        <w:t>5.3. При выполнении работ Подрядчик обязан соблюдать требования:</w:t>
      </w:r>
    </w:p>
    <w:p w14:paraId="39D6E14F" w14:textId="77777777" w:rsidR="0002709D" w:rsidRPr="0002709D" w:rsidRDefault="0002709D" w:rsidP="0002709D">
      <w:pPr>
        <w:pStyle w:val="a7"/>
        <w:ind w:left="-426" w:hanging="142"/>
        <w:rPr>
          <w:sz w:val="22"/>
          <w:szCs w:val="22"/>
        </w:rPr>
      </w:pPr>
      <w:r w:rsidRPr="0002709D">
        <w:rPr>
          <w:sz w:val="22"/>
          <w:szCs w:val="22"/>
        </w:rPr>
        <w:t xml:space="preserve"> - Федеральный закон «Технический регламент о требованиях пожарной безопасности» от 22.07.2008 г. №123-ФЗ; </w:t>
      </w:r>
    </w:p>
    <w:p w14:paraId="038E5ABC" w14:textId="77777777" w:rsidR="0002709D" w:rsidRPr="0002709D" w:rsidRDefault="0002709D" w:rsidP="0002709D">
      <w:pPr>
        <w:pStyle w:val="a7"/>
        <w:ind w:left="-426" w:hanging="142"/>
        <w:rPr>
          <w:sz w:val="22"/>
          <w:szCs w:val="22"/>
        </w:rPr>
      </w:pPr>
      <w:r w:rsidRPr="0002709D">
        <w:rPr>
          <w:sz w:val="22"/>
          <w:szCs w:val="22"/>
        </w:rPr>
        <w:t xml:space="preserve">- Федеральный закон от 30 декабря 2009 года №384-ФЗ «Технический регламент о безопасности зданий и сооружений»; </w:t>
      </w:r>
    </w:p>
    <w:p w14:paraId="073B9945" w14:textId="77777777" w:rsidR="0002709D" w:rsidRPr="0002709D" w:rsidRDefault="0002709D" w:rsidP="0002709D">
      <w:pPr>
        <w:pStyle w:val="a7"/>
        <w:ind w:left="-426" w:hanging="142"/>
        <w:rPr>
          <w:sz w:val="22"/>
          <w:szCs w:val="22"/>
        </w:rPr>
      </w:pPr>
      <w:r w:rsidRPr="0002709D">
        <w:rPr>
          <w:sz w:val="22"/>
          <w:szCs w:val="22"/>
        </w:rPr>
        <w:t>- Федеральный закон от 21.12.1994 г. №69-ФЗ «О пожарной безопасности»;</w:t>
      </w:r>
    </w:p>
    <w:p w14:paraId="14739DAC" w14:textId="77777777" w:rsidR="0002709D" w:rsidRPr="0002709D" w:rsidRDefault="0002709D" w:rsidP="0002709D">
      <w:pPr>
        <w:ind w:left="-426"/>
        <w:jc w:val="both"/>
        <w:rPr>
          <w:sz w:val="22"/>
          <w:szCs w:val="22"/>
        </w:rPr>
      </w:pPr>
      <w:r w:rsidRPr="0002709D">
        <w:rPr>
          <w:sz w:val="22"/>
          <w:szCs w:val="22"/>
        </w:rPr>
        <w:t>- Постановление Правительства РФ от 16.09.2020 г. №1479 «Об утверждении правил противопожарного режима в Российской Федерации» вместе с «Правилами противопожарного режима в Российской Федерации»;</w:t>
      </w:r>
    </w:p>
    <w:p w14:paraId="32748C67" w14:textId="77777777" w:rsidR="0002709D" w:rsidRPr="0002709D" w:rsidRDefault="0002709D" w:rsidP="0002709D">
      <w:pPr>
        <w:ind w:left="-426"/>
        <w:jc w:val="both"/>
        <w:rPr>
          <w:sz w:val="22"/>
          <w:szCs w:val="22"/>
        </w:rPr>
      </w:pPr>
      <w:r w:rsidRPr="0002709D">
        <w:rPr>
          <w:sz w:val="22"/>
          <w:szCs w:val="22"/>
        </w:rPr>
        <w:t>- СНиП 12-04-2002 «Безопасность труда в строительстве. Часть 2. Строительное производство» (дата введения 01.01.2003 г.).</w:t>
      </w:r>
    </w:p>
    <w:p w14:paraId="3C3B18BF" w14:textId="77777777" w:rsidR="0002709D" w:rsidRPr="0002709D" w:rsidRDefault="0002709D" w:rsidP="0002709D">
      <w:pPr>
        <w:ind w:left="-426"/>
        <w:jc w:val="both"/>
        <w:rPr>
          <w:sz w:val="22"/>
          <w:szCs w:val="22"/>
        </w:rPr>
      </w:pPr>
      <w:r w:rsidRPr="0002709D">
        <w:rPr>
          <w:sz w:val="22"/>
          <w:szCs w:val="22"/>
        </w:rPr>
        <w:t>- ГОСТ Р 53307-2009 Конструкции строительные. Противопожарные двери и ворота. Метод испытаний на огнестойкость (дата введения 01.01.2010 г.);</w:t>
      </w:r>
    </w:p>
    <w:p w14:paraId="42311C3F" w14:textId="77777777" w:rsidR="0002709D" w:rsidRPr="0002709D" w:rsidRDefault="0002709D" w:rsidP="0002709D">
      <w:pPr>
        <w:ind w:left="-426"/>
        <w:jc w:val="both"/>
        <w:rPr>
          <w:sz w:val="22"/>
          <w:szCs w:val="22"/>
        </w:rPr>
      </w:pPr>
      <w:r w:rsidRPr="0002709D">
        <w:rPr>
          <w:sz w:val="22"/>
          <w:szCs w:val="22"/>
        </w:rPr>
        <w:t>- ГОСТ Р 57327-2016 Двери металлические противопожарные. Общие технические требования и методы испытаний (дата введения 01.07.2017 г.);</w:t>
      </w:r>
    </w:p>
    <w:p w14:paraId="711573F3" w14:textId="77777777" w:rsidR="0002709D" w:rsidRPr="0002709D" w:rsidRDefault="0002709D" w:rsidP="0002709D">
      <w:pPr>
        <w:ind w:left="-426"/>
        <w:jc w:val="both"/>
        <w:rPr>
          <w:sz w:val="22"/>
          <w:szCs w:val="22"/>
        </w:rPr>
      </w:pPr>
      <w:r w:rsidRPr="0002709D">
        <w:rPr>
          <w:sz w:val="22"/>
          <w:szCs w:val="22"/>
        </w:rPr>
        <w:t>- СНиП 21-01-97* Пожарная безопасность зданий и сооружений (с Изменениями №1, 2) (дата введения 01.01.1998 г.);</w:t>
      </w:r>
    </w:p>
    <w:p w14:paraId="5F0E3407" w14:textId="77777777" w:rsidR="0002709D" w:rsidRPr="0002709D" w:rsidRDefault="0002709D" w:rsidP="0002709D">
      <w:pPr>
        <w:ind w:left="-426"/>
        <w:jc w:val="both"/>
        <w:rPr>
          <w:sz w:val="22"/>
          <w:szCs w:val="22"/>
        </w:rPr>
      </w:pPr>
      <w:r w:rsidRPr="0002709D">
        <w:rPr>
          <w:sz w:val="22"/>
          <w:szCs w:val="22"/>
        </w:rPr>
        <w:t>- ГОСТ 30247.0-94 (ИСО 834-75) Конструкции строительные. Методы испытаний на огнестойкость. Общие требования.</w:t>
      </w:r>
    </w:p>
    <w:p w14:paraId="3EEEC909" w14:textId="77777777" w:rsidR="0002709D" w:rsidRPr="0002709D" w:rsidRDefault="0002709D" w:rsidP="0002709D">
      <w:pPr>
        <w:pStyle w:val="a7"/>
        <w:numPr>
          <w:ilvl w:val="1"/>
          <w:numId w:val="38"/>
        </w:numPr>
        <w:tabs>
          <w:tab w:val="left" w:pos="144"/>
          <w:tab w:val="left" w:pos="993"/>
        </w:tabs>
        <w:ind w:left="-426" w:firstLine="852"/>
        <w:jc w:val="both"/>
        <w:rPr>
          <w:sz w:val="22"/>
          <w:szCs w:val="22"/>
        </w:rPr>
      </w:pPr>
      <w:r w:rsidRPr="0002709D">
        <w:rPr>
          <w:sz w:val="22"/>
          <w:szCs w:val="22"/>
        </w:rPr>
        <w:t>При выполнении работ Подрядчик обязан соблюдать требования экологических, санитарно-гигиенических, противопожарных и других норм, действующих на территории Российской Федерации, правил охраны труда и техники безопасности, производственных инструкций для обслуживающего персонала, соблюдать требования закона и иных правовых актов об охране окружающей среды и о безопасности работ. Подрядчик несет ответственность за нарушение указанных требований.</w:t>
      </w:r>
    </w:p>
    <w:p w14:paraId="69A32599" w14:textId="77777777" w:rsidR="0002709D" w:rsidRPr="0002709D" w:rsidRDefault="0002709D" w:rsidP="0002709D">
      <w:pPr>
        <w:pStyle w:val="a7"/>
        <w:numPr>
          <w:ilvl w:val="1"/>
          <w:numId w:val="38"/>
        </w:numPr>
        <w:tabs>
          <w:tab w:val="left" w:pos="851"/>
        </w:tabs>
        <w:ind w:left="-426" w:firstLine="852"/>
        <w:jc w:val="both"/>
        <w:rPr>
          <w:sz w:val="22"/>
          <w:szCs w:val="22"/>
        </w:rPr>
      </w:pPr>
      <w:r w:rsidRPr="0002709D">
        <w:rPr>
          <w:sz w:val="22"/>
          <w:szCs w:val="22"/>
        </w:rPr>
        <w:t>В случае, если один из перечисленных в документации нормативно-технический документ утратил силу, вследствие отмены или замены на иной документ, то Подрядчик обязан руководствоваться действующей редакцией такого нормативно-технического документа.</w:t>
      </w:r>
    </w:p>
    <w:p w14:paraId="32E65BCA" w14:textId="77777777" w:rsidR="0002709D" w:rsidRPr="0002709D" w:rsidRDefault="0002709D" w:rsidP="0002709D">
      <w:pPr>
        <w:pStyle w:val="a7"/>
        <w:numPr>
          <w:ilvl w:val="1"/>
          <w:numId w:val="38"/>
        </w:numPr>
        <w:tabs>
          <w:tab w:val="left" w:pos="567"/>
          <w:tab w:val="left" w:pos="851"/>
        </w:tabs>
        <w:ind w:left="-426" w:firstLine="852"/>
        <w:jc w:val="both"/>
        <w:rPr>
          <w:sz w:val="22"/>
          <w:szCs w:val="22"/>
        </w:rPr>
      </w:pPr>
      <w:r w:rsidRPr="0002709D">
        <w:rPr>
          <w:sz w:val="22"/>
          <w:szCs w:val="22"/>
        </w:rPr>
        <w:t xml:space="preserve"> Работы выполняются в действующем учреждении с пропускным режимом прохода работников и посетителей, бесперебойного функционирования всех инженерных систем и оборудования. Отключения инженерных систем, сетей или отдельных их участков производятся только по предварительному согласованию с руководством Заказчика.</w:t>
      </w:r>
    </w:p>
    <w:p w14:paraId="4A5C1BDD" w14:textId="77777777" w:rsidR="0002709D" w:rsidRPr="0002709D" w:rsidRDefault="0002709D" w:rsidP="0002709D">
      <w:pPr>
        <w:pStyle w:val="a7"/>
        <w:numPr>
          <w:ilvl w:val="1"/>
          <w:numId w:val="38"/>
        </w:numPr>
        <w:tabs>
          <w:tab w:val="left" w:pos="851"/>
        </w:tabs>
        <w:ind w:left="-426" w:firstLine="852"/>
        <w:jc w:val="both"/>
        <w:rPr>
          <w:sz w:val="22"/>
          <w:szCs w:val="22"/>
        </w:rPr>
      </w:pPr>
      <w:r w:rsidRPr="0002709D">
        <w:rPr>
          <w:sz w:val="22"/>
          <w:szCs w:val="22"/>
        </w:rPr>
        <w:t xml:space="preserve"> При проведении работ должны использоваться материалы, инструменты, оборудование и изделия Подрядчика.</w:t>
      </w:r>
    </w:p>
    <w:p w14:paraId="4AA5D210" w14:textId="77777777" w:rsidR="0002709D" w:rsidRPr="0002709D" w:rsidRDefault="0002709D" w:rsidP="0002709D">
      <w:pPr>
        <w:pStyle w:val="a7"/>
        <w:numPr>
          <w:ilvl w:val="1"/>
          <w:numId w:val="38"/>
        </w:numPr>
        <w:tabs>
          <w:tab w:val="left" w:pos="993"/>
        </w:tabs>
        <w:ind w:left="-426" w:firstLine="852"/>
        <w:jc w:val="both"/>
        <w:rPr>
          <w:sz w:val="22"/>
          <w:szCs w:val="22"/>
        </w:rPr>
      </w:pPr>
      <w:r w:rsidRPr="0002709D">
        <w:rPr>
          <w:sz w:val="22"/>
          <w:szCs w:val="22"/>
        </w:rPr>
        <w:t>Направление открывания двери (левое/правое), согласовывается с Заказчиком. Дополнительные замеры проемов проводятся силами Подрядчика.</w:t>
      </w:r>
    </w:p>
    <w:p w14:paraId="5678956A" w14:textId="77777777" w:rsidR="0002709D" w:rsidRPr="0002709D" w:rsidRDefault="0002709D" w:rsidP="0002709D">
      <w:pPr>
        <w:pStyle w:val="a7"/>
        <w:numPr>
          <w:ilvl w:val="1"/>
          <w:numId w:val="38"/>
        </w:numPr>
        <w:tabs>
          <w:tab w:val="left" w:pos="993"/>
        </w:tabs>
        <w:ind w:left="-426" w:firstLine="852"/>
        <w:jc w:val="both"/>
        <w:rPr>
          <w:sz w:val="22"/>
          <w:szCs w:val="22"/>
        </w:rPr>
      </w:pPr>
      <w:r w:rsidRPr="0002709D">
        <w:rPr>
          <w:sz w:val="22"/>
          <w:szCs w:val="22"/>
        </w:rPr>
        <w:t xml:space="preserve">Подрядчик обязан обеспечить Заказчика всей необходимой информацией о порядке, составе и плане проведения Работ на объекте. </w:t>
      </w:r>
    </w:p>
    <w:p w14:paraId="6B08E909" w14:textId="77777777" w:rsidR="0002709D" w:rsidRPr="0002709D" w:rsidRDefault="0002709D" w:rsidP="0002709D">
      <w:pPr>
        <w:pStyle w:val="a7"/>
        <w:numPr>
          <w:ilvl w:val="1"/>
          <w:numId w:val="38"/>
        </w:numPr>
        <w:tabs>
          <w:tab w:val="left" w:pos="993"/>
        </w:tabs>
        <w:ind w:left="-426" w:firstLine="852"/>
        <w:jc w:val="both"/>
        <w:rPr>
          <w:sz w:val="22"/>
          <w:szCs w:val="22"/>
        </w:rPr>
      </w:pPr>
      <w:r w:rsidRPr="0002709D">
        <w:rPr>
          <w:sz w:val="22"/>
          <w:szCs w:val="22"/>
        </w:rPr>
        <w:t xml:space="preserve"> В случае повреждения иных помещений и/или инженерных систем, произошедших по причине производимых работ Подрядчиком, все работы по восстановлению берет на себя Подрядчик за свой счет.</w:t>
      </w:r>
    </w:p>
    <w:p w14:paraId="4FE0DCD4" w14:textId="77777777" w:rsidR="0002709D" w:rsidRPr="0002709D" w:rsidRDefault="0002709D" w:rsidP="0002709D">
      <w:pPr>
        <w:pStyle w:val="a7"/>
        <w:numPr>
          <w:ilvl w:val="1"/>
          <w:numId w:val="38"/>
        </w:numPr>
        <w:tabs>
          <w:tab w:val="left" w:pos="993"/>
        </w:tabs>
        <w:ind w:left="-426" w:firstLine="852"/>
        <w:jc w:val="both"/>
        <w:rPr>
          <w:sz w:val="22"/>
          <w:szCs w:val="22"/>
        </w:rPr>
      </w:pPr>
      <w:r w:rsidRPr="0002709D">
        <w:rPr>
          <w:sz w:val="22"/>
          <w:szCs w:val="22"/>
        </w:rPr>
        <w:t>Подрядчик должен обеспечить своевременный вывоз отходов, мусора, образовавшихся в результате выполнения работ, не загромождать во время выполнения работ аварийные выходы и места общего пользования.</w:t>
      </w:r>
    </w:p>
    <w:p w14:paraId="008493DA" w14:textId="77777777" w:rsidR="0002709D" w:rsidRPr="0002709D" w:rsidRDefault="0002709D" w:rsidP="0002709D">
      <w:pPr>
        <w:ind w:firstLine="709"/>
        <w:jc w:val="both"/>
        <w:rPr>
          <w:sz w:val="22"/>
          <w:szCs w:val="22"/>
        </w:rPr>
      </w:pPr>
    </w:p>
    <w:p w14:paraId="7928B5B5" w14:textId="77777777" w:rsidR="0002709D" w:rsidRPr="0002709D" w:rsidRDefault="0002709D" w:rsidP="0002709D">
      <w:pPr>
        <w:ind w:firstLine="709"/>
        <w:jc w:val="both"/>
        <w:rPr>
          <w:b/>
          <w:bCs/>
          <w:sz w:val="22"/>
          <w:szCs w:val="22"/>
        </w:rPr>
      </w:pPr>
      <w:r w:rsidRPr="0002709D">
        <w:rPr>
          <w:b/>
          <w:bCs/>
          <w:sz w:val="22"/>
          <w:szCs w:val="22"/>
        </w:rPr>
        <w:t>6. Требования к гарантийному сроку на выполненные работы:</w:t>
      </w:r>
    </w:p>
    <w:p w14:paraId="29CFE4B5" w14:textId="77777777" w:rsidR="0002709D" w:rsidRPr="0002709D" w:rsidRDefault="0002709D" w:rsidP="0002709D">
      <w:pPr>
        <w:ind w:firstLine="709"/>
        <w:jc w:val="both"/>
        <w:rPr>
          <w:sz w:val="22"/>
          <w:szCs w:val="22"/>
        </w:rPr>
      </w:pPr>
      <w:r w:rsidRPr="0002709D">
        <w:rPr>
          <w:sz w:val="22"/>
          <w:szCs w:val="22"/>
        </w:rPr>
        <w:t>6.1. Срок предоставления гарантии качества работ 36 календарных месяцев с момента подписания сторонами акта приемки выполненных работ. Гарантийный срок на товары, использованные для выполнения работ, определяется гарантией производителя.</w:t>
      </w:r>
    </w:p>
    <w:p w14:paraId="2785ADD3" w14:textId="77777777" w:rsidR="0002709D" w:rsidRPr="0002709D" w:rsidRDefault="0002709D" w:rsidP="0002709D">
      <w:pPr>
        <w:ind w:firstLine="709"/>
        <w:jc w:val="both"/>
        <w:rPr>
          <w:sz w:val="22"/>
          <w:szCs w:val="22"/>
        </w:rPr>
      </w:pPr>
      <w:r w:rsidRPr="0002709D">
        <w:rPr>
          <w:sz w:val="22"/>
          <w:szCs w:val="22"/>
        </w:rPr>
        <w:t xml:space="preserve">6.2. Если в течение гарантийного срока выявится, что качество выполненных по Контракту работ, материалов и оборудования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w:t>
      </w:r>
      <w:r w:rsidRPr="0002709D">
        <w:rPr>
          <w:sz w:val="22"/>
          <w:szCs w:val="22"/>
        </w:rPr>
        <w:lastRenderedPageBreak/>
        <w:t>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в срок предусмотренный Договором.</w:t>
      </w:r>
    </w:p>
    <w:p w14:paraId="4E6A48B9" w14:textId="77777777" w:rsidR="0002709D" w:rsidRPr="0002709D" w:rsidRDefault="0002709D" w:rsidP="0002709D">
      <w:pPr>
        <w:ind w:firstLine="709"/>
        <w:jc w:val="both"/>
        <w:rPr>
          <w:sz w:val="22"/>
          <w:szCs w:val="22"/>
        </w:rPr>
      </w:pPr>
      <w:r w:rsidRPr="0002709D">
        <w:rPr>
          <w:sz w:val="22"/>
          <w:szCs w:val="22"/>
        </w:rPr>
        <w:t>6.3.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14:paraId="5E74CF93" w14:textId="77777777" w:rsidR="0002709D" w:rsidRPr="0002709D" w:rsidRDefault="0002709D" w:rsidP="0002709D">
      <w:pPr>
        <w:rPr>
          <w:sz w:val="22"/>
          <w:szCs w:val="22"/>
        </w:rPr>
      </w:pPr>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2900"/>
      </w:tblGrid>
      <w:tr w:rsidR="00A4281C" w:rsidRPr="00275204" w14:paraId="2F491BE4" w14:textId="77777777" w:rsidTr="00511C2F">
        <w:trPr>
          <w:trHeight w:val="1025"/>
        </w:trPr>
        <w:tc>
          <w:tcPr>
            <w:tcW w:w="2263" w:type="dxa"/>
            <w:shd w:val="clear" w:color="auto" w:fill="FFFFFF"/>
          </w:tcPr>
          <w:p w14:paraId="27935D85" w14:textId="77777777" w:rsidR="00A4281C" w:rsidRPr="00275204" w:rsidRDefault="00A4281C" w:rsidP="00A7354F">
            <w:pPr>
              <w:rPr>
                <w:b/>
                <w:sz w:val="20"/>
                <w:szCs w:val="20"/>
              </w:rPr>
            </w:pPr>
            <w:r w:rsidRPr="00275204">
              <w:rPr>
                <w:b/>
                <w:sz w:val="20"/>
                <w:szCs w:val="20"/>
              </w:rPr>
              <w:t>Основные характеристики объекта закупки</w:t>
            </w:r>
          </w:p>
        </w:tc>
        <w:tc>
          <w:tcPr>
            <w:tcW w:w="12900" w:type="dxa"/>
            <w:shd w:val="clear" w:color="auto" w:fill="FFFFFF"/>
          </w:tcPr>
          <w:p w14:paraId="5B778936" w14:textId="77777777" w:rsidR="00A4281C" w:rsidRDefault="00A4281C" w:rsidP="00A7354F">
            <w:pPr>
              <w:rPr>
                <w:b/>
                <w:sz w:val="22"/>
                <w:szCs w:val="22"/>
              </w:rPr>
            </w:pPr>
            <w:r w:rsidRPr="00275204">
              <w:rPr>
                <w:sz w:val="20"/>
                <w:szCs w:val="20"/>
              </w:rPr>
              <w:t>Предметом закупки является:</w:t>
            </w:r>
          </w:p>
          <w:p w14:paraId="3038E5FA" w14:textId="77777777" w:rsidR="00D00928" w:rsidRPr="00BB32B2" w:rsidRDefault="00D00928" w:rsidP="00D00928">
            <w:pPr>
              <w:pStyle w:val="afc"/>
              <w:ind w:right="-284"/>
              <w:jc w:val="both"/>
              <w:rPr>
                <w:rFonts w:ascii="Times New Roman" w:eastAsia="Arial" w:hAnsi="Times New Roman"/>
                <w:bCs/>
              </w:rPr>
            </w:pPr>
            <w:r w:rsidRPr="00BB32B2">
              <w:rPr>
                <w:rFonts w:ascii="Times New Roman" w:eastAsia="Arial" w:hAnsi="Times New Roman"/>
                <w:bCs/>
              </w:rPr>
              <w:t xml:space="preserve">на выполнение работ по монтажу системы дымоудаления на объекте АО «Автопарк №1 «Спецтранс» по адресу: г. Санкт-Петербург, Грузовой проезд, д. 12, к 1 лит. В (Производственный корпус) </w:t>
            </w:r>
          </w:p>
          <w:p w14:paraId="589034DE" w14:textId="3565D988" w:rsidR="00A4281C" w:rsidRPr="00275204" w:rsidRDefault="00A4281C" w:rsidP="00A7354F">
            <w:pPr>
              <w:rPr>
                <w:sz w:val="20"/>
                <w:szCs w:val="20"/>
              </w:rPr>
            </w:pPr>
          </w:p>
        </w:tc>
      </w:tr>
      <w:tr w:rsidR="00A4281C" w:rsidRPr="00275204" w14:paraId="280CD3D7" w14:textId="77777777" w:rsidTr="00511C2F">
        <w:tc>
          <w:tcPr>
            <w:tcW w:w="2263" w:type="dxa"/>
            <w:shd w:val="clear" w:color="auto" w:fill="FFFFFF"/>
          </w:tcPr>
          <w:p w14:paraId="22BFBB3E" w14:textId="77777777" w:rsidR="00A4281C" w:rsidRPr="00275204" w:rsidRDefault="00A4281C" w:rsidP="00A7354F">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2900" w:type="dxa"/>
            <w:shd w:val="clear" w:color="auto" w:fill="FFFFFF"/>
          </w:tcPr>
          <w:p w14:paraId="307F02F4" w14:textId="77777777" w:rsidR="00A4281C" w:rsidRPr="00275204" w:rsidRDefault="00A4281C" w:rsidP="00A7354F">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A7354F">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511C2F">
        <w:tc>
          <w:tcPr>
            <w:tcW w:w="2263" w:type="dxa"/>
            <w:shd w:val="clear" w:color="auto" w:fill="FFFFFF"/>
          </w:tcPr>
          <w:p w14:paraId="0F27A804" w14:textId="77777777" w:rsidR="00A4281C" w:rsidRPr="00275204" w:rsidRDefault="00A4281C" w:rsidP="00A7354F">
            <w:pPr>
              <w:spacing w:line="276" w:lineRule="auto"/>
              <w:ind w:left="57" w:right="57"/>
              <w:rPr>
                <w:b/>
                <w:bCs/>
                <w:sz w:val="20"/>
                <w:szCs w:val="20"/>
              </w:rPr>
            </w:pPr>
            <w:r w:rsidRPr="00275204">
              <w:rPr>
                <w:b/>
                <w:bCs/>
                <w:sz w:val="20"/>
                <w:szCs w:val="20"/>
              </w:rPr>
              <w:t>Расчет НМЦК</w:t>
            </w:r>
          </w:p>
        </w:tc>
        <w:tc>
          <w:tcPr>
            <w:tcW w:w="12900" w:type="dxa"/>
            <w:shd w:val="clear" w:color="auto" w:fill="FFFFFF"/>
          </w:tcPr>
          <w:p w14:paraId="7F654ACF" w14:textId="398D6E3E" w:rsidR="00A4281C" w:rsidRPr="00275204" w:rsidRDefault="00A4281C" w:rsidP="00A7354F">
            <w:pPr>
              <w:autoSpaceDE w:val="0"/>
              <w:autoSpaceDN w:val="0"/>
              <w:spacing w:line="276" w:lineRule="auto"/>
              <w:rPr>
                <w:b/>
                <w:sz w:val="20"/>
                <w:szCs w:val="20"/>
              </w:rPr>
            </w:pPr>
            <w:r w:rsidRPr="0027520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275204">
                <w:rPr>
                  <w:sz w:val="20"/>
                  <w:szCs w:val="20"/>
                </w:rPr>
                <w:t xml:space="preserve"> </w:t>
              </w:r>
            </w:hyperlink>
            <w:r w:rsidR="00C8674F" w:rsidRPr="00F9065B">
              <w:rPr>
                <w:b/>
                <w:bCs/>
                <w:color w:val="FF0000"/>
                <w:sz w:val="20"/>
                <w:szCs w:val="20"/>
              </w:rPr>
              <w:t>2</w:t>
            </w:r>
            <w:r w:rsidR="00C8674F">
              <w:rPr>
                <w:b/>
                <w:bCs/>
                <w:color w:val="FF0000"/>
                <w:sz w:val="20"/>
                <w:szCs w:val="20"/>
              </w:rPr>
              <w:t> </w:t>
            </w:r>
            <w:r w:rsidR="00C8674F" w:rsidRPr="00F9065B">
              <w:rPr>
                <w:b/>
                <w:bCs/>
                <w:color w:val="FF0000"/>
                <w:sz w:val="20"/>
                <w:szCs w:val="20"/>
              </w:rPr>
              <w:t>600</w:t>
            </w:r>
            <w:r w:rsidR="00C8674F">
              <w:rPr>
                <w:b/>
                <w:bCs/>
                <w:color w:val="FF0000"/>
                <w:sz w:val="20"/>
                <w:szCs w:val="20"/>
              </w:rPr>
              <w:t xml:space="preserve"> </w:t>
            </w:r>
            <w:r w:rsidR="00C8674F" w:rsidRPr="00F9065B">
              <w:rPr>
                <w:b/>
                <w:bCs/>
                <w:color w:val="FF0000"/>
                <w:sz w:val="20"/>
                <w:szCs w:val="20"/>
              </w:rPr>
              <w:t>538,67</w:t>
            </w:r>
            <w:r w:rsidR="00C8674F">
              <w:rPr>
                <w:b/>
                <w:bCs/>
                <w:color w:val="FF0000"/>
                <w:sz w:val="20"/>
                <w:szCs w:val="20"/>
              </w:rPr>
              <w:t xml:space="preserve"> </w:t>
            </w:r>
            <w:r w:rsidRPr="00636127">
              <w:rPr>
                <w:b/>
                <w:color w:val="000000"/>
                <w:sz w:val="20"/>
                <w:szCs w:val="20"/>
              </w:rPr>
              <w:t>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238" w:type="dxa"/>
        <w:tblLook w:val="04A0" w:firstRow="1" w:lastRow="0" w:firstColumn="1" w:lastColumn="0" w:noHBand="0" w:noVBand="1"/>
      </w:tblPr>
      <w:tblGrid>
        <w:gridCol w:w="614"/>
        <w:gridCol w:w="2495"/>
        <w:gridCol w:w="709"/>
        <w:gridCol w:w="1495"/>
        <w:gridCol w:w="1495"/>
        <w:gridCol w:w="1360"/>
        <w:gridCol w:w="1514"/>
        <w:gridCol w:w="1379"/>
        <w:gridCol w:w="1262"/>
        <w:gridCol w:w="1340"/>
        <w:gridCol w:w="1353"/>
        <w:gridCol w:w="222"/>
      </w:tblGrid>
      <w:tr w:rsidR="00F9065B" w:rsidRPr="00F9065B" w14:paraId="234C9497" w14:textId="77777777" w:rsidTr="00F9065B">
        <w:trPr>
          <w:gridAfter w:val="1"/>
          <w:wAfter w:w="222" w:type="dxa"/>
          <w:trHeight w:val="464"/>
        </w:trPr>
        <w:tc>
          <w:tcPr>
            <w:tcW w:w="614" w:type="dxa"/>
            <w:vMerge w:val="restart"/>
            <w:tcBorders>
              <w:top w:val="single" w:sz="8" w:space="0" w:color="auto"/>
              <w:left w:val="single" w:sz="8" w:space="0" w:color="auto"/>
              <w:bottom w:val="nil"/>
              <w:right w:val="nil"/>
            </w:tcBorders>
            <w:shd w:val="clear" w:color="auto" w:fill="auto"/>
            <w:vAlign w:val="center"/>
            <w:hideMark/>
          </w:tcPr>
          <w:p w14:paraId="430F1257" w14:textId="77777777" w:rsidR="00F9065B" w:rsidRPr="00F9065B" w:rsidRDefault="00F9065B" w:rsidP="00F9065B">
            <w:pPr>
              <w:jc w:val="center"/>
              <w:rPr>
                <w:color w:val="000000"/>
                <w:sz w:val="20"/>
                <w:szCs w:val="20"/>
              </w:rPr>
            </w:pPr>
            <w:r w:rsidRPr="00F9065B">
              <w:rPr>
                <w:color w:val="000000"/>
                <w:sz w:val="20"/>
                <w:szCs w:val="20"/>
              </w:rPr>
              <w:t>№ п/п</w:t>
            </w:r>
          </w:p>
        </w:tc>
        <w:tc>
          <w:tcPr>
            <w:tcW w:w="2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F79CF" w14:textId="77777777" w:rsidR="00F9065B" w:rsidRPr="00F9065B" w:rsidRDefault="00F9065B" w:rsidP="00F9065B">
            <w:pPr>
              <w:jc w:val="center"/>
              <w:rPr>
                <w:color w:val="000000"/>
                <w:sz w:val="20"/>
                <w:szCs w:val="20"/>
              </w:rPr>
            </w:pPr>
            <w:r w:rsidRPr="00F9065B">
              <w:rPr>
                <w:color w:val="000000"/>
                <w:sz w:val="20"/>
                <w:szCs w:val="20"/>
              </w:rPr>
              <w:t>Краткое 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0D923" w14:textId="77777777" w:rsidR="00F9065B" w:rsidRPr="00F9065B" w:rsidRDefault="00F9065B" w:rsidP="00F9065B">
            <w:pPr>
              <w:jc w:val="center"/>
              <w:rPr>
                <w:color w:val="000000"/>
                <w:sz w:val="20"/>
                <w:szCs w:val="20"/>
              </w:rPr>
            </w:pPr>
            <w:r w:rsidRPr="00F9065B">
              <w:rPr>
                <w:color w:val="000000"/>
                <w:sz w:val="20"/>
                <w:szCs w:val="20"/>
              </w:rPr>
              <w:t xml:space="preserve">кол-во </w:t>
            </w:r>
          </w:p>
        </w:tc>
        <w:tc>
          <w:tcPr>
            <w:tcW w:w="984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6CC83" w14:textId="77777777" w:rsidR="00F9065B" w:rsidRPr="00F9065B" w:rsidRDefault="00F9065B" w:rsidP="00F9065B">
            <w:pPr>
              <w:jc w:val="center"/>
              <w:rPr>
                <w:color w:val="000000"/>
                <w:sz w:val="28"/>
                <w:szCs w:val="28"/>
              </w:rPr>
            </w:pPr>
            <w:r w:rsidRPr="00F9065B">
              <w:rPr>
                <w:color w:val="000000"/>
                <w:sz w:val="28"/>
                <w:szCs w:val="28"/>
              </w:rPr>
              <w:t xml:space="preserve">Цена за </w:t>
            </w:r>
            <w:proofErr w:type="spellStart"/>
            <w:proofErr w:type="gramStart"/>
            <w:r w:rsidRPr="00F9065B">
              <w:rPr>
                <w:color w:val="000000"/>
                <w:sz w:val="28"/>
                <w:szCs w:val="28"/>
              </w:rPr>
              <w:t>ед.товара</w:t>
            </w:r>
            <w:proofErr w:type="spellEnd"/>
            <w:proofErr w:type="gramEnd"/>
            <w:r w:rsidRPr="00F9065B">
              <w:rPr>
                <w:color w:val="000000"/>
                <w:sz w:val="28"/>
                <w:szCs w:val="28"/>
              </w:rPr>
              <w:t xml:space="preserve"> (руб.)</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08B4B" w14:textId="77777777" w:rsidR="00F9065B" w:rsidRPr="00F9065B" w:rsidRDefault="00F9065B" w:rsidP="00F9065B">
            <w:pPr>
              <w:jc w:val="center"/>
              <w:rPr>
                <w:color w:val="000000"/>
                <w:sz w:val="28"/>
                <w:szCs w:val="28"/>
              </w:rPr>
            </w:pPr>
            <w:r w:rsidRPr="00F9065B">
              <w:rPr>
                <w:color w:val="000000"/>
                <w:sz w:val="28"/>
                <w:szCs w:val="28"/>
              </w:rPr>
              <w:t>ИТОГО</w:t>
            </w:r>
          </w:p>
        </w:tc>
      </w:tr>
      <w:tr w:rsidR="00F9065B" w:rsidRPr="00F9065B" w14:paraId="154FC4C0" w14:textId="77777777" w:rsidTr="00F9065B">
        <w:trPr>
          <w:trHeight w:val="264"/>
        </w:trPr>
        <w:tc>
          <w:tcPr>
            <w:tcW w:w="614" w:type="dxa"/>
            <w:vMerge/>
            <w:tcBorders>
              <w:top w:val="single" w:sz="8" w:space="0" w:color="auto"/>
              <w:left w:val="single" w:sz="8" w:space="0" w:color="auto"/>
              <w:bottom w:val="nil"/>
              <w:right w:val="nil"/>
            </w:tcBorders>
            <w:vAlign w:val="center"/>
            <w:hideMark/>
          </w:tcPr>
          <w:p w14:paraId="4BED1E40" w14:textId="77777777" w:rsidR="00F9065B" w:rsidRPr="00F9065B" w:rsidRDefault="00F9065B" w:rsidP="00F9065B">
            <w:pPr>
              <w:rPr>
                <w:color w:val="000000"/>
                <w:sz w:val="20"/>
                <w:szCs w:val="20"/>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14:paraId="62AE5C55" w14:textId="77777777" w:rsidR="00F9065B" w:rsidRPr="00F9065B" w:rsidRDefault="00F9065B" w:rsidP="00F9065B">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61915F9" w14:textId="77777777" w:rsidR="00F9065B" w:rsidRPr="00F9065B" w:rsidRDefault="00F9065B" w:rsidP="00F9065B">
            <w:pPr>
              <w:rPr>
                <w:color w:val="000000"/>
                <w:sz w:val="20"/>
                <w:szCs w:val="20"/>
              </w:rPr>
            </w:pPr>
          </w:p>
        </w:tc>
        <w:tc>
          <w:tcPr>
            <w:tcW w:w="9845" w:type="dxa"/>
            <w:gridSpan w:val="7"/>
            <w:vMerge/>
            <w:tcBorders>
              <w:top w:val="single" w:sz="4" w:space="0" w:color="auto"/>
              <w:left w:val="single" w:sz="4" w:space="0" w:color="auto"/>
              <w:bottom w:val="single" w:sz="4" w:space="0" w:color="auto"/>
              <w:right w:val="single" w:sz="4" w:space="0" w:color="auto"/>
            </w:tcBorders>
            <w:vAlign w:val="center"/>
            <w:hideMark/>
          </w:tcPr>
          <w:p w14:paraId="1B6CDD48" w14:textId="77777777" w:rsidR="00F9065B" w:rsidRPr="00F9065B" w:rsidRDefault="00F9065B" w:rsidP="00F9065B">
            <w:pPr>
              <w:rPr>
                <w:color w:val="000000"/>
                <w:sz w:val="28"/>
                <w:szCs w:val="28"/>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3A71D53E" w14:textId="77777777" w:rsidR="00F9065B" w:rsidRPr="00F9065B" w:rsidRDefault="00F9065B" w:rsidP="00F9065B">
            <w:pPr>
              <w:rPr>
                <w:color w:val="000000"/>
                <w:sz w:val="28"/>
                <w:szCs w:val="28"/>
              </w:rPr>
            </w:pPr>
          </w:p>
        </w:tc>
        <w:tc>
          <w:tcPr>
            <w:tcW w:w="222" w:type="dxa"/>
            <w:tcBorders>
              <w:top w:val="nil"/>
              <w:left w:val="nil"/>
              <w:bottom w:val="nil"/>
              <w:right w:val="nil"/>
            </w:tcBorders>
            <w:shd w:val="clear" w:color="auto" w:fill="auto"/>
            <w:noWrap/>
            <w:vAlign w:val="bottom"/>
            <w:hideMark/>
          </w:tcPr>
          <w:p w14:paraId="3C0E8D4E" w14:textId="77777777" w:rsidR="00F9065B" w:rsidRPr="00F9065B" w:rsidRDefault="00F9065B" w:rsidP="00F9065B">
            <w:pPr>
              <w:jc w:val="center"/>
              <w:rPr>
                <w:color w:val="000000"/>
                <w:sz w:val="28"/>
                <w:szCs w:val="28"/>
              </w:rPr>
            </w:pPr>
          </w:p>
        </w:tc>
      </w:tr>
      <w:tr w:rsidR="00F9065B" w:rsidRPr="00F9065B" w14:paraId="38E848C1" w14:textId="77777777" w:rsidTr="00F9065B">
        <w:trPr>
          <w:trHeight w:val="1668"/>
        </w:trPr>
        <w:tc>
          <w:tcPr>
            <w:tcW w:w="614" w:type="dxa"/>
            <w:vMerge/>
            <w:tcBorders>
              <w:top w:val="single" w:sz="8" w:space="0" w:color="auto"/>
              <w:left w:val="single" w:sz="8" w:space="0" w:color="auto"/>
              <w:bottom w:val="nil"/>
              <w:right w:val="nil"/>
            </w:tcBorders>
            <w:vAlign w:val="center"/>
            <w:hideMark/>
          </w:tcPr>
          <w:p w14:paraId="303BC44E" w14:textId="77777777" w:rsidR="00F9065B" w:rsidRPr="00F9065B" w:rsidRDefault="00F9065B" w:rsidP="00F9065B">
            <w:pPr>
              <w:rPr>
                <w:color w:val="000000"/>
                <w:sz w:val="20"/>
                <w:szCs w:val="20"/>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14:paraId="7FE6B3E8" w14:textId="77777777" w:rsidR="00F9065B" w:rsidRPr="00F9065B" w:rsidRDefault="00F9065B" w:rsidP="00F9065B">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90C7BD" w14:textId="77777777" w:rsidR="00F9065B" w:rsidRPr="00F9065B" w:rsidRDefault="00F9065B" w:rsidP="00F9065B">
            <w:pPr>
              <w:rPr>
                <w:color w:val="000000"/>
                <w:sz w:val="20"/>
                <w:szCs w:val="20"/>
              </w:rPr>
            </w:pPr>
          </w:p>
        </w:tc>
        <w:tc>
          <w:tcPr>
            <w:tcW w:w="1495" w:type="dxa"/>
            <w:tcBorders>
              <w:top w:val="nil"/>
              <w:left w:val="nil"/>
              <w:bottom w:val="single" w:sz="4" w:space="0" w:color="auto"/>
              <w:right w:val="single" w:sz="4" w:space="0" w:color="auto"/>
            </w:tcBorders>
            <w:shd w:val="clear" w:color="000000" w:fill="C0C0C0"/>
            <w:textDirection w:val="btLr"/>
            <w:vAlign w:val="center"/>
            <w:hideMark/>
          </w:tcPr>
          <w:p w14:paraId="5D4B6C42" w14:textId="77777777" w:rsidR="00F9065B" w:rsidRPr="00F9065B" w:rsidRDefault="00F9065B" w:rsidP="00F9065B">
            <w:pPr>
              <w:jc w:val="center"/>
              <w:rPr>
                <w:color w:val="000000"/>
                <w:sz w:val="20"/>
                <w:szCs w:val="20"/>
              </w:rPr>
            </w:pPr>
            <w:r w:rsidRPr="00F9065B">
              <w:rPr>
                <w:color w:val="000000"/>
                <w:sz w:val="20"/>
                <w:szCs w:val="20"/>
              </w:rPr>
              <w:t>Поставщик № 1</w:t>
            </w:r>
          </w:p>
        </w:tc>
        <w:tc>
          <w:tcPr>
            <w:tcW w:w="1495" w:type="dxa"/>
            <w:tcBorders>
              <w:top w:val="nil"/>
              <w:left w:val="nil"/>
              <w:bottom w:val="single" w:sz="4" w:space="0" w:color="auto"/>
              <w:right w:val="single" w:sz="4" w:space="0" w:color="auto"/>
            </w:tcBorders>
            <w:shd w:val="clear" w:color="000000" w:fill="C0C0C0"/>
            <w:textDirection w:val="btLr"/>
            <w:vAlign w:val="center"/>
            <w:hideMark/>
          </w:tcPr>
          <w:p w14:paraId="31850E92" w14:textId="77777777" w:rsidR="00F9065B" w:rsidRPr="00F9065B" w:rsidRDefault="00F9065B" w:rsidP="00F9065B">
            <w:pPr>
              <w:jc w:val="center"/>
              <w:rPr>
                <w:color w:val="000000"/>
                <w:sz w:val="20"/>
                <w:szCs w:val="20"/>
              </w:rPr>
            </w:pPr>
            <w:r w:rsidRPr="00F9065B">
              <w:rPr>
                <w:color w:val="000000"/>
                <w:sz w:val="20"/>
                <w:szCs w:val="20"/>
              </w:rPr>
              <w:t>Стоимость Поставщик № 1</w:t>
            </w:r>
          </w:p>
        </w:tc>
        <w:tc>
          <w:tcPr>
            <w:tcW w:w="1360" w:type="dxa"/>
            <w:tcBorders>
              <w:top w:val="nil"/>
              <w:left w:val="nil"/>
              <w:bottom w:val="single" w:sz="4" w:space="0" w:color="auto"/>
              <w:right w:val="single" w:sz="4" w:space="0" w:color="auto"/>
            </w:tcBorders>
            <w:shd w:val="clear" w:color="000000" w:fill="C0C0C0"/>
            <w:textDirection w:val="btLr"/>
            <w:vAlign w:val="center"/>
            <w:hideMark/>
          </w:tcPr>
          <w:p w14:paraId="588CD4C6" w14:textId="77777777" w:rsidR="00F9065B" w:rsidRPr="00F9065B" w:rsidRDefault="00F9065B" w:rsidP="00F9065B">
            <w:pPr>
              <w:jc w:val="center"/>
              <w:rPr>
                <w:color w:val="000000"/>
                <w:sz w:val="20"/>
                <w:szCs w:val="20"/>
              </w:rPr>
            </w:pPr>
            <w:r w:rsidRPr="00F9065B">
              <w:rPr>
                <w:color w:val="000000"/>
                <w:sz w:val="20"/>
                <w:szCs w:val="20"/>
              </w:rPr>
              <w:t>Поставщик № 2</w:t>
            </w:r>
          </w:p>
        </w:tc>
        <w:tc>
          <w:tcPr>
            <w:tcW w:w="1514" w:type="dxa"/>
            <w:tcBorders>
              <w:top w:val="nil"/>
              <w:left w:val="nil"/>
              <w:bottom w:val="single" w:sz="4" w:space="0" w:color="auto"/>
              <w:right w:val="single" w:sz="4" w:space="0" w:color="auto"/>
            </w:tcBorders>
            <w:shd w:val="clear" w:color="000000" w:fill="C0C0C0"/>
            <w:textDirection w:val="btLr"/>
            <w:vAlign w:val="center"/>
            <w:hideMark/>
          </w:tcPr>
          <w:p w14:paraId="2DCB92B0" w14:textId="77777777" w:rsidR="00F9065B" w:rsidRPr="00F9065B" w:rsidRDefault="00F9065B" w:rsidP="00F9065B">
            <w:pPr>
              <w:jc w:val="center"/>
              <w:rPr>
                <w:color w:val="000000"/>
                <w:sz w:val="20"/>
                <w:szCs w:val="20"/>
              </w:rPr>
            </w:pPr>
            <w:r w:rsidRPr="00F9065B">
              <w:rPr>
                <w:color w:val="000000"/>
                <w:sz w:val="20"/>
                <w:szCs w:val="20"/>
              </w:rPr>
              <w:t>Стоимость Поставщик № 2</w:t>
            </w:r>
          </w:p>
        </w:tc>
        <w:tc>
          <w:tcPr>
            <w:tcW w:w="1379" w:type="dxa"/>
            <w:tcBorders>
              <w:top w:val="nil"/>
              <w:left w:val="nil"/>
              <w:bottom w:val="single" w:sz="4" w:space="0" w:color="auto"/>
              <w:right w:val="single" w:sz="4" w:space="0" w:color="auto"/>
            </w:tcBorders>
            <w:shd w:val="clear" w:color="000000" w:fill="C0C0C0"/>
            <w:textDirection w:val="btLr"/>
            <w:vAlign w:val="center"/>
            <w:hideMark/>
          </w:tcPr>
          <w:p w14:paraId="75C72CD8" w14:textId="77777777" w:rsidR="00F9065B" w:rsidRPr="00F9065B" w:rsidRDefault="00F9065B" w:rsidP="00F9065B">
            <w:pPr>
              <w:jc w:val="center"/>
              <w:rPr>
                <w:color w:val="000000"/>
                <w:sz w:val="20"/>
                <w:szCs w:val="20"/>
              </w:rPr>
            </w:pPr>
            <w:r w:rsidRPr="00F9065B">
              <w:rPr>
                <w:color w:val="000000"/>
                <w:sz w:val="20"/>
                <w:szCs w:val="20"/>
              </w:rPr>
              <w:t>Поставщик № 3</w:t>
            </w:r>
          </w:p>
        </w:tc>
        <w:tc>
          <w:tcPr>
            <w:tcW w:w="1262" w:type="dxa"/>
            <w:tcBorders>
              <w:top w:val="nil"/>
              <w:left w:val="nil"/>
              <w:bottom w:val="single" w:sz="4" w:space="0" w:color="auto"/>
              <w:right w:val="single" w:sz="4" w:space="0" w:color="auto"/>
            </w:tcBorders>
            <w:shd w:val="clear" w:color="000000" w:fill="C0C0C0"/>
            <w:textDirection w:val="btLr"/>
            <w:vAlign w:val="center"/>
            <w:hideMark/>
          </w:tcPr>
          <w:p w14:paraId="75106289" w14:textId="77777777" w:rsidR="00F9065B" w:rsidRPr="00F9065B" w:rsidRDefault="00F9065B" w:rsidP="00F9065B">
            <w:pPr>
              <w:jc w:val="center"/>
              <w:rPr>
                <w:color w:val="000000"/>
                <w:sz w:val="20"/>
                <w:szCs w:val="20"/>
              </w:rPr>
            </w:pPr>
            <w:r w:rsidRPr="00F9065B">
              <w:rPr>
                <w:color w:val="000000"/>
                <w:sz w:val="20"/>
                <w:szCs w:val="20"/>
              </w:rPr>
              <w:t>Стоимость Поставщик № 3</w:t>
            </w:r>
          </w:p>
        </w:tc>
        <w:tc>
          <w:tcPr>
            <w:tcW w:w="1340" w:type="dxa"/>
            <w:tcBorders>
              <w:top w:val="nil"/>
              <w:left w:val="nil"/>
              <w:bottom w:val="single" w:sz="4" w:space="0" w:color="auto"/>
              <w:right w:val="single" w:sz="4" w:space="0" w:color="auto"/>
            </w:tcBorders>
            <w:shd w:val="clear" w:color="auto" w:fill="auto"/>
            <w:textDirection w:val="btLr"/>
            <w:vAlign w:val="center"/>
            <w:hideMark/>
          </w:tcPr>
          <w:p w14:paraId="10A11C95" w14:textId="77777777" w:rsidR="00F9065B" w:rsidRPr="00F9065B" w:rsidRDefault="00F9065B" w:rsidP="00F9065B">
            <w:pPr>
              <w:jc w:val="center"/>
              <w:rPr>
                <w:color w:val="000000"/>
                <w:sz w:val="20"/>
                <w:szCs w:val="20"/>
              </w:rPr>
            </w:pPr>
            <w:r w:rsidRPr="00F9065B">
              <w:rPr>
                <w:color w:val="000000"/>
                <w:sz w:val="20"/>
                <w:szCs w:val="20"/>
              </w:rPr>
              <w:t xml:space="preserve">Средняя арифметическая </w:t>
            </w:r>
            <w:proofErr w:type="gramStart"/>
            <w:r w:rsidRPr="00F9065B">
              <w:rPr>
                <w:color w:val="000000"/>
                <w:sz w:val="20"/>
                <w:szCs w:val="20"/>
              </w:rPr>
              <w:t>цена  &lt;</w:t>
            </w:r>
            <w:proofErr w:type="gramEnd"/>
            <w:r w:rsidRPr="00F9065B">
              <w:rPr>
                <w:color w:val="000000"/>
                <w:sz w:val="20"/>
                <w:szCs w:val="20"/>
              </w:rPr>
              <w:t>ц&gt;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0FD22885" w14:textId="77777777" w:rsidR="00F9065B" w:rsidRPr="00F9065B" w:rsidRDefault="00F9065B" w:rsidP="00F9065B">
            <w:pPr>
              <w:rPr>
                <w:color w:val="000000"/>
                <w:sz w:val="28"/>
                <w:szCs w:val="28"/>
              </w:rPr>
            </w:pPr>
          </w:p>
        </w:tc>
        <w:tc>
          <w:tcPr>
            <w:tcW w:w="222" w:type="dxa"/>
            <w:vAlign w:val="center"/>
            <w:hideMark/>
          </w:tcPr>
          <w:p w14:paraId="0C692620" w14:textId="77777777" w:rsidR="00F9065B" w:rsidRPr="00F9065B" w:rsidRDefault="00F9065B" w:rsidP="00F9065B">
            <w:pPr>
              <w:rPr>
                <w:sz w:val="20"/>
                <w:szCs w:val="20"/>
              </w:rPr>
            </w:pPr>
          </w:p>
        </w:tc>
      </w:tr>
      <w:tr w:rsidR="00F9065B" w:rsidRPr="00F9065B" w14:paraId="65D7765E" w14:textId="77777777" w:rsidTr="00F9065B">
        <w:trPr>
          <w:trHeight w:val="2856"/>
        </w:trPr>
        <w:tc>
          <w:tcPr>
            <w:tcW w:w="614" w:type="dxa"/>
            <w:tcBorders>
              <w:top w:val="single" w:sz="4" w:space="0" w:color="auto"/>
              <w:left w:val="single" w:sz="4" w:space="0" w:color="auto"/>
              <w:bottom w:val="single" w:sz="4" w:space="0" w:color="auto"/>
              <w:right w:val="nil"/>
            </w:tcBorders>
            <w:shd w:val="clear" w:color="auto" w:fill="auto"/>
            <w:vAlign w:val="center"/>
            <w:hideMark/>
          </w:tcPr>
          <w:p w14:paraId="423BF79E" w14:textId="77777777" w:rsidR="00F9065B" w:rsidRPr="00F9065B" w:rsidRDefault="00F9065B" w:rsidP="00F9065B">
            <w:pPr>
              <w:jc w:val="center"/>
              <w:rPr>
                <w:rFonts w:ascii="Calibri" w:hAnsi="Calibri" w:cs="Calibri"/>
                <w:color w:val="000000"/>
                <w:sz w:val="22"/>
                <w:szCs w:val="22"/>
              </w:rPr>
            </w:pPr>
            <w:r w:rsidRPr="00F9065B">
              <w:rPr>
                <w:rFonts w:ascii="Calibri" w:hAnsi="Calibri" w:cs="Calibri"/>
                <w:color w:val="000000"/>
                <w:sz w:val="22"/>
                <w:szCs w:val="22"/>
              </w:rPr>
              <w:t>1</w:t>
            </w:r>
          </w:p>
        </w:tc>
        <w:tc>
          <w:tcPr>
            <w:tcW w:w="2495" w:type="dxa"/>
            <w:tcBorders>
              <w:top w:val="nil"/>
              <w:left w:val="single" w:sz="4" w:space="0" w:color="auto"/>
              <w:bottom w:val="single" w:sz="4" w:space="0" w:color="auto"/>
              <w:right w:val="single" w:sz="4" w:space="0" w:color="auto"/>
            </w:tcBorders>
            <w:shd w:val="clear" w:color="000000" w:fill="FFFFFF"/>
            <w:hideMark/>
          </w:tcPr>
          <w:p w14:paraId="5296C506" w14:textId="77777777" w:rsidR="00B43EDB" w:rsidRPr="00BB32B2" w:rsidRDefault="00B43EDB" w:rsidP="00B43EDB">
            <w:pPr>
              <w:pStyle w:val="afc"/>
              <w:rPr>
                <w:rFonts w:ascii="Times New Roman" w:eastAsia="Arial" w:hAnsi="Times New Roman"/>
                <w:bCs/>
              </w:rPr>
            </w:pPr>
            <w:r w:rsidRPr="00BB32B2">
              <w:rPr>
                <w:rFonts w:ascii="Times New Roman" w:eastAsia="Arial" w:hAnsi="Times New Roman"/>
                <w:bCs/>
              </w:rPr>
              <w:t xml:space="preserve">на выполнение работ по монтажу системы дымоудаления на объекте АО «Автопарк №1 «Спецтранс» по адресу: г. Санкт-Петербург, Грузовой проезд, д. 12, к 1 лит. В (Производственный корпус) </w:t>
            </w:r>
          </w:p>
          <w:p w14:paraId="11974AA2" w14:textId="19DD1C63" w:rsidR="00F9065B" w:rsidRPr="00F9065B" w:rsidRDefault="00F9065B" w:rsidP="00B43EDB">
            <w:pPr>
              <w:rPr>
                <w:color w:val="000000"/>
                <w:sz w:val="20"/>
                <w:szCs w:val="20"/>
              </w:rPr>
            </w:pPr>
          </w:p>
        </w:tc>
        <w:tc>
          <w:tcPr>
            <w:tcW w:w="709" w:type="dxa"/>
            <w:tcBorders>
              <w:top w:val="nil"/>
              <w:left w:val="nil"/>
              <w:bottom w:val="single" w:sz="4" w:space="0" w:color="auto"/>
              <w:right w:val="single" w:sz="4" w:space="0" w:color="auto"/>
            </w:tcBorders>
            <w:shd w:val="clear" w:color="000000" w:fill="FFFFFF"/>
            <w:hideMark/>
          </w:tcPr>
          <w:p w14:paraId="7416E158" w14:textId="77777777" w:rsidR="00F9065B" w:rsidRPr="00F9065B" w:rsidRDefault="00F9065B" w:rsidP="00F9065B">
            <w:pPr>
              <w:jc w:val="center"/>
              <w:rPr>
                <w:color w:val="000000"/>
                <w:sz w:val="20"/>
                <w:szCs w:val="20"/>
              </w:rPr>
            </w:pPr>
            <w:r w:rsidRPr="00F9065B">
              <w:rPr>
                <w:color w:val="000000"/>
                <w:sz w:val="20"/>
                <w:szCs w:val="20"/>
              </w:rPr>
              <w:t>1</w:t>
            </w:r>
          </w:p>
        </w:tc>
        <w:tc>
          <w:tcPr>
            <w:tcW w:w="1495" w:type="dxa"/>
            <w:tcBorders>
              <w:top w:val="nil"/>
              <w:left w:val="nil"/>
              <w:bottom w:val="single" w:sz="4" w:space="0" w:color="auto"/>
              <w:right w:val="single" w:sz="4" w:space="0" w:color="auto"/>
            </w:tcBorders>
            <w:shd w:val="clear" w:color="000000" w:fill="FFFFFF"/>
            <w:hideMark/>
          </w:tcPr>
          <w:p w14:paraId="2CCFEB86" w14:textId="77777777" w:rsidR="00F9065B" w:rsidRPr="00F9065B" w:rsidRDefault="00F9065B" w:rsidP="00F9065B">
            <w:pPr>
              <w:jc w:val="center"/>
              <w:rPr>
                <w:color w:val="000000"/>
                <w:sz w:val="20"/>
                <w:szCs w:val="20"/>
              </w:rPr>
            </w:pPr>
            <w:r w:rsidRPr="00F9065B">
              <w:rPr>
                <w:color w:val="000000"/>
                <w:sz w:val="20"/>
                <w:szCs w:val="20"/>
              </w:rPr>
              <w:t>2 600 800,00</w:t>
            </w:r>
          </w:p>
        </w:tc>
        <w:tc>
          <w:tcPr>
            <w:tcW w:w="1495" w:type="dxa"/>
            <w:tcBorders>
              <w:top w:val="nil"/>
              <w:left w:val="nil"/>
              <w:bottom w:val="single" w:sz="4" w:space="0" w:color="auto"/>
              <w:right w:val="single" w:sz="4" w:space="0" w:color="auto"/>
            </w:tcBorders>
            <w:shd w:val="clear" w:color="000000" w:fill="FFFFFF"/>
            <w:hideMark/>
          </w:tcPr>
          <w:p w14:paraId="3F8B4594" w14:textId="77777777" w:rsidR="00F9065B" w:rsidRPr="00F9065B" w:rsidRDefault="00F9065B" w:rsidP="00F9065B">
            <w:pPr>
              <w:jc w:val="center"/>
              <w:rPr>
                <w:color w:val="000000"/>
                <w:sz w:val="20"/>
                <w:szCs w:val="20"/>
              </w:rPr>
            </w:pPr>
            <w:r w:rsidRPr="00F9065B">
              <w:rPr>
                <w:color w:val="000000"/>
                <w:sz w:val="20"/>
                <w:szCs w:val="20"/>
              </w:rPr>
              <w:t>2 600 800,00</w:t>
            </w:r>
          </w:p>
        </w:tc>
        <w:tc>
          <w:tcPr>
            <w:tcW w:w="1360" w:type="dxa"/>
            <w:tcBorders>
              <w:top w:val="nil"/>
              <w:left w:val="nil"/>
              <w:bottom w:val="single" w:sz="4" w:space="0" w:color="auto"/>
              <w:right w:val="single" w:sz="4" w:space="0" w:color="auto"/>
            </w:tcBorders>
            <w:shd w:val="clear" w:color="000000" w:fill="FFFFFF"/>
            <w:hideMark/>
          </w:tcPr>
          <w:p w14:paraId="5CF906B2" w14:textId="77777777" w:rsidR="00F9065B" w:rsidRPr="00F9065B" w:rsidRDefault="00F9065B" w:rsidP="00F9065B">
            <w:pPr>
              <w:jc w:val="center"/>
              <w:rPr>
                <w:color w:val="000000"/>
                <w:sz w:val="20"/>
                <w:szCs w:val="20"/>
              </w:rPr>
            </w:pPr>
            <w:r w:rsidRPr="00F9065B">
              <w:rPr>
                <w:color w:val="000000"/>
                <w:sz w:val="20"/>
                <w:szCs w:val="20"/>
              </w:rPr>
              <w:t>2 800 800,00</w:t>
            </w:r>
          </w:p>
        </w:tc>
        <w:tc>
          <w:tcPr>
            <w:tcW w:w="1514" w:type="dxa"/>
            <w:tcBorders>
              <w:top w:val="nil"/>
              <w:left w:val="nil"/>
              <w:bottom w:val="single" w:sz="4" w:space="0" w:color="auto"/>
              <w:right w:val="single" w:sz="4" w:space="0" w:color="auto"/>
            </w:tcBorders>
            <w:shd w:val="clear" w:color="000000" w:fill="FFFFFF"/>
            <w:hideMark/>
          </w:tcPr>
          <w:p w14:paraId="5882C2E3" w14:textId="77777777" w:rsidR="00F9065B" w:rsidRPr="00F9065B" w:rsidRDefault="00F9065B" w:rsidP="00F9065B">
            <w:pPr>
              <w:jc w:val="center"/>
              <w:rPr>
                <w:color w:val="000000"/>
                <w:sz w:val="20"/>
                <w:szCs w:val="20"/>
              </w:rPr>
            </w:pPr>
            <w:r w:rsidRPr="00F9065B">
              <w:rPr>
                <w:color w:val="000000"/>
                <w:sz w:val="20"/>
                <w:szCs w:val="20"/>
              </w:rPr>
              <w:t>2 800 800,00</w:t>
            </w:r>
          </w:p>
        </w:tc>
        <w:tc>
          <w:tcPr>
            <w:tcW w:w="1379" w:type="dxa"/>
            <w:tcBorders>
              <w:top w:val="nil"/>
              <w:left w:val="nil"/>
              <w:bottom w:val="single" w:sz="4" w:space="0" w:color="auto"/>
              <w:right w:val="single" w:sz="4" w:space="0" w:color="auto"/>
            </w:tcBorders>
            <w:shd w:val="clear" w:color="000000" w:fill="FFFFFF"/>
            <w:hideMark/>
          </w:tcPr>
          <w:p w14:paraId="2B7B71B5" w14:textId="77777777" w:rsidR="00F9065B" w:rsidRPr="00F9065B" w:rsidRDefault="00F9065B" w:rsidP="00F9065B">
            <w:pPr>
              <w:jc w:val="center"/>
              <w:rPr>
                <w:color w:val="000000"/>
                <w:sz w:val="20"/>
                <w:szCs w:val="20"/>
              </w:rPr>
            </w:pPr>
            <w:r w:rsidRPr="00F9065B">
              <w:rPr>
                <w:color w:val="000000"/>
                <w:sz w:val="20"/>
                <w:szCs w:val="20"/>
              </w:rPr>
              <w:t>2 400 016,00</w:t>
            </w:r>
          </w:p>
        </w:tc>
        <w:tc>
          <w:tcPr>
            <w:tcW w:w="1262" w:type="dxa"/>
            <w:tcBorders>
              <w:top w:val="nil"/>
              <w:left w:val="nil"/>
              <w:bottom w:val="single" w:sz="4" w:space="0" w:color="auto"/>
              <w:right w:val="single" w:sz="4" w:space="0" w:color="auto"/>
            </w:tcBorders>
            <w:shd w:val="clear" w:color="000000" w:fill="FFFFFF"/>
            <w:hideMark/>
          </w:tcPr>
          <w:p w14:paraId="39C5EE2B" w14:textId="77777777" w:rsidR="00F9065B" w:rsidRPr="00F9065B" w:rsidRDefault="00F9065B" w:rsidP="00F9065B">
            <w:pPr>
              <w:jc w:val="center"/>
              <w:rPr>
                <w:color w:val="000000"/>
                <w:sz w:val="20"/>
                <w:szCs w:val="20"/>
              </w:rPr>
            </w:pPr>
            <w:r w:rsidRPr="00F9065B">
              <w:rPr>
                <w:color w:val="000000"/>
                <w:sz w:val="20"/>
                <w:szCs w:val="20"/>
              </w:rPr>
              <w:t>2 400 016,00</w:t>
            </w:r>
          </w:p>
        </w:tc>
        <w:tc>
          <w:tcPr>
            <w:tcW w:w="1340" w:type="dxa"/>
            <w:tcBorders>
              <w:top w:val="nil"/>
              <w:left w:val="nil"/>
              <w:bottom w:val="single" w:sz="4" w:space="0" w:color="auto"/>
              <w:right w:val="single" w:sz="4" w:space="0" w:color="auto"/>
            </w:tcBorders>
            <w:shd w:val="clear" w:color="000000" w:fill="FFFFFF"/>
            <w:hideMark/>
          </w:tcPr>
          <w:p w14:paraId="794EB10C" w14:textId="77777777" w:rsidR="00F9065B" w:rsidRPr="00F9065B" w:rsidRDefault="00F9065B" w:rsidP="00F9065B">
            <w:pPr>
              <w:jc w:val="center"/>
              <w:rPr>
                <w:color w:val="000000"/>
                <w:sz w:val="20"/>
                <w:szCs w:val="20"/>
              </w:rPr>
            </w:pPr>
            <w:r w:rsidRPr="00F9065B">
              <w:rPr>
                <w:color w:val="000000"/>
                <w:sz w:val="20"/>
                <w:szCs w:val="20"/>
              </w:rPr>
              <w:t>2 600 538,67</w:t>
            </w:r>
          </w:p>
        </w:tc>
        <w:tc>
          <w:tcPr>
            <w:tcW w:w="1353" w:type="dxa"/>
            <w:tcBorders>
              <w:top w:val="nil"/>
              <w:left w:val="nil"/>
              <w:bottom w:val="single" w:sz="4" w:space="0" w:color="auto"/>
              <w:right w:val="single" w:sz="4" w:space="0" w:color="auto"/>
            </w:tcBorders>
            <w:shd w:val="clear" w:color="000000" w:fill="FFFFFF"/>
            <w:hideMark/>
          </w:tcPr>
          <w:p w14:paraId="5AEB19DC" w14:textId="77777777" w:rsidR="00F9065B" w:rsidRPr="00F9065B" w:rsidRDefault="00F9065B" w:rsidP="00F9065B">
            <w:pPr>
              <w:jc w:val="center"/>
              <w:rPr>
                <w:b/>
                <w:bCs/>
                <w:color w:val="FF0000"/>
                <w:sz w:val="20"/>
                <w:szCs w:val="20"/>
              </w:rPr>
            </w:pPr>
            <w:r w:rsidRPr="00F9065B">
              <w:rPr>
                <w:b/>
                <w:bCs/>
                <w:color w:val="FF0000"/>
                <w:sz w:val="20"/>
                <w:szCs w:val="20"/>
              </w:rPr>
              <w:t>2600538,67</w:t>
            </w:r>
          </w:p>
        </w:tc>
        <w:tc>
          <w:tcPr>
            <w:tcW w:w="222" w:type="dxa"/>
            <w:vAlign w:val="center"/>
            <w:hideMark/>
          </w:tcPr>
          <w:p w14:paraId="084BFA8C" w14:textId="77777777" w:rsidR="00F9065B" w:rsidRPr="00F9065B" w:rsidRDefault="00F9065B" w:rsidP="00F9065B">
            <w:pPr>
              <w:rPr>
                <w:sz w:val="20"/>
                <w:szCs w:val="20"/>
              </w:rPr>
            </w:pPr>
          </w:p>
        </w:tc>
      </w:tr>
    </w:tbl>
    <w:p w14:paraId="247C06A1" w14:textId="77777777" w:rsidR="00A4281C" w:rsidRPr="00F9065B" w:rsidRDefault="00A4281C" w:rsidP="00A4281C">
      <w:pPr>
        <w:spacing w:line="240" w:lineRule="atLeast"/>
        <w:rPr>
          <w:b/>
          <w:bCs/>
          <w:sz w:val="20"/>
          <w:szCs w:val="20"/>
        </w:rPr>
        <w:sectPr w:rsidR="00A4281C" w:rsidRPr="00F9065B"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401E9CF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p w14:paraId="7178812D" w14:textId="77777777" w:rsidR="009F37ED" w:rsidRDefault="009F37ED" w:rsidP="00B72233">
      <w:pPr>
        <w:pStyle w:val="210"/>
        <w:spacing w:after="0" w:line="240" w:lineRule="auto"/>
        <w:ind w:left="-851" w:right="141"/>
        <w:jc w:val="both"/>
        <w:rPr>
          <w:sz w:val="22"/>
          <w:szCs w:val="22"/>
        </w:rPr>
      </w:pPr>
    </w:p>
    <w:tbl>
      <w:tblPr>
        <w:tblStyle w:val="aff"/>
        <w:tblW w:w="10065" w:type="dxa"/>
        <w:tblInd w:w="-856" w:type="dxa"/>
        <w:tblLayout w:type="fixed"/>
        <w:tblLook w:val="04A0" w:firstRow="1" w:lastRow="0" w:firstColumn="1" w:lastColumn="0" w:noHBand="0" w:noVBand="1"/>
      </w:tblPr>
      <w:tblGrid>
        <w:gridCol w:w="993"/>
        <w:gridCol w:w="5245"/>
        <w:gridCol w:w="2233"/>
        <w:gridCol w:w="1594"/>
      </w:tblGrid>
      <w:tr w:rsidR="001F2768" w14:paraId="5D8DB1DE" w14:textId="77777777" w:rsidTr="009F37ED">
        <w:tc>
          <w:tcPr>
            <w:tcW w:w="993" w:type="dxa"/>
          </w:tcPr>
          <w:p w14:paraId="57FBD4FB" w14:textId="77777777" w:rsidR="001F2768" w:rsidRPr="000C6D59" w:rsidRDefault="001F2768" w:rsidP="00370172">
            <w:pPr>
              <w:pStyle w:val="210"/>
              <w:spacing w:after="0" w:line="240" w:lineRule="auto"/>
              <w:ind w:left="33" w:right="-104"/>
              <w:jc w:val="center"/>
              <w:rPr>
                <w:sz w:val="22"/>
                <w:szCs w:val="22"/>
                <w:lang w:val="ru-RU"/>
              </w:rPr>
            </w:pPr>
            <w:r>
              <w:rPr>
                <w:sz w:val="22"/>
                <w:szCs w:val="22"/>
                <w:lang w:val="ru-RU"/>
              </w:rPr>
              <w:t>№ п/п</w:t>
            </w:r>
          </w:p>
        </w:tc>
        <w:tc>
          <w:tcPr>
            <w:tcW w:w="5245" w:type="dxa"/>
          </w:tcPr>
          <w:p w14:paraId="7326985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Наименование</w:t>
            </w:r>
          </w:p>
        </w:tc>
        <w:tc>
          <w:tcPr>
            <w:tcW w:w="2233" w:type="dxa"/>
          </w:tcPr>
          <w:p w14:paraId="2AAE5449" w14:textId="77777777" w:rsidR="001F2768" w:rsidRPr="000C6D59" w:rsidRDefault="001F2768" w:rsidP="00B72233">
            <w:pPr>
              <w:pStyle w:val="210"/>
              <w:spacing w:after="0" w:line="240" w:lineRule="auto"/>
              <w:ind w:left="-851" w:right="706" w:firstLine="617"/>
              <w:jc w:val="center"/>
              <w:rPr>
                <w:sz w:val="22"/>
                <w:szCs w:val="22"/>
                <w:lang w:val="ru-RU"/>
              </w:rPr>
            </w:pPr>
            <w:r>
              <w:rPr>
                <w:sz w:val="22"/>
                <w:szCs w:val="22"/>
                <w:lang w:val="ru-RU"/>
              </w:rPr>
              <w:t>Количество</w:t>
            </w:r>
          </w:p>
        </w:tc>
        <w:tc>
          <w:tcPr>
            <w:tcW w:w="1594" w:type="dxa"/>
          </w:tcPr>
          <w:p w14:paraId="7CE44DE8" w14:textId="77777777" w:rsidR="001F2768" w:rsidRPr="000C6D59" w:rsidRDefault="001F2768" w:rsidP="00B72233">
            <w:pPr>
              <w:pStyle w:val="210"/>
              <w:spacing w:after="0" w:line="240" w:lineRule="auto"/>
              <w:ind w:left="-249" w:right="706" w:firstLine="142"/>
              <w:jc w:val="center"/>
              <w:rPr>
                <w:sz w:val="22"/>
                <w:szCs w:val="22"/>
                <w:lang w:val="ru-RU"/>
              </w:rPr>
            </w:pPr>
            <w:r>
              <w:rPr>
                <w:sz w:val="22"/>
                <w:szCs w:val="22"/>
                <w:lang w:val="ru-RU"/>
              </w:rPr>
              <w:t>Цена, с НДС</w:t>
            </w:r>
          </w:p>
        </w:tc>
      </w:tr>
      <w:tr w:rsidR="001F2768" w14:paraId="22C15B4F" w14:textId="77777777" w:rsidTr="0067324D">
        <w:tc>
          <w:tcPr>
            <w:tcW w:w="993" w:type="dxa"/>
          </w:tcPr>
          <w:p w14:paraId="1FED83C4" w14:textId="3E505AC0" w:rsidR="001F2768" w:rsidRPr="000C6D59" w:rsidRDefault="001F2768" w:rsidP="00370172">
            <w:pPr>
              <w:pStyle w:val="210"/>
              <w:tabs>
                <w:tab w:val="left" w:pos="324"/>
              </w:tabs>
              <w:spacing w:after="0" w:line="240" w:lineRule="auto"/>
              <w:ind w:left="-810"/>
              <w:jc w:val="both"/>
              <w:rPr>
                <w:sz w:val="22"/>
                <w:szCs w:val="22"/>
                <w:lang w:val="ru-RU"/>
              </w:rPr>
            </w:pPr>
            <w:r>
              <w:rPr>
                <w:sz w:val="22"/>
                <w:szCs w:val="22"/>
                <w:lang w:val="ru-RU"/>
              </w:rPr>
              <w:t>1</w:t>
            </w:r>
            <w:r w:rsidR="00370172">
              <w:rPr>
                <w:sz w:val="22"/>
                <w:szCs w:val="22"/>
                <w:lang w:val="ru-RU"/>
              </w:rPr>
              <w:tab/>
              <w:t>1</w:t>
            </w:r>
          </w:p>
        </w:tc>
        <w:tc>
          <w:tcPr>
            <w:tcW w:w="5245" w:type="dxa"/>
          </w:tcPr>
          <w:p w14:paraId="54DF1558" w14:textId="77777777" w:rsidR="006143A2" w:rsidRPr="00BB32B2" w:rsidRDefault="006143A2" w:rsidP="006143A2">
            <w:pPr>
              <w:pStyle w:val="afc"/>
              <w:ind w:right="-284"/>
              <w:rPr>
                <w:rFonts w:ascii="Times New Roman" w:eastAsia="Arial" w:hAnsi="Times New Roman"/>
                <w:bCs/>
              </w:rPr>
            </w:pPr>
            <w:r w:rsidRPr="00BB32B2">
              <w:rPr>
                <w:rFonts w:ascii="Times New Roman" w:eastAsia="Arial" w:hAnsi="Times New Roman"/>
                <w:bCs/>
                <w:sz w:val="22"/>
                <w:szCs w:val="22"/>
              </w:rPr>
              <w:t xml:space="preserve">на выполнение работ по монтажу системы дымоудаления на объекте АО «Автопарк №1 «Спецтранс» по адресу: г. Санкт-Петербург, Грузовой проезд, д. 12, к 1 лит. В (Производственный корпус) </w:t>
            </w:r>
          </w:p>
          <w:p w14:paraId="63FA3F97" w14:textId="5D9C6BC4" w:rsidR="001F2768" w:rsidRPr="00C10FEA" w:rsidRDefault="001F2768" w:rsidP="00B72233">
            <w:pPr>
              <w:shd w:val="clear" w:color="auto" w:fill="FFFFFF"/>
              <w:tabs>
                <w:tab w:val="left" w:pos="709"/>
              </w:tabs>
              <w:rPr>
                <w:sz w:val="22"/>
                <w:szCs w:val="22"/>
              </w:rPr>
            </w:pPr>
          </w:p>
        </w:tc>
        <w:tc>
          <w:tcPr>
            <w:tcW w:w="2233" w:type="dxa"/>
            <w:vAlign w:val="center"/>
          </w:tcPr>
          <w:p w14:paraId="12667ED1" w14:textId="753CA525" w:rsidR="001F2768" w:rsidRPr="000C6D59" w:rsidRDefault="0067324D" w:rsidP="0067324D">
            <w:pPr>
              <w:pStyle w:val="210"/>
              <w:spacing w:after="0" w:line="240" w:lineRule="auto"/>
              <w:ind w:left="-851" w:right="706"/>
              <w:jc w:val="center"/>
              <w:rPr>
                <w:sz w:val="22"/>
                <w:szCs w:val="22"/>
                <w:lang w:val="ru-RU"/>
              </w:rPr>
            </w:pPr>
            <w:r>
              <w:rPr>
                <w:sz w:val="22"/>
                <w:szCs w:val="22"/>
                <w:lang w:val="ru-RU"/>
              </w:rPr>
              <w:t xml:space="preserve">                              </w:t>
            </w:r>
            <w:r w:rsidR="001F2768">
              <w:rPr>
                <w:sz w:val="22"/>
                <w:szCs w:val="22"/>
                <w:lang w:val="ru-RU"/>
              </w:rPr>
              <w:t xml:space="preserve">1 </w:t>
            </w:r>
          </w:p>
        </w:tc>
        <w:tc>
          <w:tcPr>
            <w:tcW w:w="1594" w:type="dxa"/>
          </w:tcPr>
          <w:p w14:paraId="011BCE2E" w14:textId="77777777" w:rsidR="001F2768" w:rsidRDefault="001F2768"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7BD57DA3" w14:textId="4841DCF0" w:rsidR="00D1310E" w:rsidRDefault="00D1310E" w:rsidP="009F37ED">
      <w:pPr>
        <w:rPr>
          <w:b/>
          <w:sz w:val="22"/>
          <w:szCs w:val="22"/>
        </w:rPr>
      </w:pPr>
    </w:p>
    <w:p w14:paraId="21C5AD72" w14:textId="379BA21E" w:rsidR="00D1310E" w:rsidRDefault="00D1310E" w:rsidP="006948DA">
      <w:pPr>
        <w:jc w:val="right"/>
        <w:rPr>
          <w:b/>
          <w:sz w:val="22"/>
          <w:szCs w:val="22"/>
        </w:rPr>
      </w:pPr>
    </w:p>
    <w:p w14:paraId="68A7191C" w14:textId="77777777" w:rsidR="00D1310E" w:rsidRDefault="00D1310E" w:rsidP="006948DA">
      <w:pPr>
        <w:jc w:val="right"/>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21221683" w14:textId="77777777" w:rsidR="008F3FFF" w:rsidRPr="00E13162" w:rsidRDefault="008F3FFF" w:rsidP="008F3FFF">
      <w:pPr>
        <w:pStyle w:val="aff9"/>
        <w:rPr>
          <w:sz w:val="22"/>
          <w:szCs w:val="22"/>
        </w:rPr>
      </w:pPr>
      <w:r w:rsidRPr="007E12B6">
        <w:rPr>
          <w:sz w:val="22"/>
          <w:szCs w:val="22"/>
        </w:rPr>
        <w:t>ДОГОВОР № _________</w:t>
      </w:r>
    </w:p>
    <w:p w14:paraId="33C67289" w14:textId="1B616166" w:rsidR="008F3FFF" w:rsidRPr="007E12B6" w:rsidRDefault="008F3FFF" w:rsidP="008F3FFF">
      <w:pPr>
        <w:jc w:val="both"/>
        <w:rPr>
          <w:b/>
          <w:sz w:val="22"/>
          <w:szCs w:val="22"/>
        </w:rPr>
      </w:pPr>
      <w:r w:rsidRPr="007E12B6">
        <w:rPr>
          <w:b/>
          <w:sz w:val="22"/>
          <w:szCs w:val="22"/>
        </w:rPr>
        <w:t xml:space="preserve">г. Санкт-Петербург                                                                        </w:t>
      </w:r>
      <w:r>
        <w:rPr>
          <w:b/>
          <w:sz w:val="22"/>
          <w:szCs w:val="22"/>
        </w:rPr>
        <w:t xml:space="preserve">           </w:t>
      </w:r>
      <w:r w:rsidRPr="007E12B6">
        <w:rPr>
          <w:b/>
          <w:sz w:val="22"/>
          <w:szCs w:val="22"/>
        </w:rPr>
        <w:t xml:space="preserve">  </w:t>
      </w:r>
      <w:proofErr w:type="gramStart"/>
      <w:r w:rsidRPr="007E12B6">
        <w:rPr>
          <w:b/>
          <w:sz w:val="22"/>
          <w:szCs w:val="22"/>
        </w:rPr>
        <w:t xml:space="preserve">   </w:t>
      </w:r>
      <w:r w:rsidRPr="007E12B6">
        <w:rPr>
          <w:b/>
          <w:color w:val="000000" w:themeColor="text1"/>
          <w:sz w:val="22"/>
          <w:szCs w:val="22"/>
        </w:rPr>
        <w:t>«</w:t>
      </w:r>
      <w:proofErr w:type="gramEnd"/>
      <w:r w:rsidRPr="007E12B6">
        <w:rPr>
          <w:b/>
          <w:color w:val="000000" w:themeColor="text1"/>
          <w:sz w:val="22"/>
          <w:szCs w:val="22"/>
        </w:rPr>
        <w:t>____»__________</w:t>
      </w:r>
      <w:r w:rsidRPr="007E12B6">
        <w:rPr>
          <w:b/>
          <w:sz w:val="22"/>
          <w:szCs w:val="22"/>
        </w:rPr>
        <w:t xml:space="preserve"> 202</w:t>
      </w:r>
      <w:r w:rsidR="00A204C2">
        <w:rPr>
          <w:b/>
          <w:sz w:val="22"/>
          <w:szCs w:val="22"/>
        </w:rPr>
        <w:t>2</w:t>
      </w:r>
      <w:r w:rsidRPr="007E12B6">
        <w:rPr>
          <w:b/>
          <w:sz w:val="22"/>
          <w:szCs w:val="22"/>
        </w:rPr>
        <w:t xml:space="preserve"> г.</w:t>
      </w:r>
    </w:p>
    <w:p w14:paraId="5F24CE87" w14:textId="77777777" w:rsidR="008F3FFF" w:rsidRPr="007E12B6" w:rsidRDefault="008F3FFF" w:rsidP="008F3FFF">
      <w:pPr>
        <w:jc w:val="both"/>
        <w:rPr>
          <w:sz w:val="22"/>
          <w:szCs w:val="22"/>
        </w:rPr>
      </w:pPr>
      <w:r w:rsidRPr="007E12B6">
        <w:rPr>
          <w:sz w:val="22"/>
          <w:szCs w:val="22"/>
        </w:rPr>
        <w:t xml:space="preserve"> </w:t>
      </w:r>
    </w:p>
    <w:p w14:paraId="22140C4D" w14:textId="77777777" w:rsidR="008F3FFF" w:rsidRPr="007E12B6" w:rsidRDefault="008F3FFF" w:rsidP="008F3FFF">
      <w:pPr>
        <w:shd w:val="clear" w:color="auto" w:fill="FFFFFF" w:themeFill="background1"/>
        <w:ind w:firstLine="708"/>
        <w:jc w:val="both"/>
        <w:rPr>
          <w:sz w:val="22"/>
          <w:szCs w:val="22"/>
        </w:rPr>
      </w:pPr>
      <w:r w:rsidRPr="007E12B6">
        <w:rPr>
          <w:b/>
          <w:bCs/>
          <w:sz w:val="22"/>
          <w:szCs w:val="22"/>
        </w:rPr>
        <w:t xml:space="preserve">_______________________________________________ </w:t>
      </w:r>
      <w:r w:rsidRPr="007E12B6">
        <w:rPr>
          <w:bCs/>
          <w:sz w:val="22"/>
          <w:szCs w:val="22"/>
        </w:rPr>
        <w:t>(далее:</w:t>
      </w:r>
      <w:r w:rsidRPr="007E12B6">
        <w:rPr>
          <w:sz w:val="22"/>
          <w:szCs w:val="22"/>
        </w:rPr>
        <w:t xml:space="preserve"> </w:t>
      </w:r>
      <w:r>
        <w:rPr>
          <w:sz w:val="22"/>
          <w:szCs w:val="22"/>
        </w:rPr>
        <w:t>Подрядчик</w:t>
      </w:r>
      <w:r w:rsidRPr="007E12B6">
        <w:rPr>
          <w:sz w:val="22"/>
          <w:szCs w:val="22"/>
        </w:rPr>
        <w:t>),</w:t>
      </w:r>
      <w:r w:rsidRPr="007E12B6">
        <w:rPr>
          <w:b/>
          <w:bCs/>
          <w:sz w:val="22"/>
          <w:szCs w:val="22"/>
        </w:rPr>
        <w:t xml:space="preserve"> </w:t>
      </w:r>
      <w:r w:rsidRPr="007E12B6">
        <w:rPr>
          <w:sz w:val="22"/>
          <w:szCs w:val="22"/>
        </w:rPr>
        <w:t>в лице ____________________________, действующего на основании _____________, с одной стороны, и А</w:t>
      </w:r>
      <w:r w:rsidRPr="007E12B6">
        <w:rPr>
          <w:bCs/>
          <w:sz w:val="22"/>
          <w:szCs w:val="22"/>
        </w:rPr>
        <w:t>кционерное общество «Автопарк №1 «Спецтранс»</w:t>
      </w:r>
      <w:r w:rsidRPr="007E12B6">
        <w:rPr>
          <w:sz w:val="22"/>
          <w:szCs w:val="22"/>
          <w:shd w:val="clear" w:color="auto" w:fill="FFFFFF" w:themeFill="background1"/>
        </w:rPr>
        <w:t xml:space="preserve"> (далее: Заказчик), в лице Генерального директора Язева А.В., действующего на основании Устава, с другой</w:t>
      </w:r>
      <w:r w:rsidRPr="007E12B6">
        <w:rPr>
          <w:sz w:val="22"/>
          <w:szCs w:val="22"/>
        </w:rPr>
        <w:t xml:space="preserve"> стороны, заключили настоящий договор о нижеследующем: </w:t>
      </w:r>
    </w:p>
    <w:p w14:paraId="7628B817" w14:textId="77777777" w:rsidR="008F3FFF" w:rsidRPr="007E12B6" w:rsidRDefault="008F3FFF" w:rsidP="008F3FFF">
      <w:pPr>
        <w:ind w:firstLine="708"/>
        <w:jc w:val="both"/>
        <w:rPr>
          <w:sz w:val="22"/>
          <w:szCs w:val="22"/>
        </w:rPr>
      </w:pPr>
    </w:p>
    <w:p w14:paraId="132B4D8F" w14:textId="77777777" w:rsidR="008F3FFF" w:rsidRPr="007E12B6" w:rsidRDefault="008F3FFF" w:rsidP="008F3FFF">
      <w:pPr>
        <w:ind w:firstLine="709"/>
        <w:jc w:val="center"/>
        <w:rPr>
          <w:b/>
          <w:sz w:val="22"/>
          <w:szCs w:val="22"/>
        </w:rPr>
      </w:pPr>
      <w:r w:rsidRPr="007E12B6">
        <w:rPr>
          <w:b/>
          <w:sz w:val="22"/>
          <w:szCs w:val="22"/>
        </w:rPr>
        <w:t xml:space="preserve">1. Предмет договора, условия </w:t>
      </w:r>
      <w:r>
        <w:rPr>
          <w:b/>
          <w:sz w:val="22"/>
          <w:szCs w:val="22"/>
        </w:rPr>
        <w:t>выполнения работ</w:t>
      </w:r>
    </w:p>
    <w:p w14:paraId="78A745B8" w14:textId="1506C629" w:rsidR="00185778" w:rsidRPr="00185778" w:rsidRDefault="008F3FFF" w:rsidP="00185778">
      <w:pPr>
        <w:autoSpaceDE w:val="0"/>
        <w:autoSpaceDN w:val="0"/>
        <w:adjustRightInd w:val="0"/>
        <w:ind w:firstLine="708"/>
        <w:jc w:val="both"/>
        <w:rPr>
          <w:sz w:val="22"/>
          <w:szCs w:val="22"/>
        </w:rPr>
      </w:pPr>
      <w:r w:rsidRPr="00185778">
        <w:rPr>
          <w:sz w:val="22"/>
          <w:szCs w:val="22"/>
        </w:rPr>
        <w:t xml:space="preserve">1.1. Заказчик поручает, Подрядчик принимает на себя обязательства по </w:t>
      </w:r>
      <w:r w:rsidR="00185778" w:rsidRPr="00185778">
        <w:rPr>
          <w:rFonts w:eastAsia="Arial"/>
          <w:bCs/>
          <w:sz w:val="22"/>
          <w:szCs w:val="22"/>
        </w:rPr>
        <w:t>на выполнение работ по монтажу системы дымоудаления на объекте АО «Автопарк №1 «Спецтранс» по адресу: г. Санкт-Петербург, Грузовой проезд, д. 12, к 1 лит. В (Производственный корпус)</w:t>
      </w:r>
      <w:r w:rsidR="00185778" w:rsidRPr="00185778">
        <w:rPr>
          <w:sz w:val="22"/>
          <w:szCs w:val="22"/>
        </w:rPr>
        <w:t xml:space="preserve">, соответствии с условиями Технического задания (Приложение № 1 к настоящему Договору). </w:t>
      </w:r>
    </w:p>
    <w:p w14:paraId="60B6EED3" w14:textId="442AA7B8" w:rsidR="00185778" w:rsidRPr="00185778" w:rsidRDefault="00185778" w:rsidP="00185778">
      <w:pPr>
        <w:pStyle w:val="afc"/>
        <w:ind w:right="-284"/>
        <w:jc w:val="both"/>
        <w:rPr>
          <w:rFonts w:ascii="Times New Roman" w:eastAsia="Arial" w:hAnsi="Times New Roman"/>
          <w:bCs/>
        </w:rPr>
      </w:pPr>
      <w:r w:rsidRPr="00185778">
        <w:rPr>
          <w:rFonts w:ascii="Times New Roman" w:eastAsia="Arial" w:hAnsi="Times New Roman"/>
          <w:bCs/>
        </w:rPr>
        <w:t xml:space="preserve"> </w:t>
      </w:r>
    </w:p>
    <w:p w14:paraId="7F9215A5" w14:textId="72E6AF9F" w:rsidR="008F3FFF" w:rsidRDefault="008F3FFF" w:rsidP="00605C09">
      <w:pPr>
        <w:autoSpaceDE w:val="0"/>
        <w:autoSpaceDN w:val="0"/>
        <w:adjustRightInd w:val="0"/>
        <w:ind w:firstLine="708"/>
        <w:jc w:val="both"/>
        <w:rPr>
          <w:sz w:val="22"/>
          <w:szCs w:val="22"/>
        </w:rPr>
      </w:pPr>
      <w:r w:rsidRPr="007E12B6">
        <w:rPr>
          <w:sz w:val="22"/>
          <w:szCs w:val="22"/>
        </w:rPr>
        <w:t>1.2. В объем выполняемых работ включены:</w:t>
      </w:r>
    </w:p>
    <w:p w14:paraId="051A5036" w14:textId="77777777" w:rsidR="00605C09" w:rsidRPr="0002709D" w:rsidRDefault="00605C09" w:rsidP="00185778">
      <w:pPr>
        <w:pStyle w:val="25"/>
        <w:spacing w:after="0" w:line="240" w:lineRule="auto"/>
        <w:ind w:left="0" w:hanging="142"/>
        <w:jc w:val="both"/>
        <w:rPr>
          <w:sz w:val="22"/>
          <w:szCs w:val="22"/>
        </w:rPr>
      </w:pPr>
      <w:r w:rsidRPr="0002709D">
        <w:rPr>
          <w:sz w:val="22"/>
          <w:szCs w:val="22"/>
        </w:rPr>
        <w:t>- детальное обследование объекта Подрядчиком для уточнения размеров, расположения оборудования;</w:t>
      </w:r>
    </w:p>
    <w:p w14:paraId="5D83CCA1" w14:textId="77777777" w:rsidR="00605C09" w:rsidRPr="0002709D" w:rsidRDefault="00605C09" w:rsidP="00185778">
      <w:pPr>
        <w:pStyle w:val="25"/>
        <w:numPr>
          <w:ilvl w:val="0"/>
          <w:numId w:val="37"/>
        </w:numPr>
        <w:tabs>
          <w:tab w:val="clear" w:pos="900"/>
          <w:tab w:val="num" w:pos="0"/>
        </w:tabs>
        <w:spacing w:after="0" w:line="240" w:lineRule="auto"/>
        <w:ind w:left="0" w:hanging="142"/>
        <w:jc w:val="both"/>
        <w:rPr>
          <w:sz w:val="22"/>
          <w:szCs w:val="22"/>
        </w:rPr>
      </w:pPr>
      <w:r w:rsidRPr="0002709D">
        <w:rPr>
          <w:sz w:val="22"/>
          <w:szCs w:val="22"/>
        </w:rPr>
        <w:t>доставку изделий к месту монтажа, разгрузку в соответствии с графиком работ, формируемым Подрядчиком и согласованным Заказчиком;</w:t>
      </w:r>
    </w:p>
    <w:p w14:paraId="244E325A" w14:textId="77777777" w:rsidR="00605C09" w:rsidRPr="0002709D" w:rsidRDefault="00605C09" w:rsidP="00185778">
      <w:pPr>
        <w:pStyle w:val="25"/>
        <w:numPr>
          <w:ilvl w:val="0"/>
          <w:numId w:val="37"/>
        </w:numPr>
        <w:tabs>
          <w:tab w:val="clear" w:pos="900"/>
          <w:tab w:val="num" w:pos="0"/>
        </w:tabs>
        <w:spacing w:after="0" w:line="240" w:lineRule="auto"/>
        <w:ind w:left="0" w:hanging="142"/>
        <w:jc w:val="both"/>
        <w:rPr>
          <w:sz w:val="22"/>
          <w:szCs w:val="22"/>
        </w:rPr>
      </w:pPr>
      <w:r w:rsidRPr="0002709D">
        <w:rPr>
          <w:sz w:val="22"/>
          <w:szCs w:val="22"/>
        </w:rPr>
        <w:t>сборку, монтаж оборудования, в соответствии с требованиями руководящих документов, технологических карт (инструкций) и технической документации предприятий-изготовителей;</w:t>
      </w:r>
    </w:p>
    <w:p w14:paraId="66EE75D1" w14:textId="77777777" w:rsidR="00605C09" w:rsidRPr="0002709D" w:rsidRDefault="00605C09" w:rsidP="00185778">
      <w:pPr>
        <w:pStyle w:val="25"/>
        <w:numPr>
          <w:ilvl w:val="0"/>
          <w:numId w:val="37"/>
        </w:numPr>
        <w:spacing w:after="0" w:line="240" w:lineRule="auto"/>
        <w:ind w:left="0" w:hanging="142"/>
        <w:jc w:val="both"/>
        <w:rPr>
          <w:sz w:val="22"/>
          <w:szCs w:val="22"/>
        </w:rPr>
      </w:pPr>
      <w:r w:rsidRPr="0002709D">
        <w:rPr>
          <w:sz w:val="22"/>
          <w:szCs w:val="22"/>
        </w:rPr>
        <w:t>испытание работоспособности оборудования с вводом его в эксплуатацию;</w:t>
      </w:r>
    </w:p>
    <w:p w14:paraId="652ACBEF" w14:textId="77777777" w:rsidR="00605C09" w:rsidRPr="0002709D" w:rsidRDefault="00605C09" w:rsidP="00185778">
      <w:pPr>
        <w:pStyle w:val="25"/>
        <w:numPr>
          <w:ilvl w:val="0"/>
          <w:numId w:val="37"/>
        </w:numPr>
        <w:spacing w:after="0" w:line="240" w:lineRule="auto"/>
        <w:ind w:left="0" w:hanging="142"/>
        <w:jc w:val="both"/>
        <w:rPr>
          <w:sz w:val="22"/>
          <w:szCs w:val="22"/>
        </w:rPr>
      </w:pPr>
      <w:r w:rsidRPr="0002709D">
        <w:rPr>
          <w:sz w:val="22"/>
          <w:szCs w:val="22"/>
        </w:rPr>
        <w:t>устранение повреждений фасада объекта;</w:t>
      </w:r>
    </w:p>
    <w:p w14:paraId="35DE7714" w14:textId="77777777" w:rsidR="00605C09" w:rsidRPr="0002709D" w:rsidRDefault="00605C09" w:rsidP="00185778">
      <w:pPr>
        <w:pStyle w:val="25"/>
        <w:numPr>
          <w:ilvl w:val="0"/>
          <w:numId w:val="37"/>
        </w:numPr>
        <w:tabs>
          <w:tab w:val="clear" w:pos="900"/>
          <w:tab w:val="num" w:pos="0"/>
        </w:tabs>
        <w:spacing w:after="0" w:line="240" w:lineRule="auto"/>
        <w:ind w:left="0" w:hanging="142"/>
        <w:jc w:val="both"/>
        <w:rPr>
          <w:sz w:val="22"/>
          <w:szCs w:val="22"/>
        </w:rPr>
      </w:pPr>
      <w:r w:rsidRPr="0002709D">
        <w:rPr>
          <w:sz w:val="22"/>
          <w:szCs w:val="22"/>
        </w:rPr>
        <w:t>вывоз с объекта мусора, образовавшийся в ходе работ, для его последующей утилизации в установленном законодательством порядке;</w:t>
      </w:r>
    </w:p>
    <w:p w14:paraId="328AF948" w14:textId="77777777" w:rsidR="00605C09" w:rsidRPr="0002709D" w:rsidRDefault="00605C09" w:rsidP="00185778">
      <w:pPr>
        <w:pStyle w:val="25"/>
        <w:numPr>
          <w:ilvl w:val="0"/>
          <w:numId w:val="37"/>
        </w:numPr>
        <w:tabs>
          <w:tab w:val="left" w:pos="142"/>
        </w:tabs>
        <w:spacing w:after="0" w:line="240" w:lineRule="auto"/>
        <w:ind w:left="0" w:hanging="142"/>
        <w:jc w:val="both"/>
        <w:rPr>
          <w:sz w:val="22"/>
          <w:szCs w:val="22"/>
        </w:rPr>
      </w:pPr>
      <w:r w:rsidRPr="0002709D">
        <w:rPr>
          <w:sz w:val="22"/>
          <w:szCs w:val="22"/>
        </w:rPr>
        <w:t>обеспечение безопасности труда своих сотрудников при выполнении работ в соответствии с требованиями действующих законодательных и иных нормативно-правовых актов Российской Федерации с целью исключения угроз жизни и здоровья работников и сотрудников Подрядчика.</w:t>
      </w:r>
    </w:p>
    <w:p w14:paraId="188A0FC8" w14:textId="77777777" w:rsidR="00605C09" w:rsidRPr="0002709D" w:rsidRDefault="00605C09" w:rsidP="00185778">
      <w:pPr>
        <w:pStyle w:val="25"/>
        <w:numPr>
          <w:ilvl w:val="0"/>
          <w:numId w:val="37"/>
        </w:numPr>
        <w:spacing w:after="0" w:line="240" w:lineRule="auto"/>
        <w:ind w:left="0" w:hanging="142"/>
        <w:jc w:val="both"/>
        <w:rPr>
          <w:sz w:val="22"/>
          <w:szCs w:val="22"/>
        </w:rPr>
      </w:pPr>
      <w:r w:rsidRPr="0002709D">
        <w:rPr>
          <w:sz w:val="22"/>
          <w:szCs w:val="22"/>
        </w:rPr>
        <w:t>консультирование сотрудников Заказчика по всем вопросам эксплуатации изделий;</w:t>
      </w:r>
    </w:p>
    <w:p w14:paraId="038C3038" w14:textId="77777777" w:rsidR="00605C09" w:rsidRPr="0002709D" w:rsidRDefault="00605C09" w:rsidP="00185778">
      <w:pPr>
        <w:pStyle w:val="25"/>
        <w:numPr>
          <w:ilvl w:val="0"/>
          <w:numId w:val="37"/>
        </w:numPr>
        <w:tabs>
          <w:tab w:val="left" w:pos="284"/>
        </w:tabs>
        <w:spacing w:after="0" w:line="240" w:lineRule="auto"/>
        <w:ind w:left="0" w:hanging="142"/>
        <w:jc w:val="both"/>
        <w:rPr>
          <w:sz w:val="22"/>
          <w:szCs w:val="22"/>
        </w:rPr>
      </w:pPr>
      <w:r w:rsidRPr="0002709D">
        <w:rPr>
          <w:sz w:val="22"/>
          <w:szCs w:val="22"/>
        </w:rPr>
        <w:t>иные услуги (работы, действия), выполнение которых может потребоваться для выполнения работ по Договору.</w:t>
      </w:r>
    </w:p>
    <w:p w14:paraId="16EC5F8D" w14:textId="77777777" w:rsidR="00605C09" w:rsidRDefault="00605C09" w:rsidP="008F3FFF">
      <w:pPr>
        <w:autoSpaceDE w:val="0"/>
        <w:autoSpaceDN w:val="0"/>
        <w:adjustRightInd w:val="0"/>
        <w:ind w:firstLine="708"/>
        <w:jc w:val="both"/>
        <w:rPr>
          <w:sz w:val="22"/>
          <w:szCs w:val="22"/>
        </w:rPr>
      </w:pPr>
    </w:p>
    <w:p w14:paraId="66790086" w14:textId="77777777" w:rsidR="008F3FFF" w:rsidRDefault="008F3FFF" w:rsidP="008F3FFF">
      <w:pPr>
        <w:autoSpaceDE w:val="0"/>
        <w:autoSpaceDN w:val="0"/>
        <w:adjustRightInd w:val="0"/>
        <w:ind w:firstLine="709"/>
        <w:jc w:val="both"/>
        <w:rPr>
          <w:sz w:val="22"/>
          <w:szCs w:val="22"/>
        </w:rPr>
      </w:pPr>
      <w:r w:rsidRPr="007E12B6">
        <w:rPr>
          <w:sz w:val="22"/>
          <w:szCs w:val="22"/>
        </w:rPr>
        <w:t xml:space="preserve">1.3. </w:t>
      </w:r>
      <w:bookmarkStart w:id="1" w:name="_Hlk86394626"/>
      <w:r>
        <w:rPr>
          <w:sz w:val="22"/>
          <w:szCs w:val="22"/>
        </w:rPr>
        <w:t xml:space="preserve">В </w:t>
      </w:r>
      <w:r w:rsidRPr="00270F63">
        <w:rPr>
          <w:sz w:val="22"/>
          <w:szCs w:val="22"/>
        </w:rPr>
        <w:t>Подрядчик в течение 2 рабочих дней с момента подписания</w:t>
      </w:r>
      <w:r>
        <w:rPr>
          <w:sz w:val="22"/>
          <w:szCs w:val="22"/>
        </w:rPr>
        <w:t xml:space="preserve"> настоящего</w:t>
      </w:r>
      <w:r w:rsidRPr="00270F63">
        <w:rPr>
          <w:sz w:val="22"/>
          <w:szCs w:val="22"/>
        </w:rPr>
        <w:t xml:space="preserve"> Договора обеспечивает выезд</w:t>
      </w:r>
      <w:r>
        <w:rPr>
          <w:sz w:val="22"/>
          <w:szCs w:val="22"/>
        </w:rPr>
        <w:t xml:space="preserve"> своего представителя</w:t>
      </w:r>
      <w:r w:rsidRPr="00270F63">
        <w:rPr>
          <w:sz w:val="22"/>
          <w:szCs w:val="22"/>
        </w:rPr>
        <w:t xml:space="preserve"> на Объект выполнения работ для осмотра и проведения замеров.</w:t>
      </w:r>
    </w:p>
    <w:p w14:paraId="4B15F0C4" w14:textId="77777777" w:rsidR="008F3FFF" w:rsidRDefault="008F3FFF" w:rsidP="008F3FFF">
      <w:pPr>
        <w:autoSpaceDE w:val="0"/>
        <w:ind w:firstLine="709"/>
        <w:jc w:val="both"/>
        <w:rPr>
          <w:sz w:val="22"/>
          <w:szCs w:val="22"/>
        </w:rPr>
      </w:pPr>
      <w:r>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п. 5.2.  настоящего Договора.</w:t>
      </w:r>
    </w:p>
    <w:p w14:paraId="23C2721C" w14:textId="77777777" w:rsidR="008F3FFF" w:rsidRPr="007E12B6" w:rsidRDefault="008F3FFF" w:rsidP="008F3FFF">
      <w:pPr>
        <w:autoSpaceDE w:val="0"/>
        <w:ind w:firstLine="709"/>
        <w:jc w:val="both"/>
        <w:rPr>
          <w:sz w:val="22"/>
          <w:szCs w:val="22"/>
        </w:rPr>
      </w:pPr>
      <w:r>
        <w:rPr>
          <w:sz w:val="22"/>
          <w:szCs w:val="22"/>
        </w:rPr>
        <w:t xml:space="preserve">1.4. Срок выполнения работ по настоящему Договору не превышает 30 рабочих дней. </w:t>
      </w:r>
    </w:p>
    <w:bookmarkEnd w:id="1"/>
    <w:p w14:paraId="75A06D04" w14:textId="77777777" w:rsidR="008F3FFF" w:rsidRPr="007E12B6" w:rsidRDefault="008F3FFF" w:rsidP="008F3FFF">
      <w:pPr>
        <w:pStyle w:val="a4"/>
        <w:spacing w:before="0" w:beforeAutospacing="0" w:after="0" w:afterAutospacing="0"/>
        <w:ind w:firstLine="708"/>
        <w:jc w:val="center"/>
        <w:rPr>
          <w:rFonts w:ascii="Times New Roman" w:hAnsi="Times New Roman"/>
          <w:b w:val="0"/>
          <w:sz w:val="22"/>
          <w:szCs w:val="22"/>
        </w:rPr>
      </w:pPr>
      <w:r w:rsidRPr="007E12B6">
        <w:rPr>
          <w:rFonts w:ascii="Times New Roman" w:hAnsi="Times New Roman"/>
          <w:sz w:val="22"/>
          <w:szCs w:val="22"/>
        </w:rPr>
        <w:t xml:space="preserve">2. Обязанности </w:t>
      </w:r>
      <w:r>
        <w:rPr>
          <w:rFonts w:ascii="Times New Roman" w:hAnsi="Times New Roman"/>
          <w:sz w:val="22"/>
          <w:szCs w:val="22"/>
        </w:rPr>
        <w:t>Подрядчика</w:t>
      </w:r>
    </w:p>
    <w:p w14:paraId="26833248" w14:textId="77777777" w:rsidR="008F3FFF" w:rsidRPr="007E12B6" w:rsidRDefault="008F3FFF" w:rsidP="008F3FFF">
      <w:pPr>
        <w:jc w:val="both"/>
        <w:rPr>
          <w:sz w:val="22"/>
          <w:szCs w:val="22"/>
        </w:rPr>
      </w:pPr>
      <w:r w:rsidRPr="007E12B6">
        <w:rPr>
          <w:sz w:val="22"/>
          <w:szCs w:val="22"/>
        </w:rPr>
        <w:tab/>
      </w:r>
      <w:r>
        <w:rPr>
          <w:sz w:val="22"/>
          <w:szCs w:val="22"/>
        </w:rPr>
        <w:t xml:space="preserve">Подрядчик </w:t>
      </w:r>
      <w:r w:rsidRPr="007E12B6">
        <w:rPr>
          <w:sz w:val="22"/>
          <w:szCs w:val="22"/>
        </w:rPr>
        <w:t>обязуется:</w:t>
      </w:r>
    </w:p>
    <w:p w14:paraId="122CC981" w14:textId="77777777" w:rsidR="008F3FFF" w:rsidRDefault="008F3FFF" w:rsidP="008F3FFF">
      <w:pPr>
        <w:ind w:firstLine="708"/>
        <w:jc w:val="both"/>
        <w:rPr>
          <w:color w:val="000000"/>
          <w:sz w:val="22"/>
          <w:szCs w:val="22"/>
        </w:rPr>
      </w:pPr>
      <w:r w:rsidRPr="007E12B6">
        <w:rPr>
          <w:color w:val="000000"/>
          <w:sz w:val="22"/>
          <w:szCs w:val="22"/>
        </w:rPr>
        <w:t xml:space="preserve">2.1. Обеспечивать </w:t>
      </w:r>
      <w:r>
        <w:rPr>
          <w:color w:val="000000"/>
          <w:sz w:val="22"/>
          <w:szCs w:val="22"/>
        </w:rPr>
        <w:t xml:space="preserve">в установленный срок качественное выполнение работ в соответствии с Приложением №1 к настоящему Договору. </w:t>
      </w:r>
    </w:p>
    <w:p w14:paraId="5B3B0911" w14:textId="77777777" w:rsidR="008F3FFF" w:rsidRPr="007E12B6" w:rsidRDefault="008F3FFF" w:rsidP="008F3FFF">
      <w:pPr>
        <w:ind w:firstLine="709"/>
        <w:jc w:val="both"/>
        <w:rPr>
          <w:sz w:val="22"/>
          <w:szCs w:val="22"/>
        </w:rPr>
      </w:pPr>
      <w:r w:rsidRPr="007E12B6">
        <w:rPr>
          <w:sz w:val="22"/>
          <w:szCs w:val="22"/>
        </w:rPr>
        <w:t>2.</w:t>
      </w:r>
      <w:r>
        <w:rPr>
          <w:sz w:val="22"/>
          <w:szCs w:val="22"/>
        </w:rPr>
        <w:t>2</w:t>
      </w:r>
      <w:r w:rsidRPr="007E12B6">
        <w:rPr>
          <w:sz w:val="22"/>
          <w:szCs w:val="22"/>
        </w:rPr>
        <w:t>. Выполнять работы в соответствии с требованиями, установленным:</w:t>
      </w:r>
    </w:p>
    <w:p w14:paraId="63660154" w14:textId="77777777" w:rsidR="00A74070" w:rsidRPr="0002709D" w:rsidRDefault="00A74070" w:rsidP="00A74070">
      <w:pPr>
        <w:pStyle w:val="a7"/>
        <w:ind w:left="284"/>
        <w:rPr>
          <w:sz w:val="22"/>
          <w:szCs w:val="22"/>
        </w:rPr>
      </w:pPr>
      <w:r w:rsidRPr="0002709D">
        <w:rPr>
          <w:sz w:val="22"/>
          <w:szCs w:val="22"/>
        </w:rPr>
        <w:t xml:space="preserve">- Федеральный закон «Технический регламент о требованиях пожарной безопасности» от 22.07.2008 г. №123-ФЗ; </w:t>
      </w:r>
    </w:p>
    <w:p w14:paraId="5B4DD72B" w14:textId="77777777" w:rsidR="00A74070" w:rsidRPr="0002709D" w:rsidRDefault="00A74070" w:rsidP="00A74070">
      <w:pPr>
        <w:pStyle w:val="a7"/>
        <w:ind w:left="284"/>
        <w:rPr>
          <w:sz w:val="22"/>
          <w:szCs w:val="22"/>
        </w:rPr>
      </w:pPr>
      <w:r w:rsidRPr="0002709D">
        <w:rPr>
          <w:sz w:val="22"/>
          <w:szCs w:val="22"/>
        </w:rPr>
        <w:t xml:space="preserve">- Федеральный закон от 30 декабря 2009 года №384-ФЗ «Технический регламент о безопасности зданий и сооружений»; </w:t>
      </w:r>
    </w:p>
    <w:p w14:paraId="54447CCA" w14:textId="77777777" w:rsidR="00A74070" w:rsidRPr="0002709D" w:rsidRDefault="00A74070" w:rsidP="00A74070">
      <w:pPr>
        <w:pStyle w:val="a7"/>
        <w:ind w:left="284"/>
        <w:rPr>
          <w:sz w:val="22"/>
          <w:szCs w:val="22"/>
        </w:rPr>
      </w:pPr>
      <w:r w:rsidRPr="0002709D">
        <w:rPr>
          <w:sz w:val="22"/>
          <w:szCs w:val="22"/>
        </w:rPr>
        <w:t>- Федеральный закон от 21.12.1994 г. №69-ФЗ «О пожарной безопасности»;</w:t>
      </w:r>
    </w:p>
    <w:p w14:paraId="62742800" w14:textId="77777777" w:rsidR="00A74070" w:rsidRPr="0002709D" w:rsidRDefault="00A74070" w:rsidP="00A74070">
      <w:pPr>
        <w:ind w:left="284"/>
        <w:jc w:val="both"/>
        <w:rPr>
          <w:sz w:val="22"/>
          <w:szCs w:val="22"/>
        </w:rPr>
      </w:pPr>
      <w:r w:rsidRPr="0002709D">
        <w:rPr>
          <w:sz w:val="22"/>
          <w:szCs w:val="22"/>
        </w:rPr>
        <w:t>- Постановление Правительства РФ от 16.09.2020 г. №1479 «Об утверждении правил противопожарного режима в Российской Федерации» вместе с «Правилами противопожарного режима в Российской Федерации»;</w:t>
      </w:r>
    </w:p>
    <w:p w14:paraId="1D2F60F1" w14:textId="77777777" w:rsidR="00A74070" w:rsidRPr="0002709D" w:rsidRDefault="00A74070" w:rsidP="00A74070">
      <w:pPr>
        <w:ind w:left="284"/>
        <w:jc w:val="both"/>
        <w:rPr>
          <w:sz w:val="22"/>
          <w:szCs w:val="22"/>
        </w:rPr>
      </w:pPr>
      <w:r w:rsidRPr="0002709D">
        <w:rPr>
          <w:sz w:val="22"/>
          <w:szCs w:val="22"/>
        </w:rPr>
        <w:t>- СНиП 12-04-2002 «Безопасность труда в строительстве. Часть 2. Строительное производство» (дата введения 01.01.2003 г.).</w:t>
      </w:r>
    </w:p>
    <w:p w14:paraId="3DA6C854" w14:textId="77777777" w:rsidR="00A74070" w:rsidRPr="0002709D" w:rsidRDefault="00A74070" w:rsidP="00A74070">
      <w:pPr>
        <w:ind w:left="284"/>
        <w:jc w:val="both"/>
        <w:rPr>
          <w:sz w:val="22"/>
          <w:szCs w:val="22"/>
        </w:rPr>
      </w:pPr>
      <w:r w:rsidRPr="0002709D">
        <w:rPr>
          <w:sz w:val="22"/>
          <w:szCs w:val="22"/>
        </w:rPr>
        <w:lastRenderedPageBreak/>
        <w:t>- ГОСТ Р 53307-2009 Конструкции строительные. Противопожарные двери и ворота. Метод испытаний на огнестойкость (дата введения 01.01.2010 г.);</w:t>
      </w:r>
    </w:p>
    <w:p w14:paraId="426022FF" w14:textId="77777777" w:rsidR="00A74070" w:rsidRPr="0002709D" w:rsidRDefault="00A74070" w:rsidP="00A74070">
      <w:pPr>
        <w:ind w:left="284"/>
        <w:jc w:val="both"/>
        <w:rPr>
          <w:sz w:val="22"/>
          <w:szCs w:val="22"/>
        </w:rPr>
      </w:pPr>
      <w:r w:rsidRPr="0002709D">
        <w:rPr>
          <w:sz w:val="22"/>
          <w:szCs w:val="22"/>
        </w:rPr>
        <w:t>- ГОСТ Р 57327-2016 Двери металлические противопожарные. Общие технические требования и методы испытаний (дата введения 01.07.2017 г.);</w:t>
      </w:r>
    </w:p>
    <w:p w14:paraId="7D2B5A5D" w14:textId="77777777" w:rsidR="00A74070" w:rsidRPr="0002709D" w:rsidRDefault="00A74070" w:rsidP="00A74070">
      <w:pPr>
        <w:ind w:left="284"/>
        <w:jc w:val="both"/>
        <w:rPr>
          <w:sz w:val="22"/>
          <w:szCs w:val="22"/>
        </w:rPr>
      </w:pPr>
      <w:r w:rsidRPr="0002709D">
        <w:rPr>
          <w:sz w:val="22"/>
          <w:szCs w:val="22"/>
        </w:rPr>
        <w:t>- СНиП 21-01-97* Пожарная безопасность зданий и сооружений (с Изменениями №1, 2) (дата введения 01.01.1998 г.);</w:t>
      </w:r>
    </w:p>
    <w:p w14:paraId="033697CD" w14:textId="77777777" w:rsidR="00A74070" w:rsidRPr="0002709D" w:rsidRDefault="00A74070" w:rsidP="00A74070">
      <w:pPr>
        <w:ind w:left="284"/>
        <w:jc w:val="both"/>
        <w:rPr>
          <w:sz w:val="22"/>
          <w:szCs w:val="22"/>
        </w:rPr>
      </w:pPr>
      <w:r w:rsidRPr="0002709D">
        <w:rPr>
          <w:sz w:val="22"/>
          <w:szCs w:val="22"/>
        </w:rPr>
        <w:t>- ГОСТ 30247.0-94 (ИСО 834-75) Конструкции строительные. Методы испытаний на огнестойкость. Общие требования.</w:t>
      </w:r>
    </w:p>
    <w:p w14:paraId="676CCC2C" w14:textId="77777777" w:rsidR="008F3FFF" w:rsidRPr="007E12B6" w:rsidRDefault="008F3FFF" w:rsidP="008F3FFF">
      <w:pPr>
        <w:tabs>
          <w:tab w:val="left" w:pos="0"/>
        </w:tabs>
        <w:suppressAutoHyphens/>
        <w:ind w:firstLine="709"/>
        <w:jc w:val="both"/>
        <w:rPr>
          <w:sz w:val="22"/>
          <w:szCs w:val="22"/>
          <w:lang w:eastAsia="zh-CN"/>
        </w:rPr>
      </w:pPr>
      <w:r w:rsidRPr="007E12B6">
        <w:rPr>
          <w:sz w:val="22"/>
          <w:szCs w:val="22"/>
          <w:lang w:eastAsia="zh-CN"/>
        </w:rPr>
        <w:t>2.</w:t>
      </w:r>
      <w:r>
        <w:rPr>
          <w:sz w:val="22"/>
          <w:szCs w:val="22"/>
          <w:lang w:eastAsia="zh-CN"/>
        </w:rPr>
        <w:t>3</w:t>
      </w:r>
      <w:r w:rsidRPr="007E12B6">
        <w:rPr>
          <w:sz w:val="22"/>
          <w:szCs w:val="22"/>
          <w:lang w:eastAsia="zh-CN"/>
        </w:rPr>
        <w:t xml:space="preserve">.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 </w:t>
      </w:r>
    </w:p>
    <w:p w14:paraId="53E1ABF2" w14:textId="77777777" w:rsidR="008F3FFF" w:rsidRPr="007E12B6" w:rsidRDefault="008F3FFF" w:rsidP="008F3FFF">
      <w:pPr>
        <w:tabs>
          <w:tab w:val="left" w:pos="0"/>
        </w:tabs>
        <w:suppressAutoHyphens/>
        <w:ind w:firstLine="709"/>
        <w:jc w:val="both"/>
        <w:rPr>
          <w:sz w:val="22"/>
          <w:szCs w:val="22"/>
          <w:lang w:eastAsia="zh-CN"/>
        </w:rPr>
      </w:pPr>
      <w:r w:rsidRPr="007E12B6">
        <w:rPr>
          <w:sz w:val="22"/>
          <w:szCs w:val="22"/>
          <w:lang w:eastAsia="zh-CN"/>
        </w:rPr>
        <w:t>2.</w:t>
      </w:r>
      <w:r>
        <w:rPr>
          <w:sz w:val="22"/>
          <w:szCs w:val="22"/>
          <w:lang w:eastAsia="zh-CN"/>
        </w:rPr>
        <w:t>4</w:t>
      </w:r>
      <w:r w:rsidRPr="007E12B6">
        <w:rPr>
          <w:sz w:val="22"/>
          <w:szCs w:val="22"/>
          <w:lang w:eastAsia="zh-CN"/>
        </w:rPr>
        <w:t xml:space="preserve">. Обеспечить за свой счет устранение недостатков, выявленных при приемке Заказчиком </w:t>
      </w:r>
      <w:r>
        <w:rPr>
          <w:sz w:val="22"/>
          <w:szCs w:val="22"/>
          <w:lang w:eastAsia="zh-CN"/>
        </w:rPr>
        <w:t>работ.</w:t>
      </w:r>
      <w:r w:rsidRPr="007E12B6">
        <w:rPr>
          <w:sz w:val="22"/>
          <w:szCs w:val="22"/>
          <w:lang w:eastAsia="zh-CN"/>
        </w:rPr>
        <w:t xml:space="preserve"> </w:t>
      </w:r>
    </w:p>
    <w:p w14:paraId="138E3557" w14:textId="77777777" w:rsidR="008F3FFF" w:rsidRDefault="008F3FFF" w:rsidP="008F3FFF">
      <w:pPr>
        <w:tabs>
          <w:tab w:val="left" w:pos="0"/>
        </w:tabs>
        <w:suppressAutoHyphens/>
        <w:ind w:firstLine="709"/>
        <w:rPr>
          <w:sz w:val="22"/>
          <w:szCs w:val="22"/>
          <w:lang w:eastAsia="zh-CN"/>
        </w:rPr>
      </w:pPr>
      <w:r w:rsidRPr="007E12B6">
        <w:rPr>
          <w:sz w:val="22"/>
          <w:szCs w:val="22"/>
          <w:lang w:eastAsia="zh-CN"/>
        </w:rPr>
        <w:t>2.</w:t>
      </w:r>
      <w:r>
        <w:rPr>
          <w:sz w:val="22"/>
          <w:szCs w:val="22"/>
          <w:lang w:eastAsia="zh-CN"/>
        </w:rPr>
        <w:t>5</w:t>
      </w:r>
      <w:r w:rsidRPr="007E12B6">
        <w:rPr>
          <w:sz w:val="22"/>
          <w:szCs w:val="22"/>
          <w:lang w:eastAsia="zh-CN"/>
        </w:rPr>
        <w:t>. Оказать услуги лично своими силами и средствами.</w:t>
      </w:r>
    </w:p>
    <w:p w14:paraId="51A0F696" w14:textId="77777777" w:rsidR="008F3FFF" w:rsidRDefault="008F3FFF" w:rsidP="008F3FFF">
      <w:pPr>
        <w:tabs>
          <w:tab w:val="left" w:pos="0"/>
        </w:tabs>
        <w:suppressAutoHyphens/>
        <w:ind w:firstLine="709"/>
        <w:rPr>
          <w:sz w:val="22"/>
          <w:szCs w:val="22"/>
          <w:lang w:eastAsia="zh-CN"/>
        </w:rPr>
      </w:pPr>
      <w:r>
        <w:rPr>
          <w:sz w:val="22"/>
          <w:szCs w:val="22"/>
          <w:lang w:eastAsia="zh-CN"/>
        </w:rPr>
        <w:t>2.6. Проводить ознакомление работников с инструкциями по технике безопасности, противопожарной и санитарно-эпидемиологической безопасности, а также другими инструкциями и правилами, действующими на территории выполняемых работ.</w:t>
      </w:r>
    </w:p>
    <w:p w14:paraId="2720CA3C" w14:textId="77777777" w:rsidR="008F3FFF" w:rsidRDefault="008F3FFF" w:rsidP="008F3FFF">
      <w:pPr>
        <w:tabs>
          <w:tab w:val="left" w:pos="0"/>
        </w:tabs>
        <w:suppressAutoHyphens/>
        <w:ind w:firstLine="709"/>
        <w:jc w:val="both"/>
        <w:rPr>
          <w:sz w:val="22"/>
          <w:szCs w:val="22"/>
          <w:lang w:eastAsia="zh-CN"/>
        </w:rPr>
      </w:pPr>
      <w:r>
        <w:rPr>
          <w:sz w:val="22"/>
          <w:szCs w:val="22"/>
          <w:lang w:eastAsia="zh-CN"/>
        </w:rPr>
        <w:t xml:space="preserve">2.7. По требованию Заказчика отстранять от работы его работников, в случае если выполняемые работы не соответствуют или содержат отступления от настоящего Договора, а также, в случае невыполнения ими инструкций и правил, действующих на территории выполнения работ. </w:t>
      </w:r>
    </w:p>
    <w:p w14:paraId="2FFB2F4C" w14:textId="77777777" w:rsidR="008F3FFF" w:rsidRDefault="008F3FFF" w:rsidP="008F3FFF">
      <w:pPr>
        <w:tabs>
          <w:tab w:val="left" w:pos="0"/>
        </w:tabs>
        <w:suppressAutoHyphens/>
        <w:ind w:firstLine="709"/>
        <w:rPr>
          <w:sz w:val="22"/>
          <w:szCs w:val="22"/>
          <w:lang w:eastAsia="zh-CN"/>
        </w:rPr>
      </w:pPr>
      <w:r>
        <w:rPr>
          <w:sz w:val="22"/>
          <w:szCs w:val="22"/>
          <w:lang w:eastAsia="zh-CN"/>
        </w:rPr>
        <w:t>2.8. Подрядчик обязан немедленно предупредить Заказчика и до получения от него указаний приостановить работы при обнаружении:</w:t>
      </w:r>
    </w:p>
    <w:p w14:paraId="525245BC" w14:textId="77777777" w:rsidR="008F3FFF" w:rsidRDefault="008F3FFF" w:rsidP="008F3FFF">
      <w:pPr>
        <w:tabs>
          <w:tab w:val="left" w:pos="0"/>
        </w:tabs>
        <w:suppressAutoHyphens/>
        <w:ind w:firstLine="709"/>
        <w:rPr>
          <w:sz w:val="22"/>
          <w:szCs w:val="22"/>
          <w:lang w:eastAsia="zh-CN"/>
        </w:rPr>
      </w:pPr>
      <w:r>
        <w:rPr>
          <w:sz w:val="22"/>
          <w:szCs w:val="22"/>
          <w:lang w:eastAsia="zh-CN"/>
        </w:rPr>
        <w:t>а) возможных неблагоприятных для Заказчика последствий выполнения его указаний;</w:t>
      </w:r>
    </w:p>
    <w:p w14:paraId="394A0FF2" w14:textId="77777777" w:rsidR="008F3FFF" w:rsidRPr="007E12B6" w:rsidRDefault="008F3FFF" w:rsidP="008F3FFF">
      <w:pPr>
        <w:tabs>
          <w:tab w:val="left" w:pos="0"/>
        </w:tabs>
        <w:suppressAutoHyphens/>
        <w:ind w:firstLine="709"/>
        <w:rPr>
          <w:sz w:val="22"/>
          <w:szCs w:val="22"/>
          <w:lang w:eastAsia="zh-CN"/>
        </w:rPr>
      </w:pPr>
      <w:r>
        <w:rPr>
          <w:sz w:val="22"/>
          <w:szCs w:val="22"/>
          <w:lang w:eastAsia="zh-CN"/>
        </w:rPr>
        <w:t xml:space="preserve">б) иных, не зависящих от Подрядчика обстоятельств, которые угрожают качеству выполнения задания либо невозможность его завершения в срок. </w:t>
      </w:r>
    </w:p>
    <w:p w14:paraId="695277CD" w14:textId="77777777" w:rsidR="008F3FFF" w:rsidRDefault="008F3FFF" w:rsidP="008F3FFF">
      <w:pPr>
        <w:ind w:firstLine="709"/>
        <w:jc w:val="both"/>
        <w:rPr>
          <w:sz w:val="22"/>
          <w:szCs w:val="22"/>
        </w:rPr>
      </w:pPr>
      <w:r w:rsidRPr="007E12B6">
        <w:rPr>
          <w:sz w:val="22"/>
          <w:szCs w:val="22"/>
        </w:rPr>
        <w:t>2.</w:t>
      </w:r>
      <w:r>
        <w:rPr>
          <w:sz w:val="22"/>
          <w:szCs w:val="22"/>
        </w:rPr>
        <w:t>9</w:t>
      </w:r>
      <w:r w:rsidRPr="007E12B6">
        <w:rPr>
          <w:sz w:val="22"/>
          <w:szCs w:val="22"/>
        </w:rPr>
        <w:t xml:space="preserve">. За соблюдение правил техники безопасности и противопожарной безопасности при производстве работ ответственность несет </w:t>
      </w:r>
      <w:r>
        <w:rPr>
          <w:sz w:val="22"/>
          <w:szCs w:val="22"/>
        </w:rPr>
        <w:t>Подрядчик</w:t>
      </w:r>
      <w:r w:rsidRPr="007E12B6">
        <w:rPr>
          <w:sz w:val="22"/>
          <w:szCs w:val="22"/>
        </w:rPr>
        <w:t>.</w:t>
      </w:r>
    </w:p>
    <w:p w14:paraId="1BCAD8DA" w14:textId="77777777" w:rsidR="008F3FFF" w:rsidRPr="007E12B6" w:rsidRDefault="008F3FFF" w:rsidP="008F3FFF">
      <w:pPr>
        <w:ind w:firstLine="709"/>
        <w:jc w:val="both"/>
        <w:rPr>
          <w:sz w:val="22"/>
          <w:szCs w:val="22"/>
        </w:rPr>
      </w:pPr>
      <w:r>
        <w:rPr>
          <w:sz w:val="22"/>
          <w:szCs w:val="22"/>
        </w:rPr>
        <w:t xml:space="preserve">2.10. В течение 3 (трех) рабочих дней со дня окончания выполнения работ предоставить Заказчику на подпись акт выполненных работ. Работы считаются принятыми Заказчиком после подписания акта выполненных работ. </w:t>
      </w:r>
    </w:p>
    <w:p w14:paraId="4FEDF3D1" w14:textId="77777777" w:rsidR="008F3FFF" w:rsidRPr="007E12B6" w:rsidRDefault="008F3FFF" w:rsidP="008F3FFF">
      <w:pPr>
        <w:ind w:firstLine="709"/>
        <w:jc w:val="both"/>
        <w:rPr>
          <w:sz w:val="22"/>
          <w:szCs w:val="22"/>
        </w:rPr>
      </w:pPr>
    </w:p>
    <w:p w14:paraId="76AF83D8" w14:textId="77777777" w:rsidR="008F3FFF" w:rsidRPr="007E12B6" w:rsidRDefault="008F3FFF" w:rsidP="008F3FFF">
      <w:pPr>
        <w:ind w:firstLine="720"/>
        <w:jc w:val="center"/>
        <w:rPr>
          <w:b/>
          <w:sz w:val="22"/>
          <w:szCs w:val="22"/>
        </w:rPr>
      </w:pPr>
      <w:r w:rsidRPr="007E12B6">
        <w:rPr>
          <w:b/>
          <w:sz w:val="22"/>
          <w:szCs w:val="22"/>
        </w:rPr>
        <w:t>3. Обязанности Заказчика</w:t>
      </w:r>
    </w:p>
    <w:p w14:paraId="4661FD63" w14:textId="77777777" w:rsidR="008F3FFF" w:rsidRPr="007E12B6" w:rsidRDefault="008F3FFF" w:rsidP="008F3FFF">
      <w:pPr>
        <w:jc w:val="both"/>
        <w:rPr>
          <w:sz w:val="22"/>
          <w:szCs w:val="22"/>
        </w:rPr>
      </w:pPr>
      <w:r w:rsidRPr="007E12B6">
        <w:rPr>
          <w:sz w:val="22"/>
          <w:szCs w:val="22"/>
        </w:rPr>
        <w:tab/>
        <w:t>Заказчик обязуется:</w:t>
      </w:r>
    </w:p>
    <w:p w14:paraId="3842ABFC" w14:textId="77777777" w:rsidR="008F3FFF" w:rsidRPr="007E12B6" w:rsidRDefault="008F3FFF" w:rsidP="008F3FFF">
      <w:pPr>
        <w:ind w:firstLine="705"/>
        <w:jc w:val="both"/>
        <w:rPr>
          <w:sz w:val="22"/>
          <w:szCs w:val="22"/>
        </w:rPr>
      </w:pPr>
      <w:r w:rsidRPr="007E12B6">
        <w:rPr>
          <w:sz w:val="22"/>
          <w:szCs w:val="22"/>
        </w:rPr>
        <w:t xml:space="preserve">3.1. Обеспечить необходимые условия </w:t>
      </w:r>
      <w:r>
        <w:rPr>
          <w:sz w:val="22"/>
          <w:szCs w:val="22"/>
        </w:rPr>
        <w:t>для выполнения работ по настоящему Договору</w:t>
      </w:r>
      <w:r w:rsidRPr="007E12B6">
        <w:rPr>
          <w:sz w:val="22"/>
          <w:szCs w:val="22"/>
        </w:rPr>
        <w:t>.</w:t>
      </w:r>
    </w:p>
    <w:p w14:paraId="70CCC766" w14:textId="77777777" w:rsidR="008F3FFF" w:rsidRDefault="008F3FFF" w:rsidP="008F3FFF">
      <w:pPr>
        <w:ind w:firstLine="705"/>
        <w:jc w:val="both"/>
        <w:rPr>
          <w:sz w:val="22"/>
          <w:szCs w:val="22"/>
        </w:rPr>
      </w:pPr>
      <w:r w:rsidRPr="007E12B6">
        <w:rPr>
          <w:sz w:val="22"/>
          <w:szCs w:val="22"/>
        </w:rPr>
        <w:t xml:space="preserve">3.2. Осуществлять допуск специалистов </w:t>
      </w:r>
      <w:r>
        <w:rPr>
          <w:sz w:val="22"/>
          <w:szCs w:val="22"/>
        </w:rPr>
        <w:t xml:space="preserve">Подрядчика </w:t>
      </w:r>
      <w:r w:rsidRPr="007E12B6">
        <w:rPr>
          <w:sz w:val="22"/>
          <w:szCs w:val="22"/>
        </w:rPr>
        <w:t xml:space="preserve">для выполнения работ, подтверждать своей подписью характер, время начала и окончания работ в актах сдачи-приемки </w:t>
      </w:r>
      <w:r>
        <w:rPr>
          <w:sz w:val="22"/>
          <w:szCs w:val="22"/>
        </w:rPr>
        <w:t>выполненных работ</w:t>
      </w:r>
      <w:r w:rsidRPr="007E12B6">
        <w:rPr>
          <w:sz w:val="22"/>
          <w:szCs w:val="22"/>
        </w:rPr>
        <w:t xml:space="preserve">, предоставляемых специалистами </w:t>
      </w:r>
      <w:r>
        <w:rPr>
          <w:sz w:val="22"/>
          <w:szCs w:val="22"/>
        </w:rPr>
        <w:t>Подрядчика</w:t>
      </w:r>
      <w:r w:rsidRPr="007E12B6">
        <w:rPr>
          <w:sz w:val="22"/>
          <w:szCs w:val="22"/>
        </w:rPr>
        <w:t xml:space="preserve">. </w:t>
      </w:r>
    </w:p>
    <w:p w14:paraId="7B0A809F" w14:textId="77777777" w:rsidR="008F3FFF" w:rsidRPr="007E12B6" w:rsidRDefault="008F3FFF" w:rsidP="008F3FFF">
      <w:pPr>
        <w:ind w:firstLine="705"/>
        <w:jc w:val="both"/>
        <w:rPr>
          <w:ins w:id="2" w:author="Анастасия Мартинсон" w:date="2021-01-11T11:00:00Z"/>
          <w:sz w:val="22"/>
          <w:szCs w:val="22"/>
        </w:rPr>
      </w:pPr>
      <w:r>
        <w:rPr>
          <w:sz w:val="22"/>
          <w:szCs w:val="22"/>
        </w:rPr>
        <w:t xml:space="preserve">3.3. Предоставить Подрядчику актуальные, на момент заключения Договора, исходные данные. </w:t>
      </w:r>
    </w:p>
    <w:p w14:paraId="5CF55B9B" w14:textId="77777777" w:rsidR="008F3FFF" w:rsidRDefault="008F3FFF" w:rsidP="008F3FFF">
      <w:pPr>
        <w:ind w:firstLine="705"/>
        <w:jc w:val="both"/>
        <w:rPr>
          <w:sz w:val="22"/>
          <w:szCs w:val="22"/>
        </w:rPr>
      </w:pPr>
      <w:r w:rsidRPr="007E12B6">
        <w:rPr>
          <w:sz w:val="22"/>
          <w:szCs w:val="22"/>
        </w:rPr>
        <w:t>3.</w:t>
      </w:r>
      <w:r>
        <w:rPr>
          <w:sz w:val="22"/>
          <w:szCs w:val="22"/>
        </w:rPr>
        <w:t>4</w:t>
      </w:r>
      <w:r w:rsidRPr="007E12B6">
        <w:rPr>
          <w:sz w:val="22"/>
          <w:szCs w:val="22"/>
        </w:rPr>
        <w:t xml:space="preserve">. Оплачивать надлежащим образом </w:t>
      </w:r>
      <w:r>
        <w:rPr>
          <w:sz w:val="22"/>
          <w:szCs w:val="22"/>
        </w:rPr>
        <w:t>выполненные</w:t>
      </w:r>
      <w:r w:rsidRPr="007E12B6">
        <w:rPr>
          <w:sz w:val="22"/>
          <w:szCs w:val="22"/>
        </w:rPr>
        <w:t xml:space="preserve"> </w:t>
      </w:r>
      <w:r>
        <w:rPr>
          <w:sz w:val="22"/>
          <w:szCs w:val="22"/>
        </w:rPr>
        <w:t>Подрядчиком</w:t>
      </w:r>
      <w:r w:rsidRPr="007E12B6">
        <w:rPr>
          <w:sz w:val="22"/>
          <w:szCs w:val="22"/>
        </w:rPr>
        <w:t xml:space="preserve"> </w:t>
      </w:r>
      <w:r>
        <w:rPr>
          <w:sz w:val="22"/>
          <w:szCs w:val="22"/>
        </w:rPr>
        <w:t>работы</w:t>
      </w:r>
      <w:r w:rsidRPr="007E12B6">
        <w:rPr>
          <w:sz w:val="22"/>
          <w:szCs w:val="22"/>
        </w:rPr>
        <w:t xml:space="preserve"> на условиях и в сроки, установленные в настоящем Договоре.</w:t>
      </w:r>
    </w:p>
    <w:p w14:paraId="4BC82F49" w14:textId="77777777" w:rsidR="008F3FFF" w:rsidRDefault="008F3FFF" w:rsidP="008F3FFF">
      <w:pPr>
        <w:ind w:firstLine="705"/>
        <w:jc w:val="center"/>
        <w:rPr>
          <w:b/>
          <w:bCs/>
          <w:sz w:val="22"/>
          <w:szCs w:val="22"/>
        </w:rPr>
      </w:pPr>
      <w:r w:rsidRPr="004E4FF4">
        <w:rPr>
          <w:b/>
          <w:bCs/>
          <w:sz w:val="22"/>
          <w:szCs w:val="22"/>
        </w:rPr>
        <w:t>4. Порядок приемки выполненных работ</w:t>
      </w:r>
    </w:p>
    <w:p w14:paraId="59CAE586" w14:textId="77777777" w:rsidR="008F3FFF" w:rsidRPr="004E4FF4" w:rsidRDefault="008F3FFF" w:rsidP="008F3FFF">
      <w:pPr>
        <w:ind w:firstLine="709"/>
        <w:jc w:val="both"/>
        <w:rPr>
          <w:sz w:val="22"/>
          <w:szCs w:val="22"/>
        </w:rPr>
      </w:pPr>
      <w:r w:rsidRPr="004E4FF4">
        <w:rPr>
          <w:sz w:val="22"/>
          <w:szCs w:val="22"/>
        </w:rPr>
        <w:t>4.1. Заказчик по мере выполнения работ с участием Подрядчика принимает фактически выполненный объем задания.</w:t>
      </w:r>
    </w:p>
    <w:p w14:paraId="57D435FF" w14:textId="77777777" w:rsidR="008F3FFF" w:rsidRDefault="008F3FFF" w:rsidP="008F3FFF">
      <w:pPr>
        <w:ind w:firstLine="709"/>
        <w:jc w:val="both"/>
        <w:rPr>
          <w:sz w:val="22"/>
          <w:szCs w:val="22"/>
        </w:rPr>
      </w:pPr>
      <w:r w:rsidRPr="004E4FF4">
        <w:rPr>
          <w:sz w:val="22"/>
          <w:szCs w:val="22"/>
        </w:rPr>
        <w:t xml:space="preserve">4.2. В случае невозможности исполнения задания по вине Заказчика, срок выполнения работ увеличивается на срок исполнения обязанностей по договору Заказчиком, при этом работы по настоящему договору подлежат оплате в полном объеме. </w:t>
      </w:r>
    </w:p>
    <w:p w14:paraId="03285C32" w14:textId="77777777" w:rsidR="008F3FFF" w:rsidRDefault="008F3FFF" w:rsidP="008F3FFF">
      <w:pPr>
        <w:ind w:firstLine="709"/>
        <w:jc w:val="both"/>
        <w:rPr>
          <w:sz w:val="22"/>
          <w:szCs w:val="22"/>
        </w:rPr>
      </w:pPr>
      <w:r>
        <w:rPr>
          <w:sz w:val="22"/>
          <w:szCs w:val="22"/>
        </w:rPr>
        <w:t xml:space="preserve">4.3. После завершения работ по настоящему Договору Подрядчик в течение 3 (трех) рабочих дней после их завершения представляет Заказчику акт выполненных работ в двух экземплярах. Заказчик в течение 3 (трех) рабочих дней с даты получения акта выполненных работ обязан принять выполненные работы, подписать представленный акт или направить Подрядчику мотивированный отказ от приемки работ. </w:t>
      </w:r>
    </w:p>
    <w:p w14:paraId="3E659480" w14:textId="77777777" w:rsidR="008F3FFF" w:rsidRDefault="008F3FFF" w:rsidP="008F3FFF">
      <w:pPr>
        <w:ind w:firstLine="709"/>
        <w:jc w:val="both"/>
        <w:rPr>
          <w:sz w:val="22"/>
          <w:szCs w:val="22"/>
        </w:rPr>
      </w:pPr>
      <w:r>
        <w:rPr>
          <w:sz w:val="22"/>
          <w:szCs w:val="22"/>
        </w:rPr>
        <w:t xml:space="preserve">4.4. В случае мотивированного отказа Заказчика от приемки выполненных работ Сторонами в течение 3 (трех) рабочих дней составляется двусторонний акт с перечнем необходимых доработок и сроков их выполнения. </w:t>
      </w:r>
    </w:p>
    <w:p w14:paraId="59FEBE07" w14:textId="77777777" w:rsidR="008F3FFF" w:rsidRPr="004E4FF4" w:rsidRDefault="008F3FFF" w:rsidP="008F3FFF">
      <w:pPr>
        <w:ind w:firstLine="709"/>
        <w:jc w:val="both"/>
        <w:rPr>
          <w:sz w:val="22"/>
          <w:szCs w:val="22"/>
        </w:rPr>
      </w:pPr>
      <w:r>
        <w:rPr>
          <w:sz w:val="22"/>
          <w:szCs w:val="22"/>
        </w:rPr>
        <w:lastRenderedPageBreak/>
        <w:t xml:space="preserve">4.5. Подрядчик вправе досрочно сдать Заказчику выполненные работы, а Заказчик досрочно принять и оплатить результаты работ. </w:t>
      </w:r>
    </w:p>
    <w:p w14:paraId="1CCD06FC" w14:textId="77777777" w:rsidR="008F3FFF" w:rsidRPr="007E12B6" w:rsidRDefault="008F3FFF" w:rsidP="008F3FFF">
      <w:pPr>
        <w:jc w:val="center"/>
        <w:rPr>
          <w:b/>
          <w:sz w:val="22"/>
          <w:szCs w:val="22"/>
        </w:rPr>
      </w:pPr>
      <w:r>
        <w:rPr>
          <w:b/>
          <w:sz w:val="22"/>
          <w:szCs w:val="22"/>
        </w:rPr>
        <w:t>5</w:t>
      </w:r>
      <w:r w:rsidRPr="007E12B6">
        <w:rPr>
          <w:b/>
          <w:sz w:val="22"/>
          <w:szCs w:val="22"/>
        </w:rPr>
        <w:t xml:space="preserve">. Стоимость </w:t>
      </w:r>
      <w:r>
        <w:rPr>
          <w:b/>
          <w:sz w:val="22"/>
          <w:szCs w:val="22"/>
        </w:rPr>
        <w:t>работ</w:t>
      </w:r>
      <w:r w:rsidRPr="007E12B6">
        <w:rPr>
          <w:b/>
          <w:sz w:val="22"/>
          <w:szCs w:val="22"/>
        </w:rPr>
        <w:t xml:space="preserve"> и порядок расчетов</w:t>
      </w:r>
    </w:p>
    <w:p w14:paraId="1BD03CF2" w14:textId="3B465D91" w:rsidR="008F3FFF" w:rsidRDefault="008F3FFF" w:rsidP="008129E0">
      <w:pPr>
        <w:pStyle w:val="34"/>
        <w:ind w:left="0" w:firstLine="709"/>
        <w:jc w:val="both"/>
        <w:rPr>
          <w:sz w:val="22"/>
          <w:szCs w:val="22"/>
        </w:rPr>
      </w:pPr>
      <w:r>
        <w:rPr>
          <w:sz w:val="22"/>
          <w:szCs w:val="22"/>
        </w:rPr>
        <w:t>5</w:t>
      </w:r>
      <w:r w:rsidRPr="007E12B6">
        <w:rPr>
          <w:sz w:val="22"/>
          <w:szCs w:val="22"/>
        </w:rPr>
        <w:t xml:space="preserve">.1. Стоимость </w:t>
      </w:r>
      <w:r>
        <w:rPr>
          <w:sz w:val="22"/>
          <w:szCs w:val="22"/>
        </w:rPr>
        <w:t xml:space="preserve">работ по настоящему Договору составляет </w:t>
      </w:r>
      <w:r w:rsidRPr="007E12B6">
        <w:rPr>
          <w:sz w:val="22"/>
          <w:szCs w:val="22"/>
        </w:rPr>
        <w:t>___________ руб. (________________ рублей 00 коп.), в том числе НДС 20% – ________________ руб.</w:t>
      </w:r>
    </w:p>
    <w:p w14:paraId="48F056A2" w14:textId="64BF4186" w:rsidR="00696167" w:rsidRDefault="00696167" w:rsidP="00696167">
      <w:pPr>
        <w:pStyle w:val="25"/>
        <w:spacing w:after="0" w:line="240" w:lineRule="auto"/>
        <w:rPr>
          <w:rFonts w:eastAsia="Arial"/>
          <w:bCs/>
          <w:sz w:val="22"/>
          <w:szCs w:val="22"/>
        </w:rPr>
      </w:pPr>
      <w:r>
        <w:rPr>
          <w:rFonts w:eastAsia="Arial"/>
          <w:bCs/>
          <w:sz w:val="22"/>
          <w:szCs w:val="22"/>
        </w:rPr>
        <w:t>В стоимость работ включены:</w:t>
      </w:r>
    </w:p>
    <w:p w14:paraId="756B86D5" w14:textId="3FEED864" w:rsidR="00696167" w:rsidRPr="0002709D" w:rsidRDefault="00696167" w:rsidP="00696167">
      <w:pPr>
        <w:pStyle w:val="25"/>
        <w:spacing w:after="0" w:line="240" w:lineRule="auto"/>
        <w:rPr>
          <w:sz w:val="22"/>
          <w:szCs w:val="22"/>
        </w:rPr>
      </w:pPr>
      <w:r w:rsidRPr="0002709D">
        <w:rPr>
          <w:rFonts w:eastAsia="Arial"/>
          <w:bCs/>
          <w:sz w:val="22"/>
          <w:szCs w:val="22"/>
        </w:rPr>
        <w:t xml:space="preserve">- </w:t>
      </w:r>
      <w:r w:rsidRPr="0002709D">
        <w:rPr>
          <w:sz w:val="22"/>
          <w:szCs w:val="22"/>
        </w:rPr>
        <w:t>обследование объектов;</w:t>
      </w:r>
    </w:p>
    <w:p w14:paraId="39209C21" w14:textId="77777777" w:rsidR="00696167" w:rsidRPr="0002709D" w:rsidRDefault="00696167" w:rsidP="00696167">
      <w:pPr>
        <w:pStyle w:val="25"/>
        <w:spacing w:after="0" w:line="240" w:lineRule="auto"/>
        <w:rPr>
          <w:sz w:val="22"/>
          <w:szCs w:val="22"/>
        </w:rPr>
      </w:pPr>
      <w:r w:rsidRPr="0002709D">
        <w:rPr>
          <w:sz w:val="22"/>
          <w:szCs w:val="22"/>
        </w:rPr>
        <w:t>- расходы на оборудование, материалы и изготовление изделий;</w:t>
      </w:r>
    </w:p>
    <w:p w14:paraId="3312767B" w14:textId="77777777" w:rsidR="00696167" w:rsidRPr="0002709D" w:rsidRDefault="00696167" w:rsidP="00696167">
      <w:pPr>
        <w:pStyle w:val="25"/>
        <w:spacing w:after="0" w:line="240" w:lineRule="auto"/>
        <w:rPr>
          <w:sz w:val="22"/>
          <w:szCs w:val="22"/>
        </w:rPr>
      </w:pPr>
      <w:r w:rsidRPr="0002709D">
        <w:rPr>
          <w:sz w:val="22"/>
          <w:szCs w:val="22"/>
        </w:rPr>
        <w:t>- расходы на упаковку, маркировку;</w:t>
      </w:r>
    </w:p>
    <w:p w14:paraId="66581403" w14:textId="77777777" w:rsidR="00696167" w:rsidRPr="0002709D" w:rsidRDefault="00696167" w:rsidP="00696167">
      <w:pPr>
        <w:pStyle w:val="25"/>
        <w:spacing w:after="0" w:line="240" w:lineRule="auto"/>
        <w:rPr>
          <w:sz w:val="22"/>
          <w:szCs w:val="22"/>
        </w:rPr>
      </w:pPr>
      <w:r w:rsidRPr="0002709D">
        <w:rPr>
          <w:sz w:val="22"/>
          <w:szCs w:val="22"/>
        </w:rPr>
        <w:t>- стоимость погрузочно-разгрузочных работ;</w:t>
      </w:r>
    </w:p>
    <w:p w14:paraId="5C04B44B" w14:textId="77777777" w:rsidR="00696167" w:rsidRPr="0002709D" w:rsidRDefault="00696167" w:rsidP="00696167">
      <w:pPr>
        <w:pStyle w:val="25"/>
        <w:spacing w:after="0" w:line="240" w:lineRule="auto"/>
        <w:rPr>
          <w:sz w:val="22"/>
          <w:szCs w:val="22"/>
        </w:rPr>
      </w:pPr>
      <w:r w:rsidRPr="0002709D">
        <w:rPr>
          <w:sz w:val="22"/>
          <w:szCs w:val="22"/>
        </w:rPr>
        <w:t>- стоимость, сборки, монтажа и установки изделий;</w:t>
      </w:r>
    </w:p>
    <w:p w14:paraId="3B858F17" w14:textId="77777777" w:rsidR="00696167" w:rsidRPr="0002709D" w:rsidRDefault="00696167" w:rsidP="00696167">
      <w:pPr>
        <w:pStyle w:val="25"/>
        <w:spacing w:after="0" w:line="240" w:lineRule="auto"/>
        <w:rPr>
          <w:sz w:val="22"/>
          <w:szCs w:val="22"/>
        </w:rPr>
      </w:pPr>
      <w:r w:rsidRPr="0002709D">
        <w:rPr>
          <w:sz w:val="22"/>
          <w:szCs w:val="22"/>
        </w:rPr>
        <w:t>- стоимость пусконаладочных работ и ввод в эксплуатацию;</w:t>
      </w:r>
    </w:p>
    <w:p w14:paraId="0DCF4A23" w14:textId="77777777" w:rsidR="00696167" w:rsidRPr="0002709D" w:rsidRDefault="00696167" w:rsidP="00696167">
      <w:pPr>
        <w:pStyle w:val="25"/>
        <w:spacing w:after="0" w:line="240" w:lineRule="auto"/>
        <w:rPr>
          <w:sz w:val="22"/>
          <w:szCs w:val="22"/>
        </w:rPr>
      </w:pPr>
      <w:r w:rsidRPr="0002709D">
        <w:rPr>
          <w:sz w:val="22"/>
          <w:szCs w:val="22"/>
        </w:rPr>
        <w:t>- расходы на устранение повреждений отделки помещений и фасада объектов;</w:t>
      </w:r>
    </w:p>
    <w:p w14:paraId="645BDFF4" w14:textId="77777777" w:rsidR="00696167" w:rsidRPr="0002709D" w:rsidRDefault="00696167" w:rsidP="00696167">
      <w:pPr>
        <w:pStyle w:val="25"/>
        <w:spacing w:after="0" w:line="240" w:lineRule="auto"/>
        <w:rPr>
          <w:sz w:val="22"/>
          <w:szCs w:val="22"/>
        </w:rPr>
      </w:pPr>
      <w:r w:rsidRPr="0002709D">
        <w:rPr>
          <w:sz w:val="22"/>
          <w:szCs w:val="22"/>
        </w:rPr>
        <w:t>- расходы на вывоз мусора, образовавшегося по завершению работ;</w:t>
      </w:r>
    </w:p>
    <w:p w14:paraId="33AB792B" w14:textId="77777777" w:rsidR="00696167" w:rsidRPr="0002709D" w:rsidRDefault="00696167" w:rsidP="00696167">
      <w:pPr>
        <w:pStyle w:val="25"/>
        <w:spacing w:after="0" w:line="240" w:lineRule="auto"/>
        <w:rPr>
          <w:sz w:val="22"/>
          <w:szCs w:val="22"/>
        </w:rPr>
      </w:pPr>
      <w:r w:rsidRPr="0002709D">
        <w:rPr>
          <w:sz w:val="22"/>
          <w:szCs w:val="22"/>
        </w:rPr>
        <w:t>- транспортные расходы (в том числе на доставку оборудования к месту монтажа);</w:t>
      </w:r>
    </w:p>
    <w:p w14:paraId="5454452E" w14:textId="77777777" w:rsidR="00696167" w:rsidRPr="0002709D" w:rsidRDefault="00696167" w:rsidP="00696167">
      <w:pPr>
        <w:pStyle w:val="25"/>
        <w:spacing w:after="0" w:line="240" w:lineRule="auto"/>
        <w:rPr>
          <w:sz w:val="22"/>
          <w:szCs w:val="22"/>
        </w:rPr>
      </w:pPr>
      <w:r w:rsidRPr="0002709D">
        <w:rPr>
          <w:sz w:val="22"/>
          <w:szCs w:val="22"/>
        </w:rPr>
        <w:t xml:space="preserve">- все налоги и сборы, другие обязательные платежи, предусмотренные законодательством Российской Федерации; </w:t>
      </w:r>
    </w:p>
    <w:p w14:paraId="1580488A" w14:textId="77777777" w:rsidR="00696167" w:rsidRPr="007E12B6" w:rsidRDefault="00696167" w:rsidP="008129E0">
      <w:pPr>
        <w:pStyle w:val="34"/>
        <w:ind w:left="0" w:firstLine="709"/>
        <w:jc w:val="both"/>
        <w:rPr>
          <w:sz w:val="22"/>
          <w:szCs w:val="22"/>
        </w:rPr>
      </w:pPr>
    </w:p>
    <w:p w14:paraId="1EBEDEF7" w14:textId="77777777" w:rsidR="008F3FFF" w:rsidRDefault="008F3FFF" w:rsidP="008F3FFF">
      <w:pPr>
        <w:ind w:firstLine="578"/>
        <w:jc w:val="both"/>
        <w:rPr>
          <w:sz w:val="22"/>
          <w:szCs w:val="22"/>
        </w:rPr>
      </w:pPr>
      <w:r>
        <w:rPr>
          <w:sz w:val="22"/>
          <w:szCs w:val="22"/>
        </w:rPr>
        <w:t>5</w:t>
      </w:r>
      <w:r w:rsidRPr="007E12B6">
        <w:rPr>
          <w:sz w:val="22"/>
          <w:szCs w:val="22"/>
        </w:rPr>
        <w:t xml:space="preserve">.2. </w:t>
      </w:r>
      <w:r>
        <w:rPr>
          <w:sz w:val="22"/>
          <w:szCs w:val="22"/>
        </w:rPr>
        <w:t>Оплата работ по договору производится в 2 этапа:</w:t>
      </w:r>
    </w:p>
    <w:p w14:paraId="1B7C7569" w14:textId="431DC2B3" w:rsidR="008F3FFF" w:rsidRPr="001F3800" w:rsidRDefault="008F3FFF" w:rsidP="008F3FFF">
      <w:pPr>
        <w:jc w:val="both"/>
        <w:rPr>
          <w:sz w:val="22"/>
          <w:szCs w:val="22"/>
        </w:rPr>
      </w:pPr>
      <w:r w:rsidRPr="001F3800">
        <w:rPr>
          <w:sz w:val="22"/>
          <w:szCs w:val="22"/>
        </w:rPr>
        <w:t xml:space="preserve">5.2.1 этап – аванс в размере </w:t>
      </w:r>
      <w:r w:rsidR="008129E0">
        <w:rPr>
          <w:sz w:val="22"/>
          <w:szCs w:val="22"/>
        </w:rPr>
        <w:t>4</w:t>
      </w:r>
      <w:r w:rsidRPr="001F3800">
        <w:rPr>
          <w:sz w:val="22"/>
          <w:szCs w:val="22"/>
        </w:rPr>
        <w:t xml:space="preserve">0% от стоимости Договора, а именно ________________________ руб. (_______________________), в том числе НДС 20% ____________________ руб. до начала выполнения работ, в течение </w:t>
      </w:r>
      <w:r>
        <w:rPr>
          <w:sz w:val="22"/>
          <w:szCs w:val="22"/>
        </w:rPr>
        <w:t>5</w:t>
      </w:r>
      <w:r w:rsidRPr="001F3800">
        <w:rPr>
          <w:sz w:val="22"/>
          <w:szCs w:val="22"/>
        </w:rPr>
        <w:t xml:space="preserve"> (</w:t>
      </w:r>
      <w:r>
        <w:rPr>
          <w:sz w:val="22"/>
          <w:szCs w:val="22"/>
        </w:rPr>
        <w:t>пяти</w:t>
      </w:r>
      <w:r w:rsidRPr="001F3800">
        <w:rPr>
          <w:sz w:val="22"/>
          <w:szCs w:val="22"/>
        </w:rPr>
        <w:t xml:space="preserve">) рабочих дней с момента выставления счета на аванс Подрядчиком.  </w:t>
      </w:r>
    </w:p>
    <w:p w14:paraId="10B10228" w14:textId="77777777" w:rsidR="008F3FFF" w:rsidRPr="001F3800" w:rsidRDefault="008F3FFF" w:rsidP="008F3FFF">
      <w:pPr>
        <w:jc w:val="both"/>
        <w:rPr>
          <w:sz w:val="22"/>
          <w:szCs w:val="22"/>
        </w:rPr>
      </w:pPr>
      <w:r w:rsidRPr="001F3800">
        <w:rPr>
          <w:sz w:val="22"/>
          <w:szCs w:val="22"/>
        </w:rPr>
        <w:t>5.2.2. 2 этап – остаток суммы, а именно __________________руб. (____________________), в том числе НДС 20% _______________________руб.  производится в безналичной форме в течение 15 (пятнадцати) рабочих дней за фактически выполненный и принятый результат выполненных работ, после подписания Заказчиком акта выполненных работ, представленного Подрядчиком в установленном Договором порядке. Основанием для оплаты является надлежаще оформленный акт выполненных работ (далее – акт), счет, счет-фактура (при наличии)</w:t>
      </w:r>
      <w:r>
        <w:rPr>
          <w:sz w:val="22"/>
          <w:szCs w:val="22"/>
        </w:rPr>
        <w:t>.</w:t>
      </w:r>
    </w:p>
    <w:p w14:paraId="71AC772B" w14:textId="77777777" w:rsidR="008F3FFF" w:rsidRDefault="008F3FFF" w:rsidP="008F3FFF">
      <w:pPr>
        <w:jc w:val="both"/>
        <w:rPr>
          <w:sz w:val="22"/>
          <w:szCs w:val="22"/>
        </w:rPr>
      </w:pPr>
    </w:p>
    <w:p w14:paraId="0064A722" w14:textId="77777777" w:rsidR="008F3FFF" w:rsidRPr="007E12B6" w:rsidRDefault="008F3FFF" w:rsidP="008F3FFF">
      <w:pPr>
        <w:ind w:firstLine="578"/>
        <w:jc w:val="center"/>
        <w:rPr>
          <w:b/>
          <w:bCs/>
          <w:sz w:val="22"/>
          <w:szCs w:val="22"/>
        </w:rPr>
      </w:pPr>
      <w:r>
        <w:rPr>
          <w:b/>
          <w:bCs/>
          <w:sz w:val="22"/>
          <w:szCs w:val="22"/>
        </w:rPr>
        <w:t>6</w:t>
      </w:r>
      <w:r w:rsidRPr="007E12B6">
        <w:rPr>
          <w:b/>
          <w:bCs/>
          <w:sz w:val="22"/>
          <w:szCs w:val="22"/>
        </w:rPr>
        <w:t>. Ответственность сторон</w:t>
      </w:r>
    </w:p>
    <w:p w14:paraId="306C763B" w14:textId="77777777" w:rsidR="008F3FFF" w:rsidRPr="007E12B6" w:rsidRDefault="008F3FFF" w:rsidP="008F3FFF">
      <w:pPr>
        <w:suppressAutoHyphens/>
        <w:spacing w:after="120"/>
        <w:ind w:firstLine="567"/>
        <w:jc w:val="both"/>
        <w:rPr>
          <w:sz w:val="22"/>
          <w:szCs w:val="22"/>
          <w:lang w:eastAsia="zh-CN"/>
        </w:rPr>
      </w:pPr>
      <w:r>
        <w:rPr>
          <w:sz w:val="22"/>
          <w:szCs w:val="22"/>
        </w:rPr>
        <w:t>6</w:t>
      </w:r>
      <w:r w:rsidRPr="007E12B6">
        <w:rPr>
          <w:sz w:val="22"/>
          <w:szCs w:val="22"/>
        </w:rPr>
        <w:t xml:space="preserve">.1. За нарушение сроков выполнения работ, установленных настоящим Договором, Заказчик вправе требовать </w:t>
      </w:r>
      <w:r>
        <w:rPr>
          <w:sz w:val="22"/>
          <w:szCs w:val="22"/>
        </w:rPr>
        <w:t>Подрядчика</w:t>
      </w:r>
      <w:r w:rsidRPr="007E12B6">
        <w:rPr>
          <w:sz w:val="22"/>
          <w:szCs w:val="22"/>
        </w:rPr>
        <w:t xml:space="preserve"> уплатить пени в размере 0,</w:t>
      </w:r>
      <w:r>
        <w:rPr>
          <w:sz w:val="22"/>
          <w:szCs w:val="22"/>
        </w:rPr>
        <w:t>0</w:t>
      </w:r>
      <w:r w:rsidRPr="007E12B6">
        <w:rPr>
          <w:sz w:val="22"/>
          <w:szCs w:val="22"/>
        </w:rPr>
        <w:t>5%</w:t>
      </w:r>
      <w:r w:rsidRPr="007E12B6">
        <w:rPr>
          <w:b/>
          <w:sz w:val="22"/>
          <w:szCs w:val="22"/>
        </w:rPr>
        <w:t xml:space="preserve"> </w:t>
      </w:r>
      <w:r w:rsidRPr="007E12B6">
        <w:rPr>
          <w:sz w:val="22"/>
          <w:szCs w:val="22"/>
        </w:rPr>
        <w:t xml:space="preserve">от стоимости Договора за каждый день просрочки, но не более 5% от общей суммы </w:t>
      </w:r>
      <w:r>
        <w:rPr>
          <w:sz w:val="22"/>
          <w:szCs w:val="22"/>
        </w:rPr>
        <w:t xml:space="preserve">выполняемых </w:t>
      </w:r>
      <w:r w:rsidRPr="007E12B6">
        <w:rPr>
          <w:sz w:val="22"/>
          <w:szCs w:val="22"/>
        </w:rPr>
        <w:t xml:space="preserve">по Договору </w:t>
      </w:r>
      <w:r>
        <w:rPr>
          <w:sz w:val="22"/>
          <w:szCs w:val="22"/>
        </w:rPr>
        <w:t>работ</w:t>
      </w:r>
      <w:r w:rsidRPr="007E12B6">
        <w:rPr>
          <w:sz w:val="22"/>
          <w:szCs w:val="22"/>
        </w:rPr>
        <w:t>.</w:t>
      </w:r>
    </w:p>
    <w:p w14:paraId="4C0075B9" w14:textId="77777777" w:rsidR="008F3FFF" w:rsidRPr="00B0419F" w:rsidRDefault="008F3FFF" w:rsidP="008F3FFF">
      <w:pPr>
        <w:pStyle w:val="a7"/>
        <w:numPr>
          <w:ilvl w:val="1"/>
          <w:numId w:val="30"/>
        </w:numPr>
        <w:spacing w:after="60"/>
        <w:ind w:left="0" w:firstLine="567"/>
        <w:jc w:val="both"/>
        <w:rPr>
          <w:sz w:val="22"/>
          <w:szCs w:val="22"/>
        </w:rPr>
      </w:pPr>
      <w:r w:rsidRPr="00B0419F">
        <w:rPr>
          <w:sz w:val="22"/>
          <w:szCs w:val="22"/>
        </w:rPr>
        <w:t xml:space="preserve">За нарушение сроков оплаты, установленных п. </w:t>
      </w:r>
      <w:r>
        <w:rPr>
          <w:sz w:val="22"/>
          <w:szCs w:val="22"/>
        </w:rPr>
        <w:t>5</w:t>
      </w:r>
      <w:r w:rsidRPr="00B0419F">
        <w:rPr>
          <w:sz w:val="22"/>
          <w:szCs w:val="22"/>
        </w:rPr>
        <w:t>.2.2. настоящего Договора, Подрядчик вправе требовать Заказчика уплатить пени в размере 0,05% от суммы просроченного платежа за каждый день просрочки, но не более 5% от общей суммы выполняемых по Договору работ.</w:t>
      </w:r>
    </w:p>
    <w:p w14:paraId="48B11C96" w14:textId="77777777" w:rsidR="008F3FFF" w:rsidRPr="007E12B6" w:rsidRDefault="008F3FFF" w:rsidP="008F3FFF">
      <w:pPr>
        <w:pStyle w:val="a7"/>
        <w:ind w:left="0"/>
        <w:rPr>
          <w:sz w:val="22"/>
          <w:szCs w:val="22"/>
        </w:rPr>
      </w:pPr>
      <w:r w:rsidRPr="007E12B6">
        <w:rPr>
          <w:sz w:val="22"/>
          <w:szCs w:val="22"/>
        </w:rPr>
        <w:t>Уплата штрафа (пени) за нарушение условий Договора, а также возмещение причиненных убытков не освобождает стороны от выполнения обязательств по Договору.</w:t>
      </w:r>
    </w:p>
    <w:p w14:paraId="4DA2934A"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.3 Заказчик вправе зачесть сумму неустойки (штрафов, пеней), начисленной за нарушение </w:t>
      </w:r>
      <w:r>
        <w:rPr>
          <w:rFonts w:eastAsia="Calibri"/>
          <w:sz w:val="22"/>
          <w:szCs w:val="22"/>
          <w:lang w:eastAsia="en-US"/>
        </w:rPr>
        <w:t>Подрядчиком</w:t>
      </w:r>
      <w:r w:rsidRPr="007E12B6">
        <w:rPr>
          <w:rFonts w:eastAsia="Calibri"/>
          <w:sz w:val="22"/>
          <w:szCs w:val="22"/>
          <w:lang w:eastAsia="en-US"/>
        </w:rPr>
        <w:t xml:space="preserve"> условий Договора, в счет оплаты по договору. В этом случае Заказчик должен направить в адрес </w:t>
      </w:r>
      <w:r>
        <w:rPr>
          <w:rFonts w:eastAsia="Calibri"/>
          <w:sz w:val="22"/>
          <w:szCs w:val="22"/>
          <w:lang w:eastAsia="en-US"/>
        </w:rPr>
        <w:t xml:space="preserve">Подрядчика </w:t>
      </w:r>
      <w:r w:rsidRPr="007E12B6">
        <w:rPr>
          <w:rFonts w:eastAsia="Calibri"/>
          <w:sz w:val="22"/>
          <w:szCs w:val="22"/>
          <w:lang w:eastAsia="en-US"/>
        </w:rPr>
        <w:t xml:space="preserve">письменное уведомление о зачете, в котором должна быть указана сумма начисленной неустойки и основание ее начисления, а также итоговая сумма оплаты по Договору с учетом проведенного зачета. С момента получения </w:t>
      </w:r>
      <w:r>
        <w:rPr>
          <w:rFonts w:eastAsia="Calibri"/>
          <w:sz w:val="22"/>
          <w:szCs w:val="22"/>
          <w:lang w:eastAsia="en-US"/>
        </w:rPr>
        <w:t>Подрядчиком</w:t>
      </w:r>
      <w:r w:rsidRPr="007E12B6">
        <w:rPr>
          <w:rFonts w:eastAsia="Calibri"/>
          <w:sz w:val="22"/>
          <w:szCs w:val="22"/>
          <w:lang w:eastAsia="en-US"/>
        </w:rPr>
        <w:t xml:space="preserve"> указанного уведомления обязательства Заказчика по оплате в размере, равном сумме зачтенной неустойки (штрафов, пеней) прекращается.</w:t>
      </w:r>
    </w:p>
    <w:p w14:paraId="70F94DD4"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.4. Стороны освобождаются от уплаты неустойки, если докажут, что просрочка исполнения обязательства произошла вследствие непреодолимой силы или по вине другой стороны.</w:t>
      </w:r>
    </w:p>
    <w:p w14:paraId="272BB6F4"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.5. Неоплата Заказчиком услуг в связи с ненадлежащим исполнением </w:t>
      </w:r>
      <w:r>
        <w:rPr>
          <w:rFonts w:eastAsia="Calibri"/>
          <w:sz w:val="22"/>
          <w:szCs w:val="22"/>
          <w:lang w:eastAsia="en-US"/>
        </w:rPr>
        <w:t>Подрядчиком</w:t>
      </w:r>
      <w:r w:rsidRPr="007E12B6">
        <w:rPr>
          <w:rFonts w:eastAsia="Calibri"/>
          <w:sz w:val="22"/>
          <w:szCs w:val="22"/>
          <w:lang w:eastAsia="en-US"/>
        </w:rPr>
        <w:t xml:space="preserve"> условий Договора, не является основанием для применения к Заказчику мер ответственности за неисполнение денежного обязательства, а срок оплаты услуг продлевается до надлежащего исполнения </w:t>
      </w:r>
      <w:r>
        <w:rPr>
          <w:rFonts w:eastAsia="Calibri"/>
          <w:sz w:val="22"/>
          <w:szCs w:val="22"/>
          <w:lang w:eastAsia="en-US"/>
        </w:rPr>
        <w:t>Подрядчиком</w:t>
      </w:r>
      <w:r w:rsidRPr="007E12B6">
        <w:rPr>
          <w:rFonts w:eastAsia="Calibri"/>
          <w:sz w:val="22"/>
          <w:szCs w:val="22"/>
          <w:lang w:eastAsia="en-US"/>
        </w:rPr>
        <w:t xml:space="preserve"> обязательств по Договору.</w:t>
      </w:r>
    </w:p>
    <w:p w14:paraId="531668B6" w14:textId="77777777" w:rsidR="008F3FFF" w:rsidRPr="007E12B6" w:rsidRDefault="008F3FFF" w:rsidP="008F3FFF">
      <w:pPr>
        <w:jc w:val="both"/>
        <w:rPr>
          <w:rFonts w:eastAsia="Calibri"/>
          <w:sz w:val="22"/>
          <w:szCs w:val="22"/>
          <w:lang w:eastAsia="en-US"/>
        </w:rPr>
      </w:pPr>
      <w:r w:rsidRPr="007E12B6">
        <w:rPr>
          <w:rFonts w:eastAsia="Calibri"/>
          <w:sz w:val="22"/>
          <w:szCs w:val="22"/>
          <w:lang w:eastAsia="en-US"/>
        </w:rPr>
        <w:t xml:space="preserve">Ненадлежащее исполнение </w:t>
      </w:r>
      <w:r>
        <w:rPr>
          <w:rFonts w:eastAsia="Calibri"/>
          <w:sz w:val="22"/>
          <w:szCs w:val="22"/>
          <w:lang w:eastAsia="en-US"/>
        </w:rPr>
        <w:t>Подрядчиком</w:t>
      </w:r>
      <w:r w:rsidRPr="007E12B6">
        <w:rPr>
          <w:rFonts w:eastAsia="Calibri"/>
          <w:sz w:val="22"/>
          <w:szCs w:val="22"/>
          <w:lang w:eastAsia="en-US"/>
        </w:rPr>
        <w:t xml:space="preserve"> условий настоящего Договора устанавливается актом с участием Заказчика и </w:t>
      </w:r>
      <w:r>
        <w:rPr>
          <w:rFonts w:eastAsia="Calibri"/>
          <w:sz w:val="22"/>
          <w:szCs w:val="22"/>
          <w:lang w:eastAsia="en-US"/>
        </w:rPr>
        <w:t>Подрядчика</w:t>
      </w:r>
      <w:r w:rsidRPr="007E12B6">
        <w:rPr>
          <w:rFonts w:eastAsia="Calibri"/>
          <w:sz w:val="22"/>
          <w:szCs w:val="22"/>
          <w:lang w:eastAsia="en-US"/>
        </w:rPr>
        <w:t xml:space="preserve">, либо односторонним актом Заказчика, в случае неявки </w:t>
      </w:r>
      <w:r w:rsidRPr="007E12B6">
        <w:rPr>
          <w:rFonts w:eastAsia="Calibri"/>
          <w:sz w:val="22"/>
          <w:szCs w:val="22"/>
          <w:lang w:eastAsia="en-US"/>
        </w:rPr>
        <w:lastRenderedPageBreak/>
        <w:t xml:space="preserve">представителя </w:t>
      </w:r>
      <w:r>
        <w:rPr>
          <w:rFonts w:eastAsia="Calibri"/>
          <w:sz w:val="22"/>
          <w:szCs w:val="22"/>
          <w:lang w:eastAsia="en-US"/>
        </w:rPr>
        <w:t xml:space="preserve">Подрядчика </w:t>
      </w:r>
      <w:r w:rsidRPr="007E12B6">
        <w:rPr>
          <w:rFonts w:eastAsia="Calibri"/>
          <w:sz w:val="22"/>
          <w:szCs w:val="22"/>
          <w:lang w:eastAsia="en-US"/>
        </w:rPr>
        <w:t>по запросу Заказчика о направлении представителя для составления акта, который направляется по адресу, указанному в п. 10 настоящего Договора почтовым отправлением, либо электронной по</w:t>
      </w:r>
      <w:r>
        <w:rPr>
          <w:rFonts w:eastAsia="Calibri"/>
          <w:sz w:val="22"/>
          <w:szCs w:val="22"/>
          <w:lang w:eastAsia="en-US"/>
        </w:rPr>
        <w:t>ч</w:t>
      </w:r>
      <w:r w:rsidRPr="007E12B6">
        <w:rPr>
          <w:rFonts w:eastAsia="Calibri"/>
          <w:sz w:val="22"/>
          <w:szCs w:val="22"/>
          <w:lang w:eastAsia="en-US"/>
        </w:rPr>
        <w:t>той, либо факсом.</w:t>
      </w:r>
    </w:p>
    <w:p w14:paraId="1DBBDF31" w14:textId="77777777" w:rsidR="008F3FFF" w:rsidRPr="0044799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.6. Незаказанные </w:t>
      </w:r>
      <w:r>
        <w:rPr>
          <w:rFonts w:eastAsia="Calibri"/>
          <w:sz w:val="22"/>
          <w:szCs w:val="22"/>
          <w:lang w:eastAsia="en-US"/>
        </w:rPr>
        <w:t>работы</w:t>
      </w:r>
      <w:r w:rsidRPr="007E12B6">
        <w:rPr>
          <w:rFonts w:eastAsia="Calibri"/>
          <w:sz w:val="22"/>
          <w:szCs w:val="22"/>
          <w:lang w:eastAsia="en-US"/>
        </w:rPr>
        <w:t xml:space="preserve"> (</w:t>
      </w:r>
      <w:r>
        <w:rPr>
          <w:rFonts w:eastAsia="Calibri"/>
          <w:sz w:val="22"/>
          <w:szCs w:val="22"/>
          <w:lang w:eastAsia="en-US"/>
        </w:rPr>
        <w:t>расходные материалы</w:t>
      </w:r>
      <w:r w:rsidRPr="007E12B6">
        <w:rPr>
          <w:rFonts w:eastAsia="Calibri"/>
          <w:sz w:val="22"/>
          <w:szCs w:val="22"/>
          <w:lang w:eastAsia="en-US"/>
        </w:rPr>
        <w:t>) Заказчиком не принимаются и не оплачиваются.</w:t>
      </w:r>
    </w:p>
    <w:p w14:paraId="4B6E22CE" w14:textId="77777777" w:rsidR="008F3FFF" w:rsidRPr="007E12B6" w:rsidRDefault="008F3FFF" w:rsidP="008F3FFF">
      <w:pPr>
        <w:ind w:firstLine="705"/>
        <w:jc w:val="center"/>
        <w:rPr>
          <w:b/>
          <w:sz w:val="22"/>
          <w:szCs w:val="22"/>
        </w:rPr>
      </w:pPr>
      <w:r>
        <w:rPr>
          <w:b/>
          <w:sz w:val="22"/>
          <w:szCs w:val="22"/>
        </w:rPr>
        <w:t>7</w:t>
      </w:r>
      <w:r w:rsidRPr="007E12B6">
        <w:rPr>
          <w:b/>
          <w:sz w:val="22"/>
          <w:szCs w:val="22"/>
        </w:rPr>
        <w:t>. Освобождение от ответственности</w:t>
      </w:r>
    </w:p>
    <w:p w14:paraId="5B3A2807" w14:textId="77777777" w:rsidR="008F3FFF" w:rsidRPr="007E12B6" w:rsidRDefault="008F3FFF" w:rsidP="008F3FFF">
      <w:pPr>
        <w:ind w:firstLine="705"/>
        <w:jc w:val="both"/>
        <w:rPr>
          <w:sz w:val="22"/>
          <w:szCs w:val="22"/>
        </w:rPr>
      </w:pPr>
      <w:r>
        <w:rPr>
          <w:sz w:val="22"/>
          <w:szCs w:val="22"/>
        </w:rPr>
        <w:t>7</w:t>
      </w:r>
      <w:r w:rsidRPr="007E12B6">
        <w:rPr>
          <w:sz w:val="22"/>
          <w:szCs w:val="22"/>
        </w:rPr>
        <w:t>.1. Стороны могут быть освобождены от ответственности в определенных случаях, наступивших независимо от воли сторон.</w:t>
      </w:r>
    </w:p>
    <w:p w14:paraId="611E83A9" w14:textId="77777777" w:rsidR="008F3FFF" w:rsidRPr="007E12B6" w:rsidRDefault="008F3FFF" w:rsidP="008F3FFF">
      <w:pPr>
        <w:ind w:firstLine="705"/>
        <w:jc w:val="both"/>
        <w:rPr>
          <w:sz w:val="22"/>
          <w:szCs w:val="22"/>
        </w:rPr>
      </w:pPr>
      <w:r>
        <w:rPr>
          <w:sz w:val="22"/>
          <w:szCs w:val="22"/>
        </w:rPr>
        <w:t>7</w:t>
      </w:r>
      <w:r w:rsidRPr="007E12B6">
        <w:rPr>
          <w:sz w:val="22"/>
          <w:szCs w:val="22"/>
        </w:rPr>
        <w:t>.2. Обстоятельства, которые возникли независимо от воли сторон и которых даже внимательная сторона не могла бы избежать или устранить их последствия, считаются случаями, освобождающими от ответственности, если они наступили после заключения договора и препятствуют его полному или частичному исполнению.</w:t>
      </w:r>
    </w:p>
    <w:p w14:paraId="6AADD28B" w14:textId="77777777" w:rsidR="008F3FFF" w:rsidRPr="007E12B6" w:rsidRDefault="008F3FFF" w:rsidP="008F3FFF">
      <w:pPr>
        <w:ind w:firstLine="705"/>
        <w:jc w:val="both"/>
        <w:rPr>
          <w:sz w:val="22"/>
          <w:szCs w:val="22"/>
        </w:rPr>
      </w:pPr>
      <w:r>
        <w:rPr>
          <w:sz w:val="22"/>
          <w:szCs w:val="22"/>
        </w:rPr>
        <w:t>7</w:t>
      </w:r>
      <w:r w:rsidRPr="007E12B6">
        <w:rPr>
          <w:sz w:val="22"/>
          <w:szCs w:val="22"/>
        </w:rPr>
        <w:t>.3. Случаями непреодолимой силы считаются следующие события: война и военные действия, восстание, мобилизация, забастовка на предприятиях сторон в договоре и их поставщиков, эпидемия, пожар, взрывы, дорожные происшествия и природные катастрофы, акты органов власти, влияющие на исполнение обязательств, и все другие события и обстоятельства, которые соответствующий арбитражный суд признает и объявит случаями непреодолимой силы.</w:t>
      </w:r>
    </w:p>
    <w:p w14:paraId="29730AC5" w14:textId="77777777" w:rsidR="008F3FFF" w:rsidRPr="007E12B6" w:rsidRDefault="008F3FFF" w:rsidP="008F3FFF">
      <w:pPr>
        <w:ind w:firstLine="705"/>
        <w:jc w:val="both"/>
        <w:rPr>
          <w:sz w:val="22"/>
          <w:szCs w:val="22"/>
        </w:rPr>
      </w:pPr>
      <w:r>
        <w:rPr>
          <w:sz w:val="22"/>
          <w:szCs w:val="22"/>
        </w:rPr>
        <w:t>7</w:t>
      </w:r>
      <w:r w:rsidRPr="007E12B6">
        <w:rPr>
          <w:sz w:val="22"/>
          <w:szCs w:val="22"/>
        </w:rPr>
        <w:t>.4. Сторона, пострадавшая от непреодолимой силы, должна немедленно известить телеграммой или телексом (факсом) другую сторону о возникновении, типе и возможной продолжительности непреодолимой силы, и других обстоятельствах, препятствующих исполнению договорных обязательств. Если об обстоятельствах по п.</w:t>
      </w:r>
      <w:r>
        <w:rPr>
          <w:sz w:val="22"/>
          <w:szCs w:val="22"/>
        </w:rPr>
        <w:t>7</w:t>
      </w:r>
      <w:r w:rsidRPr="007E12B6">
        <w:rPr>
          <w:sz w:val="22"/>
          <w:szCs w:val="22"/>
        </w:rPr>
        <w:t>.3 не будет сообщено своевременно, то сторона, затронутая такими обстоятельствами, не имеет права на них ссылаться, кроме случая, когда само такое обстоятельство препятствует сообщению.</w:t>
      </w:r>
    </w:p>
    <w:p w14:paraId="3D70ED1A" w14:textId="77777777" w:rsidR="008F3FFF" w:rsidRPr="007E12B6" w:rsidRDefault="008F3FFF" w:rsidP="008F3FFF">
      <w:pPr>
        <w:ind w:firstLine="705"/>
        <w:jc w:val="both"/>
        <w:rPr>
          <w:sz w:val="22"/>
          <w:szCs w:val="22"/>
        </w:rPr>
      </w:pPr>
      <w:r>
        <w:rPr>
          <w:sz w:val="22"/>
          <w:szCs w:val="22"/>
        </w:rPr>
        <w:t>7</w:t>
      </w:r>
      <w:r w:rsidRPr="007E12B6">
        <w:rPr>
          <w:sz w:val="22"/>
          <w:szCs w:val="22"/>
        </w:rPr>
        <w:t>.5.</w:t>
      </w:r>
      <w:r>
        <w:rPr>
          <w:sz w:val="22"/>
          <w:szCs w:val="22"/>
        </w:rPr>
        <w:t xml:space="preserve"> </w:t>
      </w:r>
      <w:r w:rsidRPr="007E12B6">
        <w:rPr>
          <w:sz w:val="22"/>
          <w:szCs w:val="22"/>
        </w:rPr>
        <w:t>В период действия непреодолимой силы и других обстоятельств, освобождающих от ответственности, обязанности сторон в Договоре приостанавливаются, и не применяются санкции в связи с неисполнением в срок договорных обязательств.</w:t>
      </w:r>
    </w:p>
    <w:p w14:paraId="3044C780" w14:textId="77777777" w:rsidR="008F3FFF" w:rsidRPr="007E12B6" w:rsidRDefault="008F3FFF" w:rsidP="008F3FFF">
      <w:pPr>
        <w:jc w:val="both"/>
        <w:rPr>
          <w:sz w:val="22"/>
          <w:szCs w:val="22"/>
        </w:rPr>
      </w:pPr>
      <w:r w:rsidRPr="007E12B6">
        <w:rPr>
          <w:sz w:val="22"/>
          <w:szCs w:val="22"/>
        </w:rPr>
        <w:tab/>
      </w:r>
    </w:p>
    <w:p w14:paraId="59A65729" w14:textId="77777777" w:rsidR="008F3FFF" w:rsidRPr="007E12B6" w:rsidRDefault="008F3FFF" w:rsidP="008F3FFF">
      <w:pPr>
        <w:ind w:firstLine="705"/>
        <w:jc w:val="center"/>
        <w:rPr>
          <w:b/>
          <w:sz w:val="22"/>
          <w:szCs w:val="22"/>
        </w:rPr>
      </w:pPr>
      <w:r>
        <w:rPr>
          <w:b/>
          <w:sz w:val="22"/>
          <w:szCs w:val="22"/>
        </w:rPr>
        <w:t>8</w:t>
      </w:r>
      <w:r w:rsidRPr="007E12B6">
        <w:rPr>
          <w:b/>
          <w:sz w:val="22"/>
          <w:szCs w:val="22"/>
        </w:rPr>
        <w:t>. Разрешение споров</w:t>
      </w:r>
    </w:p>
    <w:p w14:paraId="5D6A9BAE"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.1. Для разрешения споров, связанных с нарушением сторонами своих     обязательств по настоящему Договору, применяется обязательный досудебны</w:t>
      </w:r>
      <w:r>
        <w:rPr>
          <w:sz w:val="22"/>
          <w:szCs w:val="22"/>
        </w:rPr>
        <w:t xml:space="preserve">й </w:t>
      </w:r>
      <w:r w:rsidRPr="007E12B6">
        <w:rPr>
          <w:sz w:val="22"/>
          <w:szCs w:val="22"/>
        </w:rPr>
        <w:t xml:space="preserve">(претензионный)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
    <w:p w14:paraId="5DE34F9B"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.2.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Санкт-Петербурга и Ленинградской области.</w:t>
      </w:r>
    </w:p>
    <w:p w14:paraId="7471CEA3"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.3. Претензии и иные юридически значимые сообщения могут быть направлены сторонами друг другу одним из нижеперечисленных способов:</w:t>
      </w:r>
    </w:p>
    <w:p w14:paraId="4D11418B" w14:textId="77777777" w:rsidR="008F3FFF" w:rsidRPr="007E12B6" w:rsidRDefault="008F3FFF" w:rsidP="008F3FFF">
      <w:pPr>
        <w:shd w:val="clear" w:color="auto" w:fill="FFFFFF"/>
        <w:ind w:left="142" w:hanging="142"/>
        <w:jc w:val="both"/>
        <w:rPr>
          <w:sz w:val="22"/>
          <w:szCs w:val="22"/>
        </w:rPr>
      </w:pPr>
      <w:r w:rsidRPr="007E12B6">
        <w:rPr>
          <w:sz w:val="22"/>
          <w:szCs w:val="22"/>
        </w:rPr>
        <w:t>- письмом на электронный почтовый ящик (</w:t>
      </w:r>
      <w:r w:rsidRPr="007E12B6">
        <w:rPr>
          <w:sz w:val="22"/>
          <w:szCs w:val="22"/>
          <w:lang w:val="en-US"/>
        </w:rPr>
        <w:t>e</w:t>
      </w:r>
      <w:r w:rsidRPr="007E12B6">
        <w:rPr>
          <w:sz w:val="22"/>
          <w:szCs w:val="22"/>
        </w:rPr>
        <w:t>-</w:t>
      </w:r>
      <w:r w:rsidRPr="007E12B6">
        <w:rPr>
          <w:sz w:val="22"/>
          <w:szCs w:val="22"/>
          <w:lang w:val="en-US"/>
        </w:rPr>
        <w:t>mail</w:t>
      </w:r>
      <w:r w:rsidRPr="007E12B6">
        <w:rPr>
          <w:sz w:val="22"/>
          <w:szCs w:val="22"/>
        </w:rPr>
        <w:t>) или факс, при этом сторона,</w:t>
      </w:r>
      <w:r>
        <w:rPr>
          <w:sz w:val="22"/>
          <w:szCs w:val="22"/>
        </w:rPr>
        <w:t xml:space="preserve"> </w:t>
      </w:r>
      <w:r w:rsidRPr="007E12B6">
        <w:rPr>
          <w:sz w:val="22"/>
          <w:szCs w:val="22"/>
        </w:rPr>
        <w:t>получившая претензию, регистрирует входящее уведомление в соответствии с установленным на предприятии порядком и сообщает номер входящего письма стороне, отправившей претензию;</w:t>
      </w:r>
    </w:p>
    <w:p w14:paraId="2A0C54ED" w14:textId="77777777" w:rsidR="008F3FFF" w:rsidRPr="007E12B6" w:rsidRDefault="008F3FFF" w:rsidP="008F3FFF">
      <w:pPr>
        <w:shd w:val="clear" w:color="auto" w:fill="FFFFFF"/>
        <w:jc w:val="both"/>
        <w:rPr>
          <w:sz w:val="22"/>
          <w:szCs w:val="22"/>
        </w:rPr>
      </w:pPr>
      <w:r w:rsidRPr="007E12B6">
        <w:rPr>
          <w:sz w:val="22"/>
          <w:szCs w:val="22"/>
        </w:rPr>
        <w:t>- ценным письмом с описью вложения по адресу места нахождения стороны;</w:t>
      </w:r>
    </w:p>
    <w:p w14:paraId="3622E35C" w14:textId="77777777" w:rsidR="008F3FFF" w:rsidRPr="007E12B6" w:rsidRDefault="008F3FFF" w:rsidP="008F3FFF">
      <w:pPr>
        <w:shd w:val="clear" w:color="auto" w:fill="FFFFFF"/>
        <w:jc w:val="both"/>
        <w:rPr>
          <w:sz w:val="22"/>
          <w:szCs w:val="22"/>
        </w:rPr>
      </w:pPr>
      <w:r w:rsidRPr="007E12B6">
        <w:rPr>
          <w:sz w:val="22"/>
          <w:szCs w:val="22"/>
        </w:rPr>
        <w:t xml:space="preserve">- передача лично уполномоченному представителю стороны под роспись либо по </w:t>
      </w:r>
    </w:p>
    <w:p w14:paraId="73792366" w14:textId="77777777" w:rsidR="008F3FFF" w:rsidRPr="007E12B6" w:rsidRDefault="008F3FFF" w:rsidP="008F3FFF">
      <w:pPr>
        <w:shd w:val="clear" w:color="auto" w:fill="FFFFFF"/>
        <w:jc w:val="both"/>
        <w:rPr>
          <w:sz w:val="22"/>
          <w:szCs w:val="22"/>
        </w:rPr>
      </w:pPr>
      <w:r w:rsidRPr="007E12B6">
        <w:rPr>
          <w:sz w:val="22"/>
          <w:szCs w:val="22"/>
        </w:rPr>
        <w:t xml:space="preserve">  передаточному акту; при этом представитель стороны, получивший претензию,     </w:t>
      </w:r>
    </w:p>
    <w:p w14:paraId="094FFE3D" w14:textId="77777777" w:rsidR="008F3FFF" w:rsidRPr="007E12B6" w:rsidRDefault="008F3FFF" w:rsidP="008F3FFF">
      <w:pPr>
        <w:shd w:val="clear" w:color="auto" w:fill="FFFFFF"/>
        <w:jc w:val="both"/>
        <w:rPr>
          <w:sz w:val="22"/>
          <w:szCs w:val="22"/>
        </w:rPr>
      </w:pPr>
      <w:r w:rsidRPr="007E12B6">
        <w:rPr>
          <w:sz w:val="22"/>
          <w:szCs w:val="22"/>
        </w:rPr>
        <w:t xml:space="preserve">  указывает дату принятия уведомления, свою должность и ФИО.</w:t>
      </w:r>
    </w:p>
    <w:p w14:paraId="5CD91924"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.4.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ins w:id="3" w:author="Анастасия Мартинсон" w:date="2021-10-29T11:28:00Z">
        <w:r>
          <w:rPr>
            <w:sz w:val="22"/>
            <w:szCs w:val="22"/>
          </w:rPr>
          <w:t xml:space="preserve"> </w:t>
        </w:r>
      </w:ins>
      <w:r>
        <w:rPr>
          <w:sz w:val="22"/>
          <w:szCs w:val="22"/>
        </w:rPr>
        <w:t>Обмен оригиналами документов, оформленных на бумажных носителях обязателен.</w:t>
      </w:r>
    </w:p>
    <w:p w14:paraId="0FA64FA6" w14:textId="77777777" w:rsidR="008F3FFF" w:rsidRPr="00447996" w:rsidRDefault="008F3FFF" w:rsidP="008F3FFF">
      <w:pPr>
        <w:shd w:val="clear" w:color="auto" w:fill="FFFFFF"/>
        <w:ind w:firstLine="708"/>
        <w:jc w:val="both"/>
        <w:rPr>
          <w:sz w:val="22"/>
          <w:szCs w:val="22"/>
        </w:rPr>
      </w:pPr>
      <w:r>
        <w:rPr>
          <w:sz w:val="22"/>
          <w:szCs w:val="22"/>
        </w:rPr>
        <w:t>8</w:t>
      </w:r>
      <w:r w:rsidRPr="007E12B6">
        <w:rPr>
          <w:sz w:val="22"/>
          <w:szCs w:val="22"/>
        </w:rPr>
        <w:t>.5.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7A4A5769" w14:textId="77777777" w:rsidR="008F3FFF" w:rsidRPr="007E12B6" w:rsidRDefault="008F3FFF" w:rsidP="008F3FFF">
      <w:pPr>
        <w:jc w:val="center"/>
        <w:rPr>
          <w:b/>
          <w:sz w:val="22"/>
          <w:szCs w:val="22"/>
        </w:rPr>
      </w:pPr>
      <w:r>
        <w:rPr>
          <w:b/>
          <w:sz w:val="22"/>
          <w:szCs w:val="22"/>
        </w:rPr>
        <w:t>9</w:t>
      </w:r>
      <w:r w:rsidRPr="007E12B6">
        <w:rPr>
          <w:b/>
          <w:sz w:val="22"/>
          <w:szCs w:val="22"/>
        </w:rPr>
        <w:t>. Изменения и дополнения договора</w:t>
      </w:r>
    </w:p>
    <w:p w14:paraId="11085B9F"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.1. Изменения, вносимые в условия Договора, осуществляются на основании дополнительных соглашений сторон, совершенных в письменной форме. </w:t>
      </w:r>
    </w:p>
    <w:p w14:paraId="08AF9BA3" w14:textId="77777777" w:rsidR="008F3FFF" w:rsidRPr="007E12B6" w:rsidRDefault="008F3FFF" w:rsidP="008F3FFF">
      <w:pPr>
        <w:suppressAutoHyphens/>
        <w:autoSpaceDE w:val="0"/>
        <w:ind w:firstLine="709"/>
        <w:jc w:val="both"/>
        <w:rPr>
          <w:sz w:val="22"/>
          <w:szCs w:val="22"/>
          <w:lang w:eastAsia="zh-CN"/>
        </w:rPr>
      </w:pPr>
      <w:r>
        <w:rPr>
          <w:sz w:val="22"/>
          <w:szCs w:val="22"/>
          <w:lang w:eastAsia="zh-CN"/>
        </w:rPr>
        <w:t>9</w:t>
      </w:r>
      <w:r w:rsidRPr="007E12B6">
        <w:rPr>
          <w:sz w:val="22"/>
          <w:szCs w:val="22"/>
          <w:lang w:eastAsia="zh-CN"/>
        </w:rPr>
        <w:t xml:space="preserve">.2.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настоящим Договором. </w:t>
      </w:r>
    </w:p>
    <w:p w14:paraId="53F26A85" w14:textId="77777777" w:rsidR="008F3FFF" w:rsidRPr="007E12B6" w:rsidRDefault="008F3FFF" w:rsidP="008F3FFF">
      <w:pPr>
        <w:suppressAutoHyphens/>
        <w:ind w:firstLine="709"/>
        <w:jc w:val="both"/>
        <w:rPr>
          <w:sz w:val="22"/>
          <w:szCs w:val="22"/>
          <w:lang w:eastAsia="zh-CN"/>
        </w:rPr>
      </w:pPr>
      <w:r>
        <w:rPr>
          <w:sz w:val="22"/>
          <w:szCs w:val="22"/>
          <w:lang w:eastAsia="zh-CN"/>
        </w:rPr>
        <w:lastRenderedPageBreak/>
        <w:t>9</w:t>
      </w:r>
      <w:r w:rsidRPr="007E12B6">
        <w:rPr>
          <w:sz w:val="22"/>
          <w:szCs w:val="22"/>
          <w:lang w:eastAsia="zh-CN"/>
        </w:rPr>
        <w:t xml:space="preserve">.3. Заказчик вправе в одностороннем внесудебном порядке отказаться от исполнения настоящего Договора. </w:t>
      </w:r>
    </w:p>
    <w:p w14:paraId="15ED53E6"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.4. </w:t>
      </w:r>
      <w:r>
        <w:rPr>
          <w:sz w:val="22"/>
          <w:szCs w:val="22"/>
          <w:lang w:eastAsia="zh-CN"/>
        </w:rPr>
        <w:t>Подрядчик</w:t>
      </w:r>
      <w:r w:rsidRPr="007E12B6">
        <w:rPr>
          <w:sz w:val="22"/>
          <w:szCs w:val="22"/>
          <w:lang w:eastAsia="zh-CN"/>
        </w:rPr>
        <w:t xml:space="preserve"> вправе отказаться от исполнения настоящего Договора по основаниям, предусмотренным гражданским законодательством.</w:t>
      </w:r>
    </w:p>
    <w:p w14:paraId="4CB86164"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.5. При неисполнении </w:t>
      </w:r>
      <w:r>
        <w:rPr>
          <w:sz w:val="22"/>
          <w:szCs w:val="22"/>
          <w:lang w:eastAsia="zh-CN"/>
        </w:rPr>
        <w:t>Подрядчиком</w:t>
      </w:r>
      <w:r w:rsidRPr="007E12B6">
        <w:rPr>
          <w:sz w:val="22"/>
          <w:szCs w:val="22"/>
          <w:lang w:eastAsia="zh-CN"/>
        </w:rPr>
        <w:t xml:space="preserve"> гарантийных обязательств (отказа от исполнения гарантийных обязательств или ненадлежащего исполнения гарантийных обязательств), Заказчик вправе привлечь к устранению недостатков работ сторонние организации и потребовать от </w:t>
      </w:r>
      <w:r>
        <w:rPr>
          <w:sz w:val="22"/>
          <w:szCs w:val="22"/>
          <w:lang w:eastAsia="zh-CN"/>
        </w:rPr>
        <w:t>Подрядчика</w:t>
      </w:r>
      <w:r w:rsidRPr="007E12B6">
        <w:rPr>
          <w:sz w:val="22"/>
          <w:szCs w:val="22"/>
          <w:lang w:eastAsia="zh-CN"/>
        </w:rPr>
        <w:t xml:space="preserve"> возмещения данных расходов. </w:t>
      </w:r>
    </w:p>
    <w:p w14:paraId="587D1411" w14:textId="77777777" w:rsidR="008F3FFF" w:rsidRPr="007E12B6" w:rsidRDefault="008F3FFF" w:rsidP="008F3FFF">
      <w:pPr>
        <w:jc w:val="both"/>
        <w:rPr>
          <w:b/>
          <w:sz w:val="22"/>
          <w:szCs w:val="22"/>
        </w:rPr>
      </w:pPr>
    </w:p>
    <w:p w14:paraId="5177A8BE" w14:textId="77777777" w:rsidR="008F3FFF" w:rsidRPr="007E12B6" w:rsidRDefault="008F3FFF" w:rsidP="008F3FFF">
      <w:pPr>
        <w:ind w:firstLine="705"/>
        <w:jc w:val="center"/>
        <w:rPr>
          <w:b/>
          <w:sz w:val="22"/>
          <w:szCs w:val="22"/>
        </w:rPr>
      </w:pPr>
      <w:r>
        <w:rPr>
          <w:b/>
          <w:sz w:val="22"/>
          <w:szCs w:val="22"/>
        </w:rPr>
        <w:t>10</w:t>
      </w:r>
      <w:r w:rsidRPr="007E12B6">
        <w:rPr>
          <w:b/>
          <w:sz w:val="22"/>
          <w:szCs w:val="22"/>
        </w:rPr>
        <w:t>. Срок действия договора</w:t>
      </w:r>
    </w:p>
    <w:p w14:paraId="76914F52" w14:textId="77777777" w:rsidR="008F3FFF" w:rsidRPr="00447996" w:rsidRDefault="008F3FFF" w:rsidP="008F3FFF">
      <w:pPr>
        <w:jc w:val="both"/>
        <w:rPr>
          <w:sz w:val="22"/>
          <w:szCs w:val="22"/>
        </w:rPr>
      </w:pPr>
      <w:r w:rsidRPr="007E12B6">
        <w:rPr>
          <w:sz w:val="22"/>
          <w:szCs w:val="22"/>
        </w:rPr>
        <w:tab/>
      </w:r>
      <w:r>
        <w:rPr>
          <w:sz w:val="22"/>
          <w:szCs w:val="22"/>
        </w:rPr>
        <w:t>10</w:t>
      </w:r>
      <w:r w:rsidRPr="007E12B6">
        <w:rPr>
          <w:sz w:val="22"/>
          <w:szCs w:val="22"/>
        </w:rPr>
        <w:t xml:space="preserve">.1. Данный договор вступает в силу с момента подписания и действует до </w:t>
      </w:r>
      <w:r>
        <w:rPr>
          <w:sz w:val="22"/>
          <w:szCs w:val="22"/>
        </w:rPr>
        <w:t xml:space="preserve">полного исполнения сторонами своих обязательств. </w:t>
      </w:r>
    </w:p>
    <w:p w14:paraId="3F9CF5E0" w14:textId="77777777" w:rsidR="008F3FFF" w:rsidRPr="007E12B6" w:rsidRDefault="008F3FFF" w:rsidP="008F3FFF">
      <w:pPr>
        <w:ind w:firstLine="705"/>
        <w:jc w:val="center"/>
        <w:rPr>
          <w:b/>
          <w:bCs/>
          <w:sz w:val="22"/>
          <w:szCs w:val="22"/>
        </w:rPr>
      </w:pPr>
      <w:r>
        <w:rPr>
          <w:b/>
          <w:bCs/>
          <w:sz w:val="22"/>
          <w:szCs w:val="22"/>
        </w:rPr>
        <w:t>11</w:t>
      </w:r>
      <w:r w:rsidRPr="007E12B6">
        <w:rPr>
          <w:b/>
          <w:bCs/>
          <w:sz w:val="22"/>
          <w:szCs w:val="22"/>
        </w:rPr>
        <w:t>. Приложения</w:t>
      </w:r>
    </w:p>
    <w:p w14:paraId="03915A3C" w14:textId="77777777" w:rsidR="008F3FFF" w:rsidRPr="007E12B6" w:rsidRDefault="008F3FFF" w:rsidP="008F3FFF">
      <w:pPr>
        <w:suppressAutoHyphens/>
        <w:ind w:firstLine="709"/>
        <w:rPr>
          <w:sz w:val="22"/>
          <w:szCs w:val="22"/>
        </w:rPr>
      </w:pPr>
      <w:r>
        <w:rPr>
          <w:sz w:val="22"/>
          <w:szCs w:val="22"/>
        </w:rPr>
        <w:t>11</w:t>
      </w:r>
      <w:r w:rsidRPr="007E12B6">
        <w:rPr>
          <w:sz w:val="22"/>
          <w:szCs w:val="22"/>
        </w:rPr>
        <w:t xml:space="preserve">.1.  Все приложения к настоящему Договору являются его неотъемлемыми частями: </w:t>
      </w:r>
    </w:p>
    <w:p w14:paraId="7A3F6AB0" w14:textId="77777777" w:rsidR="008F3FFF" w:rsidRPr="007E12B6" w:rsidRDefault="008F3FFF" w:rsidP="008F3FFF">
      <w:pPr>
        <w:ind w:firstLine="705"/>
        <w:rPr>
          <w:sz w:val="22"/>
          <w:szCs w:val="22"/>
        </w:rPr>
      </w:pPr>
    </w:p>
    <w:p w14:paraId="6DECD94C" w14:textId="77777777" w:rsidR="008F3FFF" w:rsidRPr="007E12B6" w:rsidRDefault="008F3FFF" w:rsidP="008F3FFF">
      <w:pPr>
        <w:ind w:firstLine="142"/>
        <w:rPr>
          <w:sz w:val="22"/>
          <w:szCs w:val="22"/>
        </w:rPr>
      </w:pPr>
      <w:r w:rsidRPr="007E12B6">
        <w:rPr>
          <w:sz w:val="22"/>
          <w:szCs w:val="22"/>
        </w:rPr>
        <w:t xml:space="preserve">Приложение №1 -Техническое задание </w:t>
      </w:r>
    </w:p>
    <w:p w14:paraId="32592016" w14:textId="77777777" w:rsidR="008F3FFF" w:rsidRPr="007E12B6" w:rsidRDefault="008F3FFF" w:rsidP="008F3FFF">
      <w:pPr>
        <w:jc w:val="both"/>
        <w:rPr>
          <w:sz w:val="22"/>
          <w:szCs w:val="22"/>
        </w:rPr>
      </w:pPr>
    </w:p>
    <w:p w14:paraId="2030BFFD" w14:textId="77777777" w:rsidR="008F3FFF" w:rsidRPr="00B0419F" w:rsidRDefault="008F3FFF" w:rsidP="008F3FFF">
      <w:pPr>
        <w:pStyle w:val="a7"/>
        <w:numPr>
          <w:ilvl w:val="0"/>
          <w:numId w:val="31"/>
        </w:numPr>
        <w:spacing w:after="60"/>
        <w:jc w:val="center"/>
        <w:rPr>
          <w:b/>
          <w:sz w:val="22"/>
          <w:szCs w:val="22"/>
        </w:rPr>
      </w:pPr>
      <w:r w:rsidRPr="00B0419F">
        <w:rPr>
          <w:b/>
          <w:sz w:val="22"/>
          <w:szCs w:val="22"/>
        </w:rPr>
        <w:t>Юридические адреса, банковские реквизиты и подписи Сторон:</w:t>
      </w:r>
    </w:p>
    <w:tbl>
      <w:tblPr>
        <w:tblStyle w:val="af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08"/>
      </w:tblGrid>
      <w:tr w:rsidR="008F3FFF" w:rsidRPr="007E12B6" w14:paraId="1AFE10F2" w14:textId="77777777" w:rsidTr="00EF0BB5">
        <w:tc>
          <w:tcPr>
            <w:tcW w:w="4884" w:type="dxa"/>
          </w:tcPr>
          <w:p w14:paraId="09421824" w14:textId="77777777" w:rsidR="008F3FFF" w:rsidRPr="007E12B6" w:rsidRDefault="008F3FFF" w:rsidP="00EF0BB5">
            <w:pPr>
              <w:pStyle w:val="a7"/>
              <w:ind w:left="0"/>
              <w:rPr>
                <w:b/>
                <w:sz w:val="22"/>
                <w:szCs w:val="22"/>
              </w:rPr>
            </w:pPr>
            <w:r w:rsidRPr="007E12B6">
              <w:rPr>
                <w:b/>
                <w:sz w:val="22"/>
                <w:szCs w:val="22"/>
              </w:rPr>
              <w:t>Заказчик:</w:t>
            </w:r>
          </w:p>
        </w:tc>
        <w:tc>
          <w:tcPr>
            <w:tcW w:w="4885" w:type="dxa"/>
          </w:tcPr>
          <w:p w14:paraId="47A4DEA4" w14:textId="77777777" w:rsidR="008F3FFF" w:rsidRPr="007E12B6" w:rsidRDefault="008F3FFF" w:rsidP="00EF0BB5">
            <w:pPr>
              <w:pStyle w:val="a7"/>
              <w:ind w:left="0"/>
              <w:rPr>
                <w:b/>
                <w:sz w:val="22"/>
                <w:szCs w:val="22"/>
              </w:rPr>
            </w:pPr>
            <w:r>
              <w:rPr>
                <w:b/>
                <w:sz w:val="22"/>
                <w:szCs w:val="22"/>
              </w:rPr>
              <w:t>Подрядчик</w:t>
            </w:r>
            <w:r w:rsidRPr="007E12B6">
              <w:rPr>
                <w:b/>
                <w:sz w:val="22"/>
                <w:szCs w:val="22"/>
              </w:rPr>
              <w:t>:</w:t>
            </w:r>
          </w:p>
        </w:tc>
      </w:tr>
      <w:tr w:rsidR="008F3FFF" w:rsidRPr="007E12B6" w14:paraId="7866A6D6" w14:textId="77777777" w:rsidTr="00EF0BB5">
        <w:tc>
          <w:tcPr>
            <w:tcW w:w="4884" w:type="dxa"/>
          </w:tcPr>
          <w:p w14:paraId="1FDCE5D0" w14:textId="77777777" w:rsidR="008F3FFF" w:rsidRPr="007E12B6" w:rsidRDefault="008F3FFF" w:rsidP="00EF0BB5">
            <w:pPr>
              <w:rPr>
                <w:sz w:val="22"/>
                <w:szCs w:val="22"/>
              </w:rPr>
            </w:pPr>
            <w:r w:rsidRPr="007E12B6">
              <w:rPr>
                <w:sz w:val="22"/>
                <w:szCs w:val="22"/>
              </w:rPr>
              <w:t>Акционерное Общество</w:t>
            </w:r>
          </w:p>
          <w:p w14:paraId="7869247E" w14:textId="77777777" w:rsidR="008F3FFF" w:rsidRPr="007E12B6" w:rsidRDefault="008F3FFF" w:rsidP="00EF0BB5">
            <w:pPr>
              <w:rPr>
                <w:b/>
                <w:sz w:val="22"/>
                <w:szCs w:val="22"/>
              </w:rPr>
            </w:pPr>
            <w:r w:rsidRPr="007E12B6">
              <w:rPr>
                <w:b/>
                <w:sz w:val="22"/>
                <w:szCs w:val="22"/>
              </w:rPr>
              <w:t>«Автопарк № 1 «Спецтранс»</w:t>
            </w:r>
          </w:p>
          <w:p w14:paraId="74A9DDFF" w14:textId="77777777" w:rsidR="008F3FFF" w:rsidRPr="007E12B6" w:rsidRDefault="008F3FFF" w:rsidP="00EF0BB5">
            <w:pPr>
              <w:rPr>
                <w:b/>
                <w:sz w:val="22"/>
                <w:szCs w:val="22"/>
              </w:rPr>
            </w:pPr>
            <w:r w:rsidRPr="007E12B6">
              <w:rPr>
                <w:b/>
                <w:sz w:val="22"/>
                <w:szCs w:val="22"/>
              </w:rPr>
              <w:t>ИНН 7830002705/КПП 781001001</w:t>
            </w:r>
          </w:p>
          <w:p w14:paraId="33B672F4" w14:textId="77777777" w:rsidR="008F3FFF" w:rsidRPr="007E12B6" w:rsidRDefault="008F3FFF" w:rsidP="00EF0BB5">
            <w:pPr>
              <w:rPr>
                <w:b/>
                <w:sz w:val="22"/>
                <w:szCs w:val="22"/>
              </w:rPr>
            </w:pPr>
            <w:r w:rsidRPr="007E12B6">
              <w:rPr>
                <w:b/>
                <w:sz w:val="22"/>
                <w:szCs w:val="22"/>
              </w:rPr>
              <w:t>ОГРН 1027804847696</w:t>
            </w:r>
          </w:p>
          <w:p w14:paraId="7964C318" w14:textId="77777777" w:rsidR="008F3FFF" w:rsidRPr="007E12B6" w:rsidRDefault="008F3FFF" w:rsidP="00EF0BB5">
            <w:pPr>
              <w:rPr>
                <w:sz w:val="22"/>
                <w:szCs w:val="22"/>
              </w:rPr>
            </w:pPr>
            <w:proofErr w:type="spellStart"/>
            <w:r w:rsidRPr="007E12B6">
              <w:rPr>
                <w:sz w:val="22"/>
                <w:szCs w:val="22"/>
              </w:rPr>
              <w:t>Люботинский</w:t>
            </w:r>
            <w:proofErr w:type="spellEnd"/>
            <w:r w:rsidRPr="007E12B6">
              <w:rPr>
                <w:sz w:val="22"/>
                <w:szCs w:val="22"/>
              </w:rPr>
              <w:t xml:space="preserve"> пр.7, Санкт-Петербург, 196105</w:t>
            </w:r>
          </w:p>
          <w:p w14:paraId="299D625C" w14:textId="77777777" w:rsidR="008F3FFF" w:rsidRPr="007E12B6" w:rsidRDefault="008F3FFF" w:rsidP="00EF0BB5">
            <w:pPr>
              <w:rPr>
                <w:sz w:val="22"/>
                <w:szCs w:val="22"/>
              </w:rPr>
            </w:pPr>
            <w:r w:rsidRPr="007E12B6">
              <w:rPr>
                <w:sz w:val="22"/>
                <w:szCs w:val="22"/>
              </w:rPr>
              <w:t>р/с 40702810155160139043</w:t>
            </w:r>
          </w:p>
          <w:p w14:paraId="15D339F8" w14:textId="77777777" w:rsidR="008F3FFF" w:rsidRPr="007E12B6" w:rsidRDefault="008F3FFF" w:rsidP="00EF0BB5">
            <w:pPr>
              <w:rPr>
                <w:sz w:val="22"/>
                <w:szCs w:val="22"/>
              </w:rPr>
            </w:pPr>
            <w:r w:rsidRPr="007E12B6">
              <w:rPr>
                <w:sz w:val="22"/>
                <w:szCs w:val="22"/>
              </w:rPr>
              <w:t xml:space="preserve">Северо-Западный банк ПАО «Сбербанк </w:t>
            </w:r>
            <w:proofErr w:type="spellStart"/>
            <w:proofErr w:type="gramStart"/>
            <w:r w:rsidRPr="007E12B6">
              <w:rPr>
                <w:sz w:val="22"/>
                <w:szCs w:val="22"/>
              </w:rPr>
              <w:t>России»г.Санкт</w:t>
            </w:r>
            <w:proofErr w:type="spellEnd"/>
            <w:proofErr w:type="gramEnd"/>
            <w:r w:rsidRPr="007E12B6">
              <w:rPr>
                <w:sz w:val="22"/>
                <w:szCs w:val="22"/>
              </w:rPr>
              <w:t>-Петербург</w:t>
            </w:r>
          </w:p>
          <w:p w14:paraId="63638AB3" w14:textId="77777777" w:rsidR="008F3FFF" w:rsidRPr="007E12B6" w:rsidRDefault="008F3FFF" w:rsidP="00EF0BB5">
            <w:pPr>
              <w:rPr>
                <w:sz w:val="22"/>
                <w:szCs w:val="22"/>
              </w:rPr>
            </w:pPr>
            <w:r w:rsidRPr="007E12B6">
              <w:rPr>
                <w:sz w:val="22"/>
                <w:szCs w:val="22"/>
              </w:rPr>
              <w:t>Дополнительный офис № 01933</w:t>
            </w:r>
          </w:p>
          <w:p w14:paraId="7CCCEA49" w14:textId="77777777" w:rsidR="008F3FFF" w:rsidRPr="007E12B6" w:rsidRDefault="008F3FFF" w:rsidP="00EF0BB5">
            <w:pPr>
              <w:rPr>
                <w:sz w:val="22"/>
                <w:szCs w:val="22"/>
              </w:rPr>
            </w:pPr>
            <w:r w:rsidRPr="007E12B6">
              <w:rPr>
                <w:sz w:val="22"/>
                <w:szCs w:val="22"/>
              </w:rPr>
              <w:t>к/с 30101810500000000653, БИК 044030653</w:t>
            </w:r>
          </w:p>
          <w:p w14:paraId="5C44FCFC" w14:textId="77777777" w:rsidR="008F3FFF" w:rsidRPr="007E12B6" w:rsidRDefault="008F3FFF" w:rsidP="00EF0BB5">
            <w:pPr>
              <w:rPr>
                <w:sz w:val="22"/>
                <w:szCs w:val="22"/>
              </w:rPr>
            </w:pPr>
            <w:r w:rsidRPr="007E12B6">
              <w:rPr>
                <w:sz w:val="22"/>
                <w:szCs w:val="22"/>
              </w:rPr>
              <w:t xml:space="preserve">ОКТМО </w:t>
            </w:r>
            <w:proofErr w:type="gramStart"/>
            <w:r w:rsidRPr="007E12B6">
              <w:rPr>
                <w:sz w:val="22"/>
                <w:szCs w:val="22"/>
              </w:rPr>
              <w:t>40373000000,  ОКОПФ</w:t>
            </w:r>
            <w:proofErr w:type="gramEnd"/>
            <w:r w:rsidRPr="007E12B6">
              <w:rPr>
                <w:sz w:val="22"/>
                <w:szCs w:val="22"/>
              </w:rPr>
              <w:t xml:space="preserve"> 12267, ОКФС 16,ОКОГУ 4210008,ОКАТО 40284561000,ОКВЭД 38.1, ОКПО 03280833,</w:t>
            </w:r>
          </w:p>
          <w:p w14:paraId="5DAA4329" w14:textId="77777777" w:rsidR="008F3FFF" w:rsidRPr="007E12B6" w:rsidRDefault="008F3FFF" w:rsidP="00EF0BB5">
            <w:pPr>
              <w:rPr>
                <w:sz w:val="22"/>
                <w:szCs w:val="22"/>
              </w:rPr>
            </w:pPr>
            <w:proofErr w:type="spellStart"/>
            <w:proofErr w:type="gramStart"/>
            <w:r w:rsidRPr="007E12B6">
              <w:rPr>
                <w:sz w:val="22"/>
                <w:szCs w:val="22"/>
              </w:rPr>
              <w:t>ген.директор</w:t>
            </w:r>
            <w:proofErr w:type="spellEnd"/>
            <w:proofErr w:type="gramEnd"/>
            <w:r w:rsidRPr="007E12B6">
              <w:rPr>
                <w:sz w:val="22"/>
                <w:szCs w:val="22"/>
              </w:rPr>
              <w:t xml:space="preserve"> 388-36-64, </w:t>
            </w:r>
            <w:proofErr w:type="spellStart"/>
            <w:r w:rsidRPr="007E12B6">
              <w:rPr>
                <w:spacing w:val="5"/>
                <w:sz w:val="22"/>
                <w:szCs w:val="22"/>
              </w:rPr>
              <w:t>гл.инженер</w:t>
            </w:r>
            <w:proofErr w:type="spellEnd"/>
            <w:r w:rsidRPr="007E12B6">
              <w:rPr>
                <w:sz w:val="22"/>
                <w:szCs w:val="22"/>
              </w:rPr>
              <w:t xml:space="preserve"> 388-37-63,</w:t>
            </w:r>
          </w:p>
          <w:p w14:paraId="67DF6025" w14:textId="77777777" w:rsidR="008F3FFF" w:rsidRPr="007E12B6" w:rsidRDefault="008F3FFF" w:rsidP="00EF0BB5">
            <w:pPr>
              <w:rPr>
                <w:sz w:val="22"/>
                <w:szCs w:val="22"/>
              </w:rPr>
            </w:pPr>
            <w:r w:rsidRPr="007E12B6">
              <w:rPr>
                <w:sz w:val="22"/>
                <w:szCs w:val="22"/>
              </w:rPr>
              <w:t>главный бухгалтер 369-63-13 Факс: 388-67-80</w:t>
            </w:r>
          </w:p>
          <w:p w14:paraId="7F786CFD" w14:textId="77777777" w:rsidR="008F3FFF" w:rsidRPr="007E12B6" w:rsidRDefault="008F3FFF" w:rsidP="00EF0BB5">
            <w:pPr>
              <w:rPr>
                <w:rStyle w:val="a6"/>
                <w:sz w:val="22"/>
                <w:szCs w:val="22"/>
                <w:lang w:val="en-US"/>
              </w:rPr>
            </w:pPr>
            <w:r w:rsidRPr="007E12B6">
              <w:rPr>
                <w:sz w:val="22"/>
                <w:szCs w:val="22"/>
                <w:lang w:val="en-US"/>
              </w:rPr>
              <w:t xml:space="preserve">E-mail: dir@spest1.ru, </w:t>
            </w:r>
            <w:hyperlink r:id="rId19" w:history="1">
              <w:r w:rsidRPr="007E12B6">
                <w:rPr>
                  <w:rStyle w:val="a6"/>
                  <w:sz w:val="22"/>
                  <w:szCs w:val="22"/>
                  <w:lang w:val="en-US"/>
                </w:rPr>
                <w:t>www.spest1.ru</w:t>
              </w:r>
            </w:hyperlink>
          </w:p>
          <w:p w14:paraId="49FA2849" w14:textId="77777777" w:rsidR="008F3FFF" w:rsidRPr="007E12B6" w:rsidRDefault="008F3FFF" w:rsidP="00EF0BB5">
            <w:pPr>
              <w:rPr>
                <w:rStyle w:val="a6"/>
                <w:sz w:val="22"/>
                <w:szCs w:val="22"/>
                <w:lang w:val="en-US"/>
              </w:rPr>
            </w:pPr>
          </w:p>
          <w:p w14:paraId="1CE85476" w14:textId="77777777" w:rsidR="008F3FFF" w:rsidRPr="007E12B6" w:rsidRDefault="008F3FFF" w:rsidP="00EF0BB5">
            <w:pPr>
              <w:rPr>
                <w:rStyle w:val="a6"/>
                <w:sz w:val="22"/>
                <w:szCs w:val="22"/>
                <w:lang w:val="en-US"/>
              </w:rPr>
            </w:pPr>
          </w:p>
          <w:p w14:paraId="17FCE17A" w14:textId="77777777" w:rsidR="008F3FFF" w:rsidRPr="007E12B6" w:rsidRDefault="008F3FFF" w:rsidP="00EF0BB5">
            <w:pPr>
              <w:rPr>
                <w:sz w:val="22"/>
                <w:szCs w:val="22"/>
              </w:rPr>
            </w:pPr>
            <w:r w:rsidRPr="007E12B6">
              <w:rPr>
                <w:sz w:val="22"/>
                <w:szCs w:val="22"/>
              </w:rPr>
              <w:t>Генеральный директор</w:t>
            </w:r>
          </w:p>
          <w:p w14:paraId="5B62B80C" w14:textId="77777777" w:rsidR="008F3FFF" w:rsidRPr="007E12B6" w:rsidRDefault="008F3FFF" w:rsidP="00EF0BB5">
            <w:pPr>
              <w:rPr>
                <w:sz w:val="22"/>
                <w:szCs w:val="22"/>
              </w:rPr>
            </w:pPr>
          </w:p>
          <w:p w14:paraId="753B7D12" w14:textId="77777777" w:rsidR="008F3FFF" w:rsidRPr="007E12B6" w:rsidRDefault="008F3FFF" w:rsidP="00EF0BB5">
            <w:pPr>
              <w:tabs>
                <w:tab w:val="left" w:pos="313"/>
                <w:tab w:val="left" w:pos="607"/>
              </w:tabs>
              <w:rPr>
                <w:sz w:val="22"/>
                <w:szCs w:val="22"/>
              </w:rPr>
            </w:pPr>
            <w:r w:rsidRPr="007E12B6">
              <w:rPr>
                <w:sz w:val="22"/>
                <w:szCs w:val="22"/>
              </w:rPr>
              <w:t xml:space="preserve">___________________А.В. Язев </w:t>
            </w:r>
          </w:p>
          <w:p w14:paraId="063A1E25" w14:textId="77777777" w:rsidR="008F3FFF" w:rsidRPr="007E12B6" w:rsidRDefault="008F3FFF" w:rsidP="00EF0BB5">
            <w:pPr>
              <w:pStyle w:val="a7"/>
              <w:ind w:left="0"/>
              <w:rPr>
                <w:b/>
                <w:sz w:val="22"/>
                <w:szCs w:val="22"/>
              </w:rPr>
            </w:pPr>
          </w:p>
          <w:p w14:paraId="7EA315A1" w14:textId="77777777" w:rsidR="008F3FFF" w:rsidRPr="007E12B6" w:rsidRDefault="008F3FFF" w:rsidP="00EF0BB5">
            <w:pPr>
              <w:pStyle w:val="a7"/>
              <w:ind w:left="0"/>
              <w:rPr>
                <w:b/>
                <w:sz w:val="22"/>
                <w:szCs w:val="22"/>
              </w:rPr>
            </w:pPr>
          </w:p>
        </w:tc>
        <w:tc>
          <w:tcPr>
            <w:tcW w:w="4885" w:type="dxa"/>
          </w:tcPr>
          <w:p w14:paraId="5181B76D" w14:textId="77777777" w:rsidR="008F3FFF" w:rsidRPr="007E12B6" w:rsidRDefault="008F3FFF" w:rsidP="00EF0BB5">
            <w:pPr>
              <w:pStyle w:val="a7"/>
              <w:ind w:left="0"/>
              <w:rPr>
                <w:b/>
                <w:sz w:val="22"/>
                <w:szCs w:val="22"/>
              </w:rPr>
            </w:pPr>
          </w:p>
        </w:tc>
      </w:tr>
    </w:tbl>
    <w:p w14:paraId="151B6292" w14:textId="77777777" w:rsidR="008F3FFF" w:rsidRDefault="008F3FFF" w:rsidP="008F3FFF">
      <w:pPr>
        <w:rPr>
          <w:b/>
          <w:sz w:val="22"/>
          <w:szCs w:val="22"/>
          <w:highlight w:val="yellow"/>
        </w:rPr>
      </w:pPr>
    </w:p>
    <w:p w14:paraId="56A13435" w14:textId="77777777" w:rsidR="008F3FFF" w:rsidRDefault="008F3FFF" w:rsidP="008F3FFF">
      <w:pPr>
        <w:rPr>
          <w:b/>
          <w:sz w:val="22"/>
          <w:szCs w:val="22"/>
          <w:highlight w:val="yellow"/>
        </w:rPr>
      </w:pPr>
    </w:p>
    <w:p w14:paraId="015CC5CD" w14:textId="77777777" w:rsidR="008F3FFF" w:rsidRDefault="008F3FFF" w:rsidP="008F3FFF">
      <w:pPr>
        <w:rPr>
          <w:b/>
          <w:sz w:val="22"/>
          <w:szCs w:val="22"/>
          <w:highlight w:val="yellow"/>
        </w:rPr>
      </w:pPr>
    </w:p>
    <w:p w14:paraId="5F1CF634" w14:textId="77777777" w:rsidR="008F3FFF" w:rsidRDefault="008F3FFF" w:rsidP="008F3FFF">
      <w:pPr>
        <w:jc w:val="right"/>
        <w:rPr>
          <w:b/>
          <w:sz w:val="22"/>
          <w:szCs w:val="22"/>
          <w:highlight w:val="yellow"/>
        </w:rPr>
      </w:pPr>
    </w:p>
    <w:p w14:paraId="751E1396" w14:textId="77777777" w:rsidR="008F3FFF" w:rsidRDefault="008F3FFF" w:rsidP="008F3FFF">
      <w:pPr>
        <w:jc w:val="right"/>
        <w:rPr>
          <w:b/>
          <w:sz w:val="22"/>
          <w:szCs w:val="22"/>
          <w:highlight w:val="yellow"/>
        </w:rPr>
      </w:pPr>
    </w:p>
    <w:p w14:paraId="1DE25FF9" w14:textId="77777777" w:rsidR="008F3FFF" w:rsidRDefault="008F3FFF" w:rsidP="008F3FFF">
      <w:pPr>
        <w:jc w:val="right"/>
        <w:rPr>
          <w:b/>
          <w:sz w:val="22"/>
          <w:szCs w:val="22"/>
          <w:highlight w:val="yellow"/>
        </w:rPr>
      </w:pPr>
    </w:p>
    <w:p w14:paraId="10889E50" w14:textId="77777777" w:rsidR="008F3FFF" w:rsidRDefault="008F3FFF" w:rsidP="008F3FFF">
      <w:pPr>
        <w:jc w:val="right"/>
        <w:rPr>
          <w:ins w:id="4" w:author="Lenovo" w:date="2021-10-29T12:49:00Z"/>
          <w:b/>
          <w:sz w:val="22"/>
          <w:szCs w:val="22"/>
          <w:highlight w:val="yellow"/>
        </w:rPr>
      </w:pPr>
    </w:p>
    <w:p w14:paraId="642E2825" w14:textId="542A946B" w:rsidR="008F3FFF" w:rsidRDefault="008F3FFF" w:rsidP="008F3FFF">
      <w:pPr>
        <w:jc w:val="right"/>
        <w:rPr>
          <w:b/>
          <w:sz w:val="22"/>
          <w:szCs w:val="22"/>
          <w:highlight w:val="yellow"/>
        </w:rPr>
      </w:pPr>
    </w:p>
    <w:p w14:paraId="008CB733" w14:textId="315CC957" w:rsidR="008F7C7E" w:rsidRDefault="008F7C7E" w:rsidP="008F3FFF">
      <w:pPr>
        <w:jc w:val="right"/>
        <w:rPr>
          <w:b/>
          <w:sz w:val="22"/>
          <w:szCs w:val="22"/>
          <w:highlight w:val="yellow"/>
        </w:rPr>
      </w:pPr>
    </w:p>
    <w:p w14:paraId="4FA4CFB8" w14:textId="00C1A545" w:rsidR="008F7C7E" w:rsidRDefault="008F7C7E" w:rsidP="008F3FFF">
      <w:pPr>
        <w:jc w:val="right"/>
        <w:rPr>
          <w:b/>
          <w:sz w:val="22"/>
          <w:szCs w:val="22"/>
          <w:highlight w:val="yellow"/>
        </w:rPr>
      </w:pPr>
    </w:p>
    <w:p w14:paraId="1FEDF493" w14:textId="06CC8133" w:rsidR="008F7C7E" w:rsidRDefault="008F7C7E" w:rsidP="008F3FFF">
      <w:pPr>
        <w:jc w:val="right"/>
        <w:rPr>
          <w:b/>
          <w:sz w:val="22"/>
          <w:szCs w:val="22"/>
          <w:highlight w:val="yellow"/>
        </w:rPr>
      </w:pPr>
    </w:p>
    <w:p w14:paraId="6E853FAE" w14:textId="08E8D69C" w:rsidR="008F7C7E" w:rsidRDefault="008F7C7E" w:rsidP="008F3FFF">
      <w:pPr>
        <w:jc w:val="right"/>
        <w:rPr>
          <w:b/>
          <w:sz w:val="22"/>
          <w:szCs w:val="22"/>
          <w:highlight w:val="yellow"/>
        </w:rPr>
      </w:pPr>
    </w:p>
    <w:p w14:paraId="66ED73D9" w14:textId="77777777" w:rsidR="0048117D" w:rsidRDefault="0048117D" w:rsidP="0063198D">
      <w:pPr>
        <w:pStyle w:val="a4"/>
        <w:rPr>
          <w:rFonts w:ascii="Times New Roman" w:hAnsi="Times New Roman"/>
          <w:sz w:val="22"/>
          <w:szCs w:val="22"/>
        </w:rPr>
      </w:pPr>
    </w:p>
    <w:p w14:paraId="1CF61E25" w14:textId="6CFE322C" w:rsidR="0048117D" w:rsidRPr="007E12B6" w:rsidRDefault="0048117D" w:rsidP="0048117D">
      <w:pPr>
        <w:pStyle w:val="a4"/>
        <w:jc w:val="right"/>
        <w:rPr>
          <w:rFonts w:ascii="Times New Roman" w:hAnsi="Times New Roman"/>
          <w:sz w:val="22"/>
          <w:szCs w:val="22"/>
        </w:rPr>
      </w:pPr>
      <w:r w:rsidRPr="007E12B6">
        <w:rPr>
          <w:rFonts w:ascii="Times New Roman" w:hAnsi="Times New Roman"/>
          <w:sz w:val="22"/>
          <w:szCs w:val="22"/>
        </w:rPr>
        <w:t>Приложение № 1 к Договору от_____ № ______</w:t>
      </w:r>
    </w:p>
    <w:p w14:paraId="18DE7AA8" w14:textId="28EF28AA" w:rsidR="0048117D" w:rsidRDefault="0048117D" w:rsidP="0048117D">
      <w:pPr>
        <w:pStyle w:val="a4"/>
        <w:jc w:val="right"/>
        <w:rPr>
          <w:rFonts w:ascii="Times New Roman" w:hAnsi="Times New Roman"/>
          <w:sz w:val="22"/>
          <w:szCs w:val="22"/>
        </w:rPr>
      </w:pPr>
    </w:p>
    <w:p w14:paraId="5DBBDB6E" w14:textId="77777777" w:rsidR="0048117D" w:rsidRPr="0002709D" w:rsidRDefault="0048117D" w:rsidP="0048117D">
      <w:pPr>
        <w:pStyle w:val="afc"/>
        <w:ind w:right="-284"/>
        <w:jc w:val="center"/>
        <w:rPr>
          <w:rFonts w:ascii="Times New Roman" w:hAnsi="Times New Roman"/>
          <w:b/>
        </w:rPr>
      </w:pPr>
      <w:r w:rsidRPr="0002709D">
        <w:rPr>
          <w:rFonts w:ascii="Times New Roman" w:hAnsi="Times New Roman"/>
          <w:b/>
        </w:rPr>
        <w:t>ТЕХНИЧЕСКОЕ ЗАДАНИЕ</w:t>
      </w:r>
    </w:p>
    <w:p w14:paraId="0ADDE40E" w14:textId="77777777" w:rsidR="0048117D" w:rsidRPr="0002709D" w:rsidRDefault="0048117D" w:rsidP="0048117D">
      <w:pPr>
        <w:pStyle w:val="afc"/>
        <w:ind w:right="-284"/>
        <w:jc w:val="center"/>
        <w:rPr>
          <w:rFonts w:ascii="Times New Roman" w:hAnsi="Times New Roman"/>
          <w:b/>
        </w:rPr>
      </w:pPr>
    </w:p>
    <w:p w14:paraId="57E3A14B" w14:textId="36B3CBF0" w:rsidR="0063198D" w:rsidRPr="0063198D" w:rsidRDefault="0048117D" w:rsidP="0063198D">
      <w:pPr>
        <w:pStyle w:val="afc"/>
        <w:ind w:right="-284"/>
        <w:jc w:val="center"/>
        <w:rPr>
          <w:rFonts w:ascii="Times New Roman" w:hAnsi="Times New Roman"/>
          <w:b/>
        </w:rPr>
      </w:pPr>
      <w:r w:rsidRPr="0002709D">
        <w:rPr>
          <w:rFonts w:ascii="Times New Roman" w:hAnsi="Times New Roman"/>
          <w:b/>
        </w:rPr>
        <w:t xml:space="preserve">на </w:t>
      </w:r>
      <w:r w:rsidR="0063198D" w:rsidRPr="0063198D">
        <w:rPr>
          <w:rFonts w:ascii="Times New Roman" w:hAnsi="Times New Roman"/>
          <w:b/>
        </w:rPr>
        <w:t xml:space="preserve">выполнение работ по монтажу системы дымоудаления на объекте АО «Автопарк №1 «Спецтранс» по адресу: г. Санкт-Петербург, Грузовой проезд, д. 12, к 1 лит. В (Производственный корпус) </w:t>
      </w:r>
    </w:p>
    <w:p w14:paraId="773EB9A6" w14:textId="52AFA0AC" w:rsidR="0048117D" w:rsidRPr="0002709D" w:rsidRDefault="0048117D" w:rsidP="0063198D">
      <w:pPr>
        <w:pStyle w:val="afc"/>
        <w:ind w:right="-284"/>
        <w:jc w:val="center"/>
        <w:rPr>
          <w:rFonts w:ascii="Times New Roman" w:hAnsi="Times New Roman"/>
          <w:b/>
        </w:rPr>
      </w:pPr>
      <w:r w:rsidRPr="0002709D">
        <w:rPr>
          <w:rFonts w:ascii="Times New Roman" w:hAnsi="Times New Roman"/>
          <w:b/>
        </w:rPr>
        <w:t>Общие сведения</w:t>
      </w:r>
    </w:p>
    <w:p w14:paraId="3C650B3E" w14:textId="77777777" w:rsidR="0048117D" w:rsidRPr="0002709D" w:rsidRDefault="0048117D" w:rsidP="0048117D">
      <w:pPr>
        <w:tabs>
          <w:tab w:val="left" w:pos="960"/>
        </w:tabs>
        <w:ind w:left="142" w:right="-266"/>
        <w:jc w:val="both"/>
        <w:rPr>
          <w:sz w:val="22"/>
          <w:szCs w:val="22"/>
        </w:rPr>
      </w:pPr>
      <w:r w:rsidRPr="0002709D">
        <w:rPr>
          <w:rFonts w:eastAsia="Arial"/>
          <w:sz w:val="22"/>
          <w:szCs w:val="22"/>
        </w:rPr>
        <w:t xml:space="preserve">1.1. </w:t>
      </w:r>
      <w:r w:rsidRPr="0002709D">
        <w:rPr>
          <w:rFonts w:eastAsia="Arial"/>
          <w:sz w:val="22"/>
          <w:szCs w:val="22"/>
          <w:u w:val="single"/>
        </w:rPr>
        <w:t xml:space="preserve">Заказчик: </w:t>
      </w:r>
      <w:r w:rsidRPr="0002709D">
        <w:rPr>
          <w:rFonts w:eastAsia="Arial"/>
          <w:bCs/>
          <w:sz w:val="22"/>
          <w:szCs w:val="22"/>
        </w:rPr>
        <w:t>АО «Автопарк №1 «Спецтранс»</w:t>
      </w:r>
      <w:r w:rsidRPr="0002709D">
        <w:rPr>
          <w:rFonts w:eastAsia="Arial"/>
          <w:b/>
          <w:bCs/>
          <w:sz w:val="22"/>
          <w:szCs w:val="22"/>
        </w:rPr>
        <w:t>.</w:t>
      </w:r>
    </w:p>
    <w:p w14:paraId="0B6D1FC5" w14:textId="77777777" w:rsidR="0048117D" w:rsidRPr="0002709D" w:rsidRDefault="0048117D" w:rsidP="0048117D">
      <w:pPr>
        <w:tabs>
          <w:tab w:val="left" w:pos="960"/>
        </w:tabs>
        <w:ind w:left="-567" w:right="-266" w:firstLine="709"/>
        <w:jc w:val="both"/>
        <w:rPr>
          <w:sz w:val="22"/>
          <w:szCs w:val="22"/>
        </w:rPr>
      </w:pPr>
      <w:r w:rsidRPr="0002709D">
        <w:rPr>
          <w:rFonts w:eastAsia="Arial"/>
          <w:sz w:val="22"/>
          <w:szCs w:val="22"/>
        </w:rPr>
        <w:t xml:space="preserve">1.2. </w:t>
      </w:r>
      <w:r w:rsidRPr="0002709D">
        <w:rPr>
          <w:rFonts w:eastAsia="Arial"/>
          <w:sz w:val="22"/>
          <w:szCs w:val="22"/>
          <w:u w:val="single"/>
        </w:rPr>
        <w:t xml:space="preserve">Адрес объекта: </w:t>
      </w:r>
      <w:r w:rsidRPr="0002709D">
        <w:rPr>
          <w:rFonts w:eastAsia="Arial"/>
          <w:bCs/>
          <w:sz w:val="22"/>
          <w:szCs w:val="22"/>
        </w:rPr>
        <w:t>г. Санкт-Петербург, Грузовой проезд, д. 12, к 1 лит. В (Производственный корпус)</w:t>
      </w:r>
    </w:p>
    <w:p w14:paraId="67D01F24" w14:textId="2876837F" w:rsidR="0048117D" w:rsidRPr="0002709D" w:rsidRDefault="0048117D" w:rsidP="0048117D">
      <w:pPr>
        <w:pStyle w:val="25"/>
        <w:spacing w:after="0" w:line="240" w:lineRule="auto"/>
        <w:rPr>
          <w:rFonts w:eastAsia="Arial"/>
          <w:bCs/>
          <w:sz w:val="22"/>
          <w:szCs w:val="22"/>
        </w:rPr>
      </w:pPr>
      <w:r w:rsidRPr="0002709D">
        <w:rPr>
          <w:rFonts w:eastAsia="Arial"/>
          <w:bCs/>
          <w:sz w:val="22"/>
          <w:szCs w:val="22"/>
        </w:rPr>
        <w:t>В цену договора включены:</w:t>
      </w:r>
    </w:p>
    <w:p w14:paraId="36478AC2" w14:textId="77777777" w:rsidR="0048117D" w:rsidRPr="0002709D" w:rsidRDefault="0048117D" w:rsidP="0048117D">
      <w:pPr>
        <w:pStyle w:val="25"/>
        <w:spacing w:after="0" w:line="240" w:lineRule="auto"/>
        <w:rPr>
          <w:sz w:val="22"/>
          <w:szCs w:val="22"/>
        </w:rPr>
      </w:pPr>
      <w:r w:rsidRPr="0002709D">
        <w:rPr>
          <w:rFonts w:eastAsia="Arial"/>
          <w:bCs/>
          <w:sz w:val="22"/>
          <w:szCs w:val="22"/>
        </w:rPr>
        <w:t xml:space="preserve">- </w:t>
      </w:r>
      <w:r w:rsidRPr="0002709D">
        <w:rPr>
          <w:sz w:val="22"/>
          <w:szCs w:val="22"/>
        </w:rPr>
        <w:t>обследование объектов;</w:t>
      </w:r>
    </w:p>
    <w:p w14:paraId="71A316C8" w14:textId="77777777" w:rsidR="0048117D" w:rsidRPr="0002709D" w:rsidRDefault="0048117D" w:rsidP="0048117D">
      <w:pPr>
        <w:pStyle w:val="25"/>
        <w:spacing w:after="0" w:line="240" w:lineRule="auto"/>
        <w:rPr>
          <w:sz w:val="22"/>
          <w:szCs w:val="22"/>
        </w:rPr>
      </w:pPr>
      <w:r w:rsidRPr="0002709D">
        <w:rPr>
          <w:sz w:val="22"/>
          <w:szCs w:val="22"/>
        </w:rPr>
        <w:t>- расходы на оборудование, материалы и изготовление изделий;</w:t>
      </w:r>
    </w:p>
    <w:p w14:paraId="18ADDC7D" w14:textId="77777777" w:rsidR="0048117D" w:rsidRPr="0002709D" w:rsidRDefault="0048117D" w:rsidP="0048117D">
      <w:pPr>
        <w:pStyle w:val="25"/>
        <w:spacing w:after="0" w:line="240" w:lineRule="auto"/>
        <w:rPr>
          <w:sz w:val="22"/>
          <w:szCs w:val="22"/>
        </w:rPr>
      </w:pPr>
      <w:r w:rsidRPr="0002709D">
        <w:rPr>
          <w:sz w:val="22"/>
          <w:szCs w:val="22"/>
        </w:rPr>
        <w:t>- расходы на упаковку, маркировку;</w:t>
      </w:r>
    </w:p>
    <w:p w14:paraId="60F05531" w14:textId="77777777" w:rsidR="0048117D" w:rsidRPr="0002709D" w:rsidRDefault="0048117D" w:rsidP="0048117D">
      <w:pPr>
        <w:pStyle w:val="25"/>
        <w:spacing w:after="0" w:line="240" w:lineRule="auto"/>
        <w:rPr>
          <w:sz w:val="22"/>
          <w:szCs w:val="22"/>
        </w:rPr>
      </w:pPr>
      <w:r w:rsidRPr="0002709D">
        <w:rPr>
          <w:sz w:val="22"/>
          <w:szCs w:val="22"/>
        </w:rPr>
        <w:t>- стоимость погрузочно-разгрузочных работ;</w:t>
      </w:r>
    </w:p>
    <w:p w14:paraId="7F0111F6" w14:textId="77777777" w:rsidR="0048117D" w:rsidRPr="0002709D" w:rsidRDefault="0048117D" w:rsidP="0048117D">
      <w:pPr>
        <w:pStyle w:val="25"/>
        <w:spacing w:after="0" w:line="240" w:lineRule="auto"/>
        <w:rPr>
          <w:sz w:val="22"/>
          <w:szCs w:val="22"/>
        </w:rPr>
      </w:pPr>
      <w:r w:rsidRPr="0002709D">
        <w:rPr>
          <w:sz w:val="22"/>
          <w:szCs w:val="22"/>
        </w:rPr>
        <w:t>- стоимость, сборки, монтажа и установки изделий;</w:t>
      </w:r>
    </w:p>
    <w:p w14:paraId="671B1069" w14:textId="77777777" w:rsidR="0048117D" w:rsidRPr="0002709D" w:rsidRDefault="0048117D" w:rsidP="0048117D">
      <w:pPr>
        <w:pStyle w:val="25"/>
        <w:spacing w:after="0" w:line="240" w:lineRule="auto"/>
        <w:rPr>
          <w:sz w:val="22"/>
          <w:szCs w:val="22"/>
        </w:rPr>
      </w:pPr>
      <w:r w:rsidRPr="0002709D">
        <w:rPr>
          <w:sz w:val="22"/>
          <w:szCs w:val="22"/>
        </w:rPr>
        <w:t>- стоимость пусконаладочных работ и ввод в эксплуатацию;</w:t>
      </w:r>
    </w:p>
    <w:p w14:paraId="14518AB4" w14:textId="77777777" w:rsidR="0048117D" w:rsidRPr="0002709D" w:rsidRDefault="0048117D" w:rsidP="0048117D">
      <w:pPr>
        <w:pStyle w:val="25"/>
        <w:spacing w:after="0" w:line="240" w:lineRule="auto"/>
        <w:rPr>
          <w:sz w:val="22"/>
          <w:szCs w:val="22"/>
        </w:rPr>
      </w:pPr>
      <w:r w:rsidRPr="0002709D">
        <w:rPr>
          <w:sz w:val="22"/>
          <w:szCs w:val="22"/>
        </w:rPr>
        <w:t>- расходы на устранение повреждений отделки помещений и фасада объектов;</w:t>
      </w:r>
    </w:p>
    <w:p w14:paraId="1742C6DA" w14:textId="77777777" w:rsidR="0048117D" w:rsidRPr="0002709D" w:rsidRDefault="0048117D" w:rsidP="0048117D">
      <w:pPr>
        <w:pStyle w:val="25"/>
        <w:spacing w:after="0" w:line="240" w:lineRule="auto"/>
        <w:rPr>
          <w:sz w:val="22"/>
          <w:szCs w:val="22"/>
        </w:rPr>
      </w:pPr>
      <w:r w:rsidRPr="0002709D">
        <w:rPr>
          <w:sz w:val="22"/>
          <w:szCs w:val="22"/>
        </w:rPr>
        <w:t>- расходы на вывоз мусора, образовавшегося по завершению работ;</w:t>
      </w:r>
    </w:p>
    <w:p w14:paraId="77D35A28" w14:textId="77777777" w:rsidR="0048117D" w:rsidRPr="0002709D" w:rsidRDefault="0048117D" w:rsidP="0048117D">
      <w:pPr>
        <w:pStyle w:val="25"/>
        <w:spacing w:after="0" w:line="240" w:lineRule="auto"/>
        <w:rPr>
          <w:sz w:val="22"/>
          <w:szCs w:val="22"/>
        </w:rPr>
      </w:pPr>
      <w:r w:rsidRPr="0002709D">
        <w:rPr>
          <w:sz w:val="22"/>
          <w:szCs w:val="22"/>
        </w:rPr>
        <w:t>- транспортные расходы (в том числе на доставку оборудования к месту монтажа);</w:t>
      </w:r>
    </w:p>
    <w:p w14:paraId="02369CE2" w14:textId="77777777" w:rsidR="0048117D" w:rsidRPr="0002709D" w:rsidRDefault="0048117D" w:rsidP="0048117D">
      <w:pPr>
        <w:pStyle w:val="25"/>
        <w:spacing w:after="0" w:line="240" w:lineRule="auto"/>
        <w:rPr>
          <w:sz w:val="22"/>
          <w:szCs w:val="22"/>
        </w:rPr>
      </w:pPr>
      <w:r w:rsidRPr="0002709D">
        <w:rPr>
          <w:sz w:val="22"/>
          <w:szCs w:val="22"/>
        </w:rPr>
        <w:t xml:space="preserve">- все налоги и сборы, другие обязательные платежи, предусмотренные законодательством Российской Федерации; </w:t>
      </w:r>
    </w:p>
    <w:p w14:paraId="54A63F33" w14:textId="77777777" w:rsidR="0048117D" w:rsidRPr="0002709D" w:rsidRDefault="0048117D" w:rsidP="0048117D">
      <w:pPr>
        <w:tabs>
          <w:tab w:val="left" w:pos="960"/>
        </w:tabs>
        <w:ind w:left="-567" w:right="-266" w:firstLine="709"/>
        <w:jc w:val="both"/>
        <w:rPr>
          <w:sz w:val="22"/>
          <w:szCs w:val="22"/>
        </w:rPr>
      </w:pPr>
      <w:r w:rsidRPr="0002709D">
        <w:rPr>
          <w:sz w:val="22"/>
          <w:szCs w:val="22"/>
        </w:rPr>
        <w:t xml:space="preserve">1.4. Порядок оплаты: Заказчиком осуществляется предоплата в размере 40% от стоимости работ по Договору в течение 5 рабочих дней с момента выставления счета на предоплату. Остаток суммы оплачивается Заказчиком после приемки результата выполненных работ и подписания Акта выполненных работ по Договору. </w:t>
      </w:r>
    </w:p>
    <w:p w14:paraId="08D37451" w14:textId="77777777" w:rsidR="0048117D" w:rsidRPr="0002709D" w:rsidRDefault="0048117D" w:rsidP="0048117D">
      <w:pPr>
        <w:pStyle w:val="afc"/>
        <w:numPr>
          <w:ilvl w:val="0"/>
          <w:numId w:val="36"/>
        </w:numPr>
        <w:ind w:left="567" w:right="-284" w:hanging="425"/>
        <w:jc w:val="both"/>
        <w:rPr>
          <w:rFonts w:ascii="Times New Roman" w:hAnsi="Times New Roman"/>
          <w:b/>
        </w:rPr>
      </w:pPr>
      <w:r w:rsidRPr="0002709D">
        <w:rPr>
          <w:rFonts w:ascii="Times New Roman" w:hAnsi="Times New Roman"/>
          <w:b/>
        </w:rPr>
        <w:t>Цель выполнения работ по Техническому заданию</w:t>
      </w:r>
    </w:p>
    <w:p w14:paraId="33220817" w14:textId="77777777" w:rsidR="0048117D" w:rsidRPr="0002709D" w:rsidRDefault="0048117D" w:rsidP="0048117D">
      <w:pPr>
        <w:pStyle w:val="afc"/>
        <w:ind w:left="-567" w:right="-284" w:firstLine="709"/>
        <w:jc w:val="both"/>
        <w:rPr>
          <w:rFonts w:ascii="Times New Roman" w:hAnsi="Times New Roman"/>
        </w:rPr>
      </w:pPr>
      <w:r w:rsidRPr="0002709D">
        <w:rPr>
          <w:rFonts w:ascii="Times New Roman" w:hAnsi="Times New Roman"/>
        </w:rPr>
        <w:t>Исполнение предписания по устранению нарушений обязательных требований пожарной безопасности.</w:t>
      </w:r>
    </w:p>
    <w:p w14:paraId="3B9D2AD4" w14:textId="77777777" w:rsidR="0048117D" w:rsidRPr="0002709D" w:rsidRDefault="0048117D" w:rsidP="0048117D">
      <w:pPr>
        <w:pStyle w:val="afc"/>
        <w:numPr>
          <w:ilvl w:val="0"/>
          <w:numId w:val="36"/>
        </w:numPr>
        <w:ind w:left="567" w:right="-284" w:hanging="425"/>
        <w:jc w:val="both"/>
        <w:rPr>
          <w:rFonts w:ascii="Times New Roman" w:eastAsia="Arial" w:hAnsi="Times New Roman"/>
          <w:b/>
        </w:rPr>
      </w:pPr>
      <w:r w:rsidRPr="0002709D">
        <w:rPr>
          <w:rFonts w:ascii="Times New Roman" w:eastAsia="Arial" w:hAnsi="Times New Roman"/>
          <w:b/>
        </w:rPr>
        <w:t xml:space="preserve">Требования к срокам выполнения работ: </w:t>
      </w:r>
    </w:p>
    <w:p w14:paraId="1780E401" w14:textId="77777777" w:rsidR="0048117D" w:rsidRPr="0002709D" w:rsidRDefault="0048117D" w:rsidP="0048117D">
      <w:pPr>
        <w:ind w:left="-567" w:firstLine="709"/>
        <w:jc w:val="both"/>
        <w:rPr>
          <w:sz w:val="22"/>
          <w:szCs w:val="22"/>
        </w:rPr>
      </w:pPr>
      <w:r w:rsidRPr="0002709D">
        <w:rPr>
          <w:rFonts w:eastAsia="Arial"/>
          <w:bCs/>
          <w:sz w:val="22"/>
          <w:szCs w:val="22"/>
        </w:rPr>
        <w:t xml:space="preserve">3.1. </w:t>
      </w:r>
      <w:r w:rsidRPr="0002709D">
        <w:rPr>
          <w:bCs/>
          <w:sz w:val="22"/>
          <w:szCs w:val="22"/>
        </w:rPr>
        <w:t>Сроки выполнения работ: Сроки выполнения работ</w:t>
      </w:r>
      <w:proofErr w:type="gramStart"/>
      <w:r w:rsidRPr="0002709D">
        <w:rPr>
          <w:bCs/>
          <w:sz w:val="22"/>
          <w:szCs w:val="22"/>
        </w:rPr>
        <w:t>: В течение</w:t>
      </w:r>
      <w:proofErr w:type="gramEnd"/>
      <w:r w:rsidRPr="0002709D">
        <w:rPr>
          <w:bCs/>
          <w:sz w:val="22"/>
          <w:szCs w:val="22"/>
        </w:rPr>
        <w:t xml:space="preserve"> 30 рабочих дней с момента получения предоплаты от Заказчика. Подрядчик обязан в течение 2 рабочих дней с момента подписания Договора выехать на Объект выполнения работ для осмотра и проведения замеров.</w:t>
      </w:r>
    </w:p>
    <w:p w14:paraId="46B7BDCC" w14:textId="77777777" w:rsidR="0048117D" w:rsidRPr="0002709D" w:rsidRDefault="0048117D" w:rsidP="0048117D">
      <w:pPr>
        <w:ind w:left="-567" w:firstLine="709"/>
        <w:jc w:val="both"/>
        <w:rPr>
          <w:sz w:val="22"/>
          <w:szCs w:val="22"/>
        </w:rPr>
      </w:pPr>
      <w:r w:rsidRPr="0002709D">
        <w:rPr>
          <w:bCs/>
          <w:sz w:val="22"/>
          <w:szCs w:val="22"/>
        </w:rPr>
        <w:t>Выполнение работ осуществляется согласно регламенту рабочего времени</w:t>
      </w:r>
      <w:r w:rsidRPr="0002709D">
        <w:rPr>
          <w:sz w:val="22"/>
          <w:szCs w:val="22"/>
        </w:rPr>
        <w:t xml:space="preserve">: понедельник-четверг – с 9:00 до 16:00 часов; пятница – с 9:00 до 15:00 часов. (выходной: сб., вс.). с учетом положения ст.8 Закона №273-70 «Об административных правонарушениях». </w:t>
      </w:r>
    </w:p>
    <w:p w14:paraId="11F9273C" w14:textId="77777777" w:rsidR="0048117D" w:rsidRPr="0002709D" w:rsidRDefault="0048117D" w:rsidP="0048117D">
      <w:pPr>
        <w:ind w:firstLine="142"/>
        <w:jc w:val="both"/>
        <w:rPr>
          <w:sz w:val="22"/>
          <w:szCs w:val="22"/>
        </w:rPr>
      </w:pPr>
      <w:r w:rsidRPr="0002709D">
        <w:rPr>
          <w:sz w:val="22"/>
          <w:szCs w:val="22"/>
        </w:rPr>
        <w:t>В отдельных случаях время работы согласовывать с Заказчиком.</w:t>
      </w:r>
    </w:p>
    <w:p w14:paraId="1E62E065" w14:textId="77777777" w:rsidR="0048117D" w:rsidRPr="0002709D" w:rsidRDefault="0048117D" w:rsidP="0048117D">
      <w:pPr>
        <w:pStyle w:val="a7"/>
        <w:numPr>
          <w:ilvl w:val="0"/>
          <w:numId w:val="36"/>
        </w:numPr>
        <w:ind w:left="426" w:hanging="284"/>
        <w:jc w:val="both"/>
        <w:rPr>
          <w:b/>
          <w:bCs/>
          <w:sz w:val="22"/>
          <w:szCs w:val="22"/>
        </w:rPr>
      </w:pPr>
      <w:r w:rsidRPr="0002709D">
        <w:rPr>
          <w:b/>
          <w:bCs/>
          <w:sz w:val="22"/>
          <w:szCs w:val="22"/>
        </w:rPr>
        <w:t>Требования к техническим характеристикам выполняемых работ:</w:t>
      </w:r>
    </w:p>
    <w:p w14:paraId="524753FD" w14:textId="77777777" w:rsidR="0048117D" w:rsidRPr="0002709D" w:rsidRDefault="0048117D" w:rsidP="0048117D">
      <w:pPr>
        <w:ind w:left="-567" w:firstLine="709"/>
        <w:rPr>
          <w:sz w:val="22"/>
          <w:szCs w:val="22"/>
        </w:rPr>
      </w:pPr>
      <w:r w:rsidRPr="0002709D">
        <w:rPr>
          <w:sz w:val="22"/>
          <w:szCs w:val="22"/>
        </w:rPr>
        <w:t>4.1. Работы по установке оборудования противодымной вентиляции включают в себя:</w:t>
      </w:r>
    </w:p>
    <w:p w14:paraId="156DEDD3" w14:textId="77777777" w:rsidR="0048117D" w:rsidRPr="0002709D" w:rsidRDefault="0048117D" w:rsidP="0048117D">
      <w:pPr>
        <w:pStyle w:val="25"/>
        <w:ind w:left="-567" w:firstLine="425"/>
        <w:rPr>
          <w:sz w:val="22"/>
          <w:szCs w:val="22"/>
        </w:rPr>
      </w:pPr>
      <w:r w:rsidRPr="0002709D">
        <w:rPr>
          <w:sz w:val="22"/>
          <w:szCs w:val="22"/>
        </w:rPr>
        <w:t>- детальное обследование объекта Подрядчиком для уточнения размеров, расположения оборудования;</w:t>
      </w:r>
    </w:p>
    <w:p w14:paraId="3549741F" w14:textId="77777777" w:rsidR="0048117D" w:rsidRPr="0002709D" w:rsidRDefault="0048117D" w:rsidP="0048117D">
      <w:pPr>
        <w:pStyle w:val="25"/>
        <w:numPr>
          <w:ilvl w:val="0"/>
          <w:numId w:val="37"/>
        </w:numPr>
        <w:spacing w:after="0" w:line="240" w:lineRule="auto"/>
        <w:ind w:left="-567" w:firstLine="425"/>
        <w:jc w:val="both"/>
        <w:rPr>
          <w:sz w:val="22"/>
          <w:szCs w:val="22"/>
        </w:rPr>
      </w:pPr>
      <w:r w:rsidRPr="0002709D">
        <w:rPr>
          <w:sz w:val="22"/>
          <w:szCs w:val="22"/>
        </w:rPr>
        <w:t>доставку изделий к месту монтажа, разгрузку в соответствии с графиком работ, формируемым Подрядчиком и согласованным Заказчиком;</w:t>
      </w:r>
    </w:p>
    <w:p w14:paraId="5DF89324" w14:textId="77777777" w:rsidR="0048117D" w:rsidRPr="0002709D" w:rsidRDefault="0048117D" w:rsidP="0048117D">
      <w:pPr>
        <w:pStyle w:val="25"/>
        <w:numPr>
          <w:ilvl w:val="0"/>
          <w:numId w:val="37"/>
        </w:numPr>
        <w:spacing w:after="0" w:line="240" w:lineRule="auto"/>
        <w:ind w:left="-567" w:firstLine="425"/>
        <w:jc w:val="both"/>
        <w:rPr>
          <w:sz w:val="22"/>
          <w:szCs w:val="22"/>
        </w:rPr>
      </w:pPr>
      <w:r w:rsidRPr="0002709D">
        <w:rPr>
          <w:sz w:val="22"/>
          <w:szCs w:val="22"/>
        </w:rPr>
        <w:t>сборку, монтаж оборудования, в соответствии с требованиями руководящих документов, технологических карт (инструкций) и технической документации предприятий-изготовителей;</w:t>
      </w:r>
    </w:p>
    <w:p w14:paraId="2431A9AA" w14:textId="77777777" w:rsidR="0048117D" w:rsidRPr="0002709D" w:rsidRDefault="0048117D" w:rsidP="0048117D">
      <w:pPr>
        <w:pStyle w:val="25"/>
        <w:numPr>
          <w:ilvl w:val="0"/>
          <w:numId w:val="37"/>
        </w:numPr>
        <w:spacing w:after="0" w:line="240" w:lineRule="auto"/>
        <w:ind w:left="0" w:hanging="142"/>
        <w:jc w:val="both"/>
        <w:rPr>
          <w:sz w:val="22"/>
          <w:szCs w:val="22"/>
        </w:rPr>
      </w:pPr>
      <w:r w:rsidRPr="0002709D">
        <w:rPr>
          <w:sz w:val="22"/>
          <w:szCs w:val="22"/>
        </w:rPr>
        <w:t>испытание работоспособности оборудования с вводом его в эксплуатацию;</w:t>
      </w:r>
    </w:p>
    <w:p w14:paraId="2046B394" w14:textId="77777777" w:rsidR="0048117D" w:rsidRPr="0002709D" w:rsidRDefault="0048117D" w:rsidP="0048117D">
      <w:pPr>
        <w:pStyle w:val="25"/>
        <w:numPr>
          <w:ilvl w:val="0"/>
          <w:numId w:val="37"/>
        </w:numPr>
        <w:spacing w:after="0" w:line="240" w:lineRule="auto"/>
        <w:ind w:left="0" w:hanging="142"/>
        <w:jc w:val="both"/>
        <w:rPr>
          <w:sz w:val="22"/>
          <w:szCs w:val="22"/>
        </w:rPr>
      </w:pPr>
      <w:r w:rsidRPr="0002709D">
        <w:rPr>
          <w:sz w:val="22"/>
          <w:szCs w:val="22"/>
        </w:rPr>
        <w:t>устранение повреждений фасада объекта;</w:t>
      </w:r>
    </w:p>
    <w:p w14:paraId="5363FFEB" w14:textId="77777777" w:rsidR="0048117D" w:rsidRPr="0002709D" w:rsidRDefault="0048117D" w:rsidP="0048117D">
      <w:pPr>
        <w:pStyle w:val="25"/>
        <w:numPr>
          <w:ilvl w:val="0"/>
          <w:numId w:val="37"/>
        </w:numPr>
        <w:spacing w:after="0" w:line="240" w:lineRule="auto"/>
        <w:ind w:left="-567" w:firstLine="425"/>
        <w:jc w:val="both"/>
        <w:rPr>
          <w:sz w:val="22"/>
          <w:szCs w:val="22"/>
        </w:rPr>
      </w:pPr>
      <w:r w:rsidRPr="0002709D">
        <w:rPr>
          <w:sz w:val="22"/>
          <w:szCs w:val="22"/>
        </w:rPr>
        <w:t>вывоз с объекта мусора, образовавшийся в ходе работ, для его последующей утилизации в установленном законодательством порядке;</w:t>
      </w:r>
    </w:p>
    <w:p w14:paraId="3E5DBB54" w14:textId="77777777" w:rsidR="0048117D" w:rsidRPr="0002709D" w:rsidRDefault="0048117D" w:rsidP="0048117D">
      <w:pPr>
        <w:pStyle w:val="25"/>
        <w:numPr>
          <w:ilvl w:val="0"/>
          <w:numId w:val="37"/>
        </w:numPr>
        <w:tabs>
          <w:tab w:val="left" w:pos="142"/>
        </w:tabs>
        <w:spacing w:after="0" w:line="240" w:lineRule="auto"/>
        <w:ind w:left="-567" w:firstLine="566"/>
        <w:jc w:val="both"/>
        <w:rPr>
          <w:sz w:val="22"/>
          <w:szCs w:val="22"/>
        </w:rPr>
      </w:pPr>
      <w:r w:rsidRPr="0002709D">
        <w:rPr>
          <w:sz w:val="22"/>
          <w:szCs w:val="22"/>
        </w:rPr>
        <w:lastRenderedPageBreak/>
        <w:t>обеспечение безопасности труда своих сотрудников при выполнении работ в соответствии с требованиями действующих законодательных и иных нормативно-правовых актов Российской Федерации с целью исключения угроз жизни и здоровья работников и сотрудников Подрядчика.</w:t>
      </w:r>
    </w:p>
    <w:p w14:paraId="2CE86101" w14:textId="77777777" w:rsidR="0048117D" w:rsidRPr="0002709D" w:rsidRDefault="0048117D" w:rsidP="0048117D">
      <w:pPr>
        <w:pStyle w:val="25"/>
        <w:numPr>
          <w:ilvl w:val="0"/>
          <w:numId w:val="37"/>
        </w:numPr>
        <w:spacing w:after="0" w:line="240" w:lineRule="auto"/>
        <w:ind w:left="142" w:hanging="142"/>
        <w:jc w:val="both"/>
        <w:rPr>
          <w:sz w:val="22"/>
          <w:szCs w:val="22"/>
        </w:rPr>
      </w:pPr>
      <w:r w:rsidRPr="0002709D">
        <w:rPr>
          <w:sz w:val="22"/>
          <w:szCs w:val="22"/>
        </w:rPr>
        <w:t>консультирование сотрудников Заказчика по всем вопросам эксплуатации изделий;</w:t>
      </w:r>
    </w:p>
    <w:p w14:paraId="69DE34E2" w14:textId="77777777" w:rsidR="0048117D" w:rsidRPr="0002709D" w:rsidRDefault="0048117D" w:rsidP="0048117D">
      <w:pPr>
        <w:pStyle w:val="25"/>
        <w:numPr>
          <w:ilvl w:val="0"/>
          <w:numId w:val="37"/>
        </w:numPr>
        <w:tabs>
          <w:tab w:val="left" w:pos="284"/>
        </w:tabs>
        <w:spacing w:after="0" w:line="240" w:lineRule="auto"/>
        <w:ind w:left="-426" w:firstLine="426"/>
        <w:jc w:val="both"/>
        <w:rPr>
          <w:sz w:val="22"/>
          <w:szCs w:val="22"/>
        </w:rPr>
      </w:pPr>
      <w:r w:rsidRPr="0002709D">
        <w:rPr>
          <w:sz w:val="22"/>
          <w:szCs w:val="22"/>
        </w:rPr>
        <w:t>иные услуги (работы, действия), выполнение которых может потребоваться для выполнения работ по Договору.</w:t>
      </w:r>
    </w:p>
    <w:p w14:paraId="0C9FB3EC" w14:textId="77777777" w:rsidR="0048117D" w:rsidRPr="0002709D" w:rsidRDefault="0048117D" w:rsidP="0048117D">
      <w:pPr>
        <w:ind w:left="142"/>
        <w:rPr>
          <w:sz w:val="22"/>
          <w:szCs w:val="22"/>
        </w:rPr>
      </w:pPr>
      <w:r w:rsidRPr="0002709D">
        <w:rPr>
          <w:sz w:val="22"/>
          <w:szCs w:val="22"/>
        </w:rPr>
        <w:t>4.2. Требования к оборудованию и материалам, используемым при выполнении работ:</w:t>
      </w:r>
    </w:p>
    <w:p w14:paraId="65C614D6" w14:textId="77777777" w:rsidR="0048117D" w:rsidRPr="0002709D" w:rsidRDefault="0048117D" w:rsidP="0048117D">
      <w:pPr>
        <w:rPr>
          <w:rStyle w:val="affb"/>
          <w:sz w:val="22"/>
          <w:szCs w:val="22"/>
        </w:rPr>
      </w:pPr>
    </w:p>
    <w:tbl>
      <w:tblPr>
        <w:tblW w:w="10343" w:type="dxa"/>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788"/>
        <w:gridCol w:w="6675"/>
        <w:gridCol w:w="2880"/>
      </w:tblGrid>
      <w:tr w:rsidR="0048117D" w:rsidRPr="0002709D" w14:paraId="7245F12D"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1A471B" w14:textId="77777777" w:rsidR="0048117D" w:rsidRPr="0002709D" w:rsidRDefault="0048117D" w:rsidP="00A3118C">
            <w:pPr>
              <w:jc w:val="center"/>
              <w:rPr>
                <w:sz w:val="22"/>
                <w:szCs w:val="22"/>
              </w:rPr>
            </w:pPr>
            <w:r w:rsidRPr="0002709D">
              <w:rPr>
                <w:b/>
                <w:bCs/>
                <w:color w:val="000000"/>
                <w:sz w:val="22"/>
                <w:szCs w:val="22"/>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6D031" w14:textId="77777777" w:rsidR="0048117D" w:rsidRPr="0002709D" w:rsidRDefault="0048117D" w:rsidP="00A3118C">
            <w:pPr>
              <w:jc w:val="center"/>
              <w:rPr>
                <w:sz w:val="22"/>
                <w:szCs w:val="22"/>
              </w:rPr>
            </w:pPr>
            <w:r w:rsidRPr="0002709D">
              <w:rPr>
                <w:b/>
                <w:bCs/>
                <w:color w:val="000000"/>
                <w:sz w:val="22"/>
                <w:szCs w:val="22"/>
              </w:rPr>
              <w:t>Наименование оборудования</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DCB87" w14:textId="77777777" w:rsidR="0048117D" w:rsidRPr="0002709D" w:rsidRDefault="0048117D" w:rsidP="00A3118C">
            <w:pPr>
              <w:jc w:val="center"/>
              <w:rPr>
                <w:sz w:val="22"/>
                <w:szCs w:val="22"/>
              </w:rPr>
            </w:pPr>
            <w:r w:rsidRPr="0002709D">
              <w:rPr>
                <w:b/>
                <w:bCs/>
                <w:color w:val="000000"/>
                <w:sz w:val="22"/>
                <w:szCs w:val="22"/>
              </w:rPr>
              <w:t>Кол-во</w:t>
            </w:r>
          </w:p>
        </w:tc>
      </w:tr>
      <w:tr w:rsidR="0048117D" w:rsidRPr="0002709D" w14:paraId="355E4228" w14:textId="77777777" w:rsidTr="00A3118C">
        <w:trPr>
          <w:trHeight w:val="56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2445C" w14:textId="77777777" w:rsidR="0048117D" w:rsidRPr="0002709D" w:rsidRDefault="0048117D" w:rsidP="00A3118C">
            <w:pPr>
              <w:jc w:val="center"/>
              <w:rPr>
                <w:sz w:val="22"/>
                <w:szCs w:val="22"/>
              </w:rPr>
            </w:pPr>
            <w:r w:rsidRPr="0002709D">
              <w:rPr>
                <w:color w:val="000000"/>
                <w:sz w:val="22"/>
                <w:szCs w:val="22"/>
              </w:rPr>
              <w:t>1</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53E63" w14:textId="77777777" w:rsidR="0048117D" w:rsidRPr="0002709D" w:rsidRDefault="0048117D" w:rsidP="00A3118C">
            <w:pPr>
              <w:rPr>
                <w:sz w:val="22"/>
                <w:szCs w:val="22"/>
              </w:rPr>
            </w:pPr>
            <w:proofErr w:type="spellStart"/>
            <w:r w:rsidRPr="0002709D">
              <w:rPr>
                <w:color w:val="000000"/>
                <w:sz w:val="22"/>
                <w:szCs w:val="22"/>
              </w:rPr>
              <w:t>Вектилятор</w:t>
            </w:r>
            <w:proofErr w:type="spellEnd"/>
            <w:r w:rsidRPr="0002709D">
              <w:rPr>
                <w:color w:val="000000"/>
                <w:sz w:val="22"/>
                <w:szCs w:val="22"/>
              </w:rPr>
              <w:t xml:space="preserve"> радиальный ВНР-8,0-ДУ600-РК925-18,5/1500/380-660-Пр0-У1 или аналог</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721F3" w14:textId="77777777" w:rsidR="0048117D" w:rsidRPr="0002709D" w:rsidRDefault="0048117D" w:rsidP="00A3118C">
            <w:pPr>
              <w:jc w:val="center"/>
              <w:rPr>
                <w:sz w:val="22"/>
                <w:szCs w:val="22"/>
              </w:rPr>
            </w:pPr>
            <w:r w:rsidRPr="0002709D">
              <w:rPr>
                <w:color w:val="000000"/>
                <w:sz w:val="22"/>
                <w:szCs w:val="22"/>
              </w:rPr>
              <w:t>2</w:t>
            </w:r>
          </w:p>
        </w:tc>
      </w:tr>
      <w:tr w:rsidR="0048117D" w:rsidRPr="0002709D" w14:paraId="2BF8784E"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1CCFBF" w14:textId="77777777" w:rsidR="0048117D" w:rsidRPr="0002709D" w:rsidRDefault="0048117D" w:rsidP="00A3118C">
            <w:pPr>
              <w:jc w:val="center"/>
              <w:rPr>
                <w:sz w:val="22"/>
                <w:szCs w:val="22"/>
              </w:rPr>
            </w:pPr>
            <w:r w:rsidRPr="0002709D">
              <w:rPr>
                <w:color w:val="000000"/>
                <w:sz w:val="22"/>
                <w:szCs w:val="22"/>
              </w:rPr>
              <w:t>2</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5ABCB5" w14:textId="77777777" w:rsidR="0048117D" w:rsidRPr="0002709D" w:rsidRDefault="0048117D" w:rsidP="00A3118C">
            <w:pPr>
              <w:rPr>
                <w:sz w:val="22"/>
                <w:szCs w:val="22"/>
              </w:rPr>
            </w:pPr>
            <w:r w:rsidRPr="0002709D">
              <w:rPr>
                <w:color w:val="000000"/>
                <w:sz w:val="22"/>
                <w:szCs w:val="22"/>
              </w:rPr>
              <w:t xml:space="preserve">Воздуховод СН </w:t>
            </w:r>
            <w:proofErr w:type="spellStart"/>
            <w:r w:rsidRPr="0002709D">
              <w:rPr>
                <w:color w:val="000000"/>
                <w:sz w:val="22"/>
                <w:szCs w:val="22"/>
              </w:rPr>
              <w:t>оц</w:t>
            </w:r>
            <w:proofErr w:type="spellEnd"/>
            <w:r w:rsidRPr="0002709D">
              <w:rPr>
                <w:color w:val="000000"/>
                <w:sz w:val="22"/>
                <w:szCs w:val="22"/>
              </w:rPr>
              <w:t>. D-710 L-3000</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6625D" w14:textId="77777777" w:rsidR="0048117D" w:rsidRPr="0002709D" w:rsidRDefault="0048117D" w:rsidP="00A3118C">
            <w:pPr>
              <w:jc w:val="center"/>
              <w:rPr>
                <w:sz w:val="22"/>
                <w:szCs w:val="22"/>
              </w:rPr>
            </w:pPr>
            <w:r w:rsidRPr="0002709D">
              <w:rPr>
                <w:color w:val="000000"/>
                <w:sz w:val="22"/>
                <w:szCs w:val="22"/>
              </w:rPr>
              <w:t>7</w:t>
            </w:r>
          </w:p>
        </w:tc>
      </w:tr>
      <w:tr w:rsidR="0048117D" w:rsidRPr="0002709D" w14:paraId="5F9E1609"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C1F1A" w14:textId="77777777" w:rsidR="0048117D" w:rsidRPr="0002709D" w:rsidRDefault="0048117D" w:rsidP="00A3118C">
            <w:pPr>
              <w:jc w:val="center"/>
              <w:rPr>
                <w:sz w:val="22"/>
                <w:szCs w:val="22"/>
              </w:rPr>
            </w:pPr>
            <w:r w:rsidRPr="0002709D">
              <w:rPr>
                <w:color w:val="000000"/>
                <w:sz w:val="22"/>
                <w:szCs w:val="22"/>
              </w:rPr>
              <w:t>3</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20F53" w14:textId="77777777" w:rsidR="0048117D" w:rsidRPr="0002709D" w:rsidRDefault="0048117D" w:rsidP="00A3118C">
            <w:pPr>
              <w:rPr>
                <w:sz w:val="22"/>
                <w:szCs w:val="22"/>
              </w:rPr>
            </w:pPr>
            <w:r w:rsidRPr="0002709D">
              <w:rPr>
                <w:color w:val="000000"/>
                <w:sz w:val="22"/>
                <w:szCs w:val="22"/>
              </w:rPr>
              <w:t xml:space="preserve">Воздуховод СН </w:t>
            </w:r>
            <w:proofErr w:type="spellStart"/>
            <w:r w:rsidRPr="0002709D">
              <w:rPr>
                <w:color w:val="000000"/>
                <w:sz w:val="22"/>
                <w:szCs w:val="22"/>
              </w:rPr>
              <w:t>оц</w:t>
            </w:r>
            <w:proofErr w:type="spellEnd"/>
            <w:r w:rsidRPr="0002709D">
              <w:rPr>
                <w:color w:val="000000"/>
                <w:sz w:val="22"/>
                <w:szCs w:val="22"/>
              </w:rPr>
              <w:t>. D-560 L-3001</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02A5C3" w14:textId="77777777" w:rsidR="0048117D" w:rsidRPr="0002709D" w:rsidRDefault="0048117D" w:rsidP="00A3118C">
            <w:pPr>
              <w:jc w:val="center"/>
              <w:rPr>
                <w:sz w:val="22"/>
                <w:szCs w:val="22"/>
              </w:rPr>
            </w:pPr>
            <w:r w:rsidRPr="0002709D">
              <w:rPr>
                <w:color w:val="000000"/>
                <w:sz w:val="22"/>
                <w:szCs w:val="22"/>
              </w:rPr>
              <w:t>3</w:t>
            </w:r>
          </w:p>
        </w:tc>
      </w:tr>
      <w:tr w:rsidR="0048117D" w:rsidRPr="0002709D" w14:paraId="387E6F28"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03C33" w14:textId="77777777" w:rsidR="0048117D" w:rsidRPr="0002709D" w:rsidRDefault="0048117D" w:rsidP="00A3118C">
            <w:pPr>
              <w:jc w:val="center"/>
              <w:rPr>
                <w:sz w:val="22"/>
                <w:szCs w:val="22"/>
              </w:rPr>
            </w:pPr>
            <w:r w:rsidRPr="0002709D">
              <w:rPr>
                <w:color w:val="000000"/>
                <w:sz w:val="22"/>
                <w:szCs w:val="22"/>
              </w:rPr>
              <w:t>4</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D23DB4" w14:textId="77777777" w:rsidR="0048117D" w:rsidRPr="0002709D" w:rsidRDefault="0048117D" w:rsidP="00A3118C">
            <w:pPr>
              <w:rPr>
                <w:sz w:val="22"/>
                <w:szCs w:val="22"/>
              </w:rPr>
            </w:pPr>
            <w:proofErr w:type="spellStart"/>
            <w:r w:rsidRPr="0002709D">
              <w:rPr>
                <w:color w:val="000000"/>
                <w:sz w:val="22"/>
                <w:szCs w:val="22"/>
              </w:rPr>
              <w:t>Виброизолятор</w:t>
            </w:r>
            <w:proofErr w:type="spellEnd"/>
            <w:r w:rsidRPr="0002709D">
              <w:rPr>
                <w:color w:val="000000"/>
                <w:sz w:val="22"/>
                <w:szCs w:val="22"/>
              </w:rPr>
              <w:t xml:space="preserve"> ДО-42</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5FFAC" w14:textId="77777777" w:rsidR="0048117D" w:rsidRPr="0002709D" w:rsidRDefault="0048117D" w:rsidP="00A3118C">
            <w:pPr>
              <w:jc w:val="center"/>
              <w:rPr>
                <w:sz w:val="22"/>
                <w:szCs w:val="22"/>
              </w:rPr>
            </w:pPr>
            <w:r w:rsidRPr="0002709D">
              <w:rPr>
                <w:color w:val="000000"/>
                <w:sz w:val="22"/>
                <w:szCs w:val="22"/>
              </w:rPr>
              <w:t>14</w:t>
            </w:r>
          </w:p>
        </w:tc>
      </w:tr>
      <w:tr w:rsidR="0048117D" w:rsidRPr="0002709D" w14:paraId="0DEBD153" w14:textId="77777777" w:rsidTr="00A3118C">
        <w:trPr>
          <w:trHeight w:val="60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7B2D2B" w14:textId="77777777" w:rsidR="0048117D" w:rsidRPr="0002709D" w:rsidRDefault="0048117D" w:rsidP="00A3118C">
            <w:pPr>
              <w:jc w:val="center"/>
              <w:rPr>
                <w:sz w:val="22"/>
                <w:szCs w:val="22"/>
              </w:rPr>
            </w:pPr>
            <w:r w:rsidRPr="0002709D">
              <w:rPr>
                <w:color w:val="000000"/>
                <w:sz w:val="22"/>
                <w:szCs w:val="22"/>
              </w:rPr>
              <w:t>5</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80AA14" w14:textId="77777777" w:rsidR="0048117D" w:rsidRPr="0002709D" w:rsidRDefault="0048117D" w:rsidP="00A3118C">
            <w:pPr>
              <w:rPr>
                <w:sz w:val="22"/>
                <w:szCs w:val="22"/>
              </w:rPr>
            </w:pPr>
            <w:r w:rsidRPr="0002709D">
              <w:rPr>
                <w:color w:val="000000"/>
                <w:sz w:val="22"/>
                <w:szCs w:val="22"/>
              </w:rPr>
              <w:t>Клапан противопожарный КПВ.03 (EI 120) НЗ с электроприводом MB BLE230 (СН/ВН)</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9AAD8" w14:textId="77777777" w:rsidR="0048117D" w:rsidRPr="0002709D" w:rsidRDefault="0048117D" w:rsidP="00A3118C">
            <w:pPr>
              <w:jc w:val="center"/>
              <w:rPr>
                <w:sz w:val="22"/>
                <w:szCs w:val="22"/>
              </w:rPr>
            </w:pPr>
            <w:r w:rsidRPr="0002709D">
              <w:rPr>
                <w:color w:val="000000"/>
                <w:sz w:val="22"/>
                <w:szCs w:val="22"/>
              </w:rPr>
              <w:t>1</w:t>
            </w:r>
          </w:p>
        </w:tc>
      </w:tr>
      <w:tr w:rsidR="0048117D" w:rsidRPr="0002709D" w14:paraId="21056DF6" w14:textId="77777777" w:rsidTr="00A3118C">
        <w:trPr>
          <w:trHeight w:val="60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CA211E" w14:textId="77777777" w:rsidR="0048117D" w:rsidRPr="0002709D" w:rsidRDefault="0048117D" w:rsidP="00A3118C">
            <w:pPr>
              <w:jc w:val="center"/>
              <w:rPr>
                <w:sz w:val="22"/>
                <w:szCs w:val="22"/>
              </w:rPr>
            </w:pPr>
            <w:r w:rsidRPr="0002709D">
              <w:rPr>
                <w:color w:val="000000"/>
                <w:sz w:val="22"/>
                <w:szCs w:val="22"/>
              </w:rPr>
              <w:t>6</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65335E" w14:textId="77777777" w:rsidR="0048117D" w:rsidRPr="0002709D" w:rsidRDefault="0048117D" w:rsidP="00A3118C">
            <w:pPr>
              <w:rPr>
                <w:sz w:val="22"/>
                <w:szCs w:val="22"/>
              </w:rPr>
            </w:pPr>
            <w:r w:rsidRPr="0002709D">
              <w:rPr>
                <w:color w:val="000000"/>
                <w:sz w:val="22"/>
                <w:szCs w:val="22"/>
              </w:rPr>
              <w:t>Клапан противопожарный КПВ.01 (EI 60) НЗ с электроприводом MB BLE230 (СН/ВН)</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7058A4" w14:textId="77777777" w:rsidR="0048117D" w:rsidRPr="0002709D" w:rsidRDefault="0048117D" w:rsidP="00A3118C">
            <w:pPr>
              <w:jc w:val="center"/>
              <w:rPr>
                <w:sz w:val="22"/>
                <w:szCs w:val="22"/>
              </w:rPr>
            </w:pPr>
            <w:r w:rsidRPr="0002709D">
              <w:rPr>
                <w:color w:val="000000"/>
                <w:sz w:val="22"/>
                <w:szCs w:val="22"/>
              </w:rPr>
              <w:t>2</w:t>
            </w:r>
          </w:p>
        </w:tc>
      </w:tr>
      <w:tr w:rsidR="0048117D" w:rsidRPr="0002709D" w14:paraId="23566053" w14:textId="77777777" w:rsidTr="00A3118C">
        <w:trPr>
          <w:trHeight w:val="43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83CDF" w14:textId="77777777" w:rsidR="0048117D" w:rsidRPr="0002709D" w:rsidRDefault="0048117D" w:rsidP="00A3118C">
            <w:pPr>
              <w:jc w:val="center"/>
              <w:rPr>
                <w:sz w:val="22"/>
                <w:szCs w:val="22"/>
              </w:rPr>
            </w:pPr>
            <w:r w:rsidRPr="0002709D">
              <w:rPr>
                <w:color w:val="000000"/>
                <w:sz w:val="22"/>
                <w:szCs w:val="22"/>
              </w:rPr>
              <w:t>7</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24344B" w14:textId="77777777" w:rsidR="0048117D" w:rsidRPr="0002709D" w:rsidRDefault="0048117D" w:rsidP="00A3118C">
            <w:pPr>
              <w:rPr>
                <w:sz w:val="22"/>
                <w:szCs w:val="22"/>
              </w:rPr>
            </w:pPr>
            <w:r w:rsidRPr="0002709D">
              <w:rPr>
                <w:color w:val="000000"/>
                <w:sz w:val="22"/>
                <w:szCs w:val="22"/>
              </w:rPr>
              <w:t>Решетка декоративная DGS-C 1200*1200</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F6EFB2" w14:textId="77777777" w:rsidR="0048117D" w:rsidRPr="0002709D" w:rsidRDefault="0048117D" w:rsidP="00A3118C">
            <w:pPr>
              <w:jc w:val="center"/>
              <w:rPr>
                <w:sz w:val="22"/>
                <w:szCs w:val="22"/>
              </w:rPr>
            </w:pPr>
            <w:r w:rsidRPr="0002709D">
              <w:rPr>
                <w:color w:val="000000"/>
                <w:sz w:val="22"/>
                <w:szCs w:val="22"/>
              </w:rPr>
              <w:t>2</w:t>
            </w:r>
          </w:p>
        </w:tc>
      </w:tr>
      <w:tr w:rsidR="0048117D" w:rsidRPr="0002709D" w14:paraId="1BA2D698" w14:textId="77777777" w:rsidTr="00A3118C">
        <w:trPr>
          <w:trHeight w:val="63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A0FC4" w14:textId="77777777" w:rsidR="0048117D" w:rsidRPr="0002709D" w:rsidRDefault="0048117D" w:rsidP="00A3118C">
            <w:pPr>
              <w:jc w:val="center"/>
              <w:rPr>
                <w:sz w:val="22"/>
                <w:szCs w:val="22"/>
              </w:rPr>
            </w:pPr>
            <w:r w:rsidRPr="0002709D">
              <w:rPr>
                <w:color w:val="000000"/>
                <w:sz w:val="22"/>
                <w:szCs w:val="22"/>
              </w:rPr>
              <w:t>8</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FBB435" w14:textId="77777777" w:rsidR="0048117D" w:rsidRPr="0002709D" w:rsidRDefault="0048117D" w:rsidP="00A3118C">
            <w:pPr>
              <w:rPr>
                <w:sz w:val="22"/>
                <w:szCs w:val="22"/>
              </w:rPr>
            </w:pPr>
            <w:r w:rsidRPr="0002709D">
              <w:rPr>
                <w:color w:val="000000"/>
                <w:sz w:val="22"/>
                <w:szCs w:val="22"/>
              </w:rPr>
              <w:t>Узел прохода (</w:t>
            </w:r>
            <w:proofErr w:type="spellStart"/>
            <w:r w:rsidRPr="0002709D">
              <w:rPr>
                <w:color w:val="000000"/>
                <w:sz w:val="22"/>
                <w:szCs w:val="22"/>
              </w:rPr>
              <w:t>Пр</w:t>
            </w:r>
            <w:proofErr w:type="spellEnd"/>
            <w:r w:rsidRPr="0002709D">
              <w:rPr>
                <w:color w:val="000000"/>
                <w:sz w:val="22"/>
                <w:szCs w:val="22"/>
              </w:rPr>
              <w:t>) - 700х700 - 1250(х/к ст.1.20-Фланец 25х3 - ГР.ФЛ-03К (</w:t>
            </w:r>
            <w:proofErr w:type="spellStart"/>
            <w:r w:rsidRPr="0002709D">
              <w:rPr>
                <w:color w:val="000000"/>
                <w:sz w:val="22"/>
                <w:szCs w:val="22"/>
              </w:rPr>
              <w:t>кр</w:t>
            </w:r>
            <w:proofErr w:type="spellEnd"/>
            <w:r w:rsidRPr="0002709D">
              <w:rPr>
                <w:color w:val="000000"/>
                <w:sz w:val="22"/>
                <w:szCs w:val="22"/>
              </w:rPr>
              <w:t>.-кор.; с 2-х ст. / 1 сл.)</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D4591" w14:textId="77777777" w:rsidR="0048117D" w:rsidRPr="0002709D" w:rsidRDefault="0048117D" w:rsidP="00A3118C">
            <w:pPr>
              <w:jc w:val="center"/>
              <w:rPr>
                <w:sz w:val="22"/>
                <w:szCs w:val="22"/>
              </w:rPr>
            </w:pPr>
            <w:r w:rsidRPr="0002709D">
              <w:rPr>
                <w:color w:val="000000"/>
                <w:sz w:val="22"/>
                <w:szCs w:val="22"/>
              </w:rPr>
              <w:t>2</w:t>
            </w:r>
          </w:p>
        </w:tc>
      </w:tr>
      <w:tr w:rsidR="0048117D" w:rsidRPr="0002709D" w14:paraId="6F55368F" w14:textId="77777777" w:rsidTr="00A3118C">
        <w:trPr>
          <w:trHeight w:val="6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F5611" w14:textId="77777777" w:rsidR="0048117D" w:rsidRPr="0002709D" w:rsidRDefault="0048117D" w:rsidP="00A3118C">
            <w:pPr>
              <w:jc w:val="center"/>
              <w:rPr>
                <w:sz w:val="22"/>
                <w:szCs w:val="22"/>
              </w:rPr>
            </w:pPr>
            <w:r w:rsidRPr="0002709D">
              <w:rPr>
                <w:color w:val="000000"/>
                <w:sz w:val="22"/>
                <w:szCs w:val="22"/>
              </w:rPr>
              <w:t>9</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65A3A4" w14:textId="77777777" w:rsidR="0048117D" w:rsidRPr="0002709D" w:rsidRDefault="0048117D" w:rsidP="00A3118C">
            <w:pPr>
              <w:rPr>
                <w:sz w:val="22"/>
                <w:szCs w:val="22"/>
              </w:rPr>
            </w:pPr>
            <w:r w:rsidRPr="0002709D">
              <w:rPr>
                <w:color w:val="000000"/>
                <w:sz w:val="22"/>
                <w:szCs w:val="22"/>
              </w:rPr>
              <w:t xml:space="preserve">Прибор пожарный управления ЩУВ-ДУ-18,5Т-1К(НЗ)пр.2А.IP66-SE-EffV </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39FC5" w14:textId="77777777" w:rsidR="0048117D" w:rsidRPr="0002709D" w:rsidRDefault="0048117D" w:rsidP="00A3118C">
            <w:pPr>
              <w:jc w:val="center"/>
              <w:rPr>
                <w:sz w:val="22"/>
                <w:szCs w:val="22"/>
              </w:rPr>
            </w:pPr>
            <w:r w:rsidRPr="0002709D">
              <w:rPr>
                <w:color w:val="000000"/>
                <w:sz w:val="22"/>
                <w:szCs w:val="22"/>
              </w:rPr>
              <w:t>3</w:t>
            </w:r>
          </w:p>
        </w:tc>
      </w:tr>
      <w:tr w:rsidR="0048117D" w:rsidRPr="0002709D" w14:paraId="6BF5F5C1" w14:textId="77777777" w:rsidTr="00A3118C">
        <w:trPr>
          <w:trHeight w:val="43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AFEAA" w14:textId="77777777" w:rsidR="0048117D" w:rsidRPr="0002709D" w:rsidRDefault="0048117D" w:rsidP="00A3118C">
            <w:pPr>
              <w:jc w:val="center"/>
              <w:rPr>
                <w:sz w:val="22"/>
                <w:szCs w:val="22"/>
              </w:rPr>
            </w:pPr>
            <w:r w:rsidRPr="0002709D">
              <w:rPr>
                <w:color w:val="000000"/>
                <w:sz w:val="22"/>
                <w:szCs w:val="22"/>
              </w:rPr>
              <w:t>10</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89D32" w14:textId="77777777" w:rsidR="0048117D" w:rsidRPr="0002709D" w:rsidRDefault="0048117D" w:rsidP="00A3118C">
            <w:pPr>
              <w:rPr>
                <w:sz w:val="22"/>
                <w:szCs w:val="22"/>
              </w:rPr>
            </w:pPr>
            <w:r w:rsidRPr="0002709D">
              <w:rPr>
                <w:color w:val="000000"/>
                <w:sz w:val="22"/>
                <w:szCs w:val="22"/>
              </w:rPr>
              <w:t>Огнестойкий узел прохода 1200х1200 мм</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34E0C" w14:textId="77777777" w:rsidR="0048117D" w:rsidRPr="0002709D" w:rsidRDefault="0048117D" w:rsidP="00A3118C">
            <w:pPr>
              <w:jc w:val="center"/>
              <w:rPr>
                <w:sz w:val="22"/>
                <w:szCs w:val="22"/>
              </w:rPr>
            </w:pPr>
            <w:r w:rsidRPr="0002709D">
              <w:rPr>
                <w:color w:val="000000"/>
                <w:sz w:val="22"/>
                <w:szCs w:val="22"/>
              </w:rPr>
              <w:t>1</w:t>
            </w:r>
          </w:p>
        </w:tc>
      </w:tr>
      <w:tr w:rsidR="0048117D" w:rsidRPr="0002709D" w14:paraId="6A775F99"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1CD52" w14:textId="77777777" w:rsidR="0048117D" w:rsidRPr="0002709D" w:rsidRDefault="0048117D" w:rsidP="00A3118C">
            <w:pPr>
              <w:jc w:val="center"/>
              <w:rPr>
                <w:sz w:val="22"/>
                <w:szCs w:val="22"/>
              </w:rPr>
            </w:pPr>
            <w:r w:rsidRPr="0002709D">
              <w:rPr>
                <w:color w:val="000000"/>
                <w:sz w:val="22"/>
                <w:szCs w:val="22"/>
              </w:rPr>
              <w:t>11</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8EA552" w14:textId="77777777" w:rsidR="0048117D" w:rsidRPr="0002709D" w:rsidRDefault="0048117D" w:rsidP="00A3118C">
            <w:pPr>
              <w:rPr>
                <w:sz w:val="22"/>
                <w:szCs w:val="22"/>
              </w:rPr>
            </w:pPr>
            <w:r w:rsidRPr="0002709D">
              <w:rPr>
                <w:color w:val="000000"/>
                <w:sz w:val="22"/>
                <w:szCs w:val="22"/>
              </w:rPr>
              <w:t>Фасонные элементы для монтажа воздуховода (13м2)</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690F29" w14:textId="77777777" w:rsidR="0048117D" w:rsidRPr="0002709D" w:rsidRDefault="0048117D" w:rsidP="00A3118C">
            <w:pPr>
              <w:jc w:val="center"/>
              <w:rPr>
                <w:sz w:val="22"/>
                <w:szCs w:val="22"/>
              </w:rPr>
            </w:pPr>
            <w:r w:rsidRPr="0002709D">
              <w:rPr>
                <w:color w:val="000000"/>
                <w:sz w:val="22"/>
                <w:szCs w:val="22"/>
              </w:rPr>
              <w:t>1</w:t>
            </w:r>
          </w:p>
        </w:tc>
      </w:tr>
      <w:tr w:rsidR="0048117D" w:rsidRPr="0002709D" w14:paraId="0C0F415A"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B6A45" w14:textId="77777777" w:rsidR="0048117D" w:rsidRPr="0002709D" w:rsidRDefault="0048117D" w:rsidP="00A3118C">
            <w:pPr>
              <w:jc w:val="center"/>
              <w:rPr>
                <w:sz w:val="22"/>
                <w:szCs w:val="22"/>
              </w:rPr>
            </w:pPr>
            <w:r w:rsidRPr="0002709D">
              <w:rPr>
                <w:color w:val="000000"/>
                <w:sz w:val="22"/>
                <w:szCs w:val="22"/>
              </w:rPr>
              <w:t>12</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488BF1" w14:textId="77777777" w:rsidR="0048117D" w:rsidRPr="0002709D" w:rsidRDefault="0048117D" w:rsidP="00A3118C">
            <w:pPr>
              <w:rPr>
                <w:sz w:val="22"/>
                <w:szCs w:val="22"/>
              </w:rPr>
            </w:pPr>
            <w:r w:rsidRPr="0002709D">
              <w:rPr>
                <w:color w:val="000000"/>
                <w:sz w:val="22"/>
                <w:szCs w:val="22"/>
              </w:rPr>
              <w:t xml:space="preserve">Рама под </w:t>
            </w:r>
            <w:proofErr w:type="spellStart"/>
            <w:r w:rsidRPr="0002709D">
              <w:rPr>
                <w:color w:val="000000"/>
                <w:sz w:val="22"/>
                <w:szCs w:val="22"/>
              </w:rPr>
              <w:t>вентялятор</w:t>
            </w:r>
            <w:proofErr w:type="spellEnd"/>
            <w:r w:rsidRPr="0002709D">
              <w:rPr>
                <w:color w:val="000000"/>
                <w:sz w:val="22"/>
                <w:szCs w:val="22"/>
              </w:rPr>
              <w:t xml:space="preserve"> (250 кг)</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2D8335" w14:textId="77777777" w:rsidR="0048117D" w:rsidRPr="0002709D" w:rsidRDefault="0048117D" w:rsidP="00A3118C">
            <w:pPr>
              <w:jc w:val="center"/>
              <w:rPr>
                <w:sz w:val="22"/>
                <w:szCs w:val="22"/>
              </w:rPr>
            </w:pPr>
            <w:r w:rsidRPr="0002709D">
              <w:rPr>
                <w:color w:val="000000"/>
                <w:sz w:val="22"/>
                <w:szCs w:val="22"/>
              </w:rPr>
              <w:t>1</w:t>
            </w:r>
          </w:p>
        </w:tc>
      </w:tr>
      <w:tr w:rsidR="0048117D" w:rsidRPr="0002709D" w14:paraId="67CB680A"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4ADCE8" w14:textId="77777777" w:rsidR="0048117D" w:rsidRPr="0002709D" w:rsidRDefault="0048117D" w:rsidP="00A3118C">
            <w:pPr>
              <w:jc w:val="center"/>
              <w:rPr>
                <w:sz w:val="22"/>
                <w:szCs w:val="22"/>
              </w:rPr>
            </w:pPr>
            <w:r w:rsidRPr="0002709D">
              <w:rPr>
                <w:color w:val="000000"/>
                <w:sz w:val="22"/>
                <w:szCs w:val="22"/>
              </w:rPr>
              <w:t>13</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98780" w14:textId="77777777" w:rsidR="0048117D" w:rsidRPr="0002709D" w:rsidRDefault="0048117D" w:rsidP="00A3118C">
            <w:pPr>
              <w:rPr>
                <w:sz w:val="22"/>
                <w:szCs w:val="22"/>
              </w:rPr>
            </w:pPr>
            <w:r w:rsidRPr="0002709D">
              <w:rPr>
                <w:color w:val="000000"/>
                <w:sz w:val="22"/>
                <w:szCs w:val="22"/>
              </w:rPr>
              <w:t>Крепеж под оборудование из сортовой стали (100кг/</w:t>
            </w:r>
            <w:proofErr w:type="spellStart"/>
            <w:r w:rsidRPr="0002709D">
              <w:rPr>
                <w:color w:val="000000"/>
                <w:sz w:val="22"/>
                <w:szCs w:val="22"/>
              </w:rPr>
              <w:t>компл</w:t>
            </w:r>
            <w:proofErr w:type="spellEnd"/>
            <w:r w:rsidRPr="0002709D">
              <w:rPr>
                <w:color w:val="000000"/>
                <w:sz w:val="22"/>
                <w:szCs w:val="22"/>
              </w:rPr>
              <w:t>)</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FFD75" w14:textId="77777777" w:rsidR="0048117D" w:rsidRPr="0002709D" w:rsidRDefault="0048117D" w:rsidP="00A3118C">
            <w:pPr>
              <w:jc w:val="center"/>
              <w:rPr>
                <w:sz w:val="22"/>
                <w:szCs w:val="22"/>
              </w:rPr>
            </w:pPr>
            <w:r w:rsidRPr="0002709D">
              <w:rPr>
                <w:color w:val="000000"/>
                <w:sz w:val="22"/>
                <w:szCs w:val="22"/>
              </w:rPr>
              <w:t>1</w:t>
            </w:r>
          </w:p>
        </w:tc>
      </w:tr>
      <w:tr w:rsidR="0048117D" w:rsidRPr="0002709D" w14:paraId="70D81BBC"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32F43" w14:textId="77777777" w:rsidR="0048117D" w:rsidRPr="0002709D" w:rsidRDefault="0048117D" w:rsidP="00A3118C">
            <w:pPr>
              <w:jc w:val="center"/>
              <w:rPr>
                <w:sz w:val="22"/>
                <w:szCs w:val="22"/>
              </w:rPr>
            </w:pPr>
            <w:r w:rsidRPr="0002709D">
              <w:rPr>
                <w:color w:val="000000"/>
                <w:sz w:val="22"/>
                <w:szCs w:val="22"/>
              </w:rPr>
              <w:t>14</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18D8D5" w14:textId="77777777" w:rsidR="0048117D" w:rsidRPr="0002709D" w:rsidRDefault="0048117D" w:rsidP="00A3118C">
            <w:pPr>
              <w:rPr>
                <w:sz w:val="22"/>
                <w:szCs w:val="22"/>
              </w:rPr>
            </w:pPr>
            <w:r w:rsidRPr="0002709D">
              <w:rPr>
                <w:color w:val="000000"/>
                <w:sz w:val="22"/>
                <w:szCs w:val="22"/>
              </w:rPr>
              <w:t>Адресный расширитель С2000-АР2 ИСП.02</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345C3" w14:textId="77777777" w:rsidR="0048117D" w:rsidRPr="0002709D" w:rsidRDefault="0048117D" w:rsidP="00A3118C">
            <w:pPr>
              <w:jc w:val="center"/>
              <w:rPr>
                <w:sz w:val="22"/>
                <w:szCs w:val="22"/>
              </w:rPr>
            </w:pPr>
            <w:r w:rsidRPr="0002709D">
              <w:rPr>
                <w:color w:val="000000"/>
                <w:sz w:val="22"/>
                <w:szCs w:val="22"/>
              </w:rPr>
              <w:t>1</w:t>
            </w:r>
          </w:p>
        </w:tc>
      </w:tr>
      <w:tr w:rsidR="0048117D" w:rsidRPr="0002709D" w14:paraId="154B44A4"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CE998" w14:textId="77777777" w:rsidR="0048117D" w:rsidRPr="0002709D" w:rsidRDefault="0048117D" w:rsidP="00A3118C">
            <w:pPr>
              <w:jc w:val="center"/>
              <w:rPr>
                <w:sz w:val="22"/>
                <w:szCs w:val="22"/>
              </w:rPr>
            </w:pPr>
            <w:r w:rsidRPr="0002709D">
              <w:rPr>
                <w:color w:val="000000"/>
                <w:sz w:val="22"/>
                <w:szCs w:val="22"/>
              </w:rPr>
              <w:t>15</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A2E14" w14:textId="77777777" w:rsidR="0048117D" w:rsidRPr="0002709D" w:rsidRDefault="0048117D" w:rsidP="00A3118C">
            <w:pPr>
              <w:rPr>
                <w:sz w:val="22"/>
                <w:szCs w:val="22"/>
              </w:rPr>
            </w:pPr>
            <w:r w:rsidRPr="0002709D">
              <w:rPr>
                <w:color w:val="000000"/>
                <w:sz w:val="22"/>
                <w:szCs w:val="22"/>
              </w:rPr>
              <w:t xml:space="preserve">Кабель сеч. 2х2х0,5 мм2 </w:t>
            </w:r>
            <w:proofErr w:type="spellStart"/>
            <w:r w:rsidRPr="0002709D">
              <w:rPr>
                <w:color w:val="000000"/>
                <w:sz w:val="22"/>
                <w:szCs w:val="22"/>
              </w:rPr>
              <w:t>КПСнг</w:t>
            </w:r>
            <w:proofErr w:type="spellEnd"/>
            <w:r w:rsidRPr="0002709D">
              <w:rPr>
                <w:color w:val="000000"/>
                <w:sz w:val="22"/>
                <w:szCs w:val="22"/>
              </w:rPr>
              <w:t>(А)-FRLSL</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16A882" w14:textId="77777777" w:rsidR="0048117D" w:rsidRPr="0002709D" w:rsidRDefault="0048117D" w:rsidP="00A3118C">
            <w:pPr>
              <w:jc w:val="center"/>
              <w:rPr>
                <w:sz w:val="22"/>
                <w:szCs w:val="22"/>
              </w:rPr>
            </w:pPr>
            <w:r w:rsidRPr="0002709D">
              <w:rPr>
                <w:color w:val="000000"/>
                <w:sz w:val="22"/>
                <w:szCs w:val="22"/>
              </w:rPr>
              <w:t>150</w:t>
            </w:r>
          </w:p>
        </w:tc>
      </w:tr>
      <w:tr w:rsidR="0048117D" w:rsidRPr="0002709D" w14:paraId="271ADE49" w14:textId="77777777" w:rsidTr="00A3118C">
        <w:trPr>
          <w:trHeight w:val="420"/>
        </w:trPr>
        <w:tc>
          <w:tcPr>
            <w:tcW w:w="7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951103" w14:textId="77777777" w:rsidR="0048117D" w:rsidRPr="0002709D" w:rsidRDefault="0048117D" w:rsidP="00A3118C">
            <w:pPr>
              <w:jc w:val="center"/>
              <w:rPr>
                <w:sz w:val="22"/>
                <w:szCs w:val="22"/>
              </w:rPr>
            </w:pPr>
            <w:r w:rsidRPr="0002709D">
              <w:rPr>
                <w:color w:val="000000"/>
                <w:sz w:val="22"/>
                <w:szCs w:val="22"/>
              </w:rPr>
              <w:t>16</w:t>
            </w:r>
          </w:p>
        </w:tc>
        <w:tc>
          <w:tcPr>
            <w:tcW w:w="6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A53DE" w14:textId="77777777" w:rsidR="0048117D" w:rsidRPr="0002709D" w:rsidRDefault="0048117D" w:rsidP="00A3118C">
            <w:pPr>
              <w:rPr>
                <w:sz w:val="22"/>
                <w:szCs w:val="22"/>
              </w:rPr>
            </w:pPr>
            <w:r w:rsidRPr="0002709D">
              <w:rPr>
                <w:color w:val="000000"/>
                <w:sz w:val="22"/>
                <w:szCs w:val="22"/>
              </w:rPr>
              <w:t>Блок приемно-контрольный охранно-пожарный С2000-4</w:t>
            </w: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032D4" w14:textId="77777777" w:rsidR="0048117D" w:rsidRPr="0002709D" w:rsidRDefault="0048117D" w:rsidP="00A3118C">
            <w:pPr>
              <w:jc w:val="center"/>
              <w:rPr>
                <w:sz w:val="22"/>
                <w:szCs w:val="22"/>
              </w:rPr>
            </w:pPr>
            <w:r w:rsidRPr="0002709D">
              <w:rPr>
                <w:color w:val="000000"/>
                <w:sz w:val="22"/>
                <w:szCs w:val="22"/>
              </w:rPr>
              <w:t>1</w:t>
            </w:r>
          </w:p>
        </w:tc>
      </w:tr>
    </w:tbl>
    <w:p w14:paraId="4CCE6651" w14:textId="77777777" w:rsidR="0048117D" w:rsidRPr="0002709D" w:rsidRDefault="0048117D" w:rsidP="0048117D">
      <w:pPr>
        <w:jc w:val="both"/>
        <w:rPr>
          <w:sz w:val="22"/>
          <w:szCs w:val="22"/>
        </w:rPr>
      </w:pPr>
      <w:r w:rsidRPr="0002709D">
        <w:rPr>
          <w:i/>
          <w:iCs/>
          <w:sz w:val="22"/>
          <w:szCs w:val="22"/>
        </w:rPr>
        <w:t xml:space="preserve"> </w:t>
      </w:r>
    </w:p>
    <w:p w14:paraId="25381C6D" w14:textId="77777777" w:rsidR="0048117D" w:rsidRPr="0002709D" w:rsidRDefault="0048117D" w:rsidP="0048117D">
      <w:pPr>
        <w:ind w:left="-567" w:firstLine="567"/>
        <w:jc w:val="both"/>
        <w:rPr>
          <w:b/>
          <w:bCs/>
          <w:i/>
          <w:iCs/>
          <w:sz w:val="22"/>
          <w:szCs w:val="22"/>
        </w:rPr>
      </w:pPr>
      <w:r w:rsidRPr="0002709D">
        <w:rPr>
          <w:b/>
          <w:bCs/>
          <w:i/>
          <w:iCs/>
          <w:sz w:val="22"/>
          <w:szCs w:val="22"/>
        </w:rPr>
        <w:t>Допускается применение технических характеристик изделий отличных от указанных в Техническом задании, если это не влияет на результаты работ и строго после согласования с Заказчиком.</w:t>
      </w:r>
    </w:p>
    <w:p w14:paraId="74A743C2" w14:textId="77777777" w:rsidR="0048117D" w:rsidRPr="0002709D" w:rsidRDefault="0048117D" w:rsidP="0048117D">
      <w:pPr>
        <w:ind w:left="-567" w:firstLine="567"/>
        <w:jc w:val="both"/>
        <w:rPr>
          <w:sz w:val="22"/>
          <w:szCs w:val="22"/>
        </w:rPr>
      </w:pPr>
      <w:r w:rsidRPr="0002709D">
        <w:rPr>
          <w:b/>
          <w:bCs/>
          <w:i/>
          <w:iCs/>
          <w:sz w:val="22"/>
          <w:szCs w:val="22"/>
        </w:rPr>
        <w:t xml:space="preserve">Качество оборудования и изделий должно быть подтверждено сертификатами качества, паспортами завода-изготовителя.     </w:t>
      </w:r>
    </w:p>
    <w:p w14:paraId="4FDF523A" w14:textId="77777777" w:rsidR="0048117D" w:rsidRPr="0002709D" w:rsidRDefault="0048117D" w:rsidP="0048117D">
      <w:pPr>
        <w:pStyle w:val="a7"/>
        <w:numPr>
          <w:ilvl w:val="0"/>
          <w:numId w:val="36"/>
        </w:numPr>
        <w:ind w:left="567" w:hanging="425"/>
        <w:jc w:val="both"/>
        <w:rPr>
          <w:b/>
          <w:bCs/>
          <w:sz w:val="22"/>
          <w:szCs w:val="22"/>
        </w:rPr>
      </w:pPr>
      <w:r w:rsidRPr="0002709D">
        <w:rPr>
          <w:b/>
          <w:bCs/>
          <w:sz w:val="22"/>
          <w:szCs w:val="22"/>
        </w:rPr>
        <w:t>Требования к качеству и безопасности работ:</w:t>
      </w:r>
    </w:p>
    <w:p w14:paraId="45625283" w14:textId="77777777" w:rsidR="0048117D" w:rsidRPr="0002709D" w:rsidRDefault="0048117D" w:rsidP="0048117D">
      <w:pPr>
        <w:ind w:left="-567" w:firstLine="567"/>
        <w:jc w:val="both"/>
        <w:rPr>
          <w:sz w:val="22"/>
          <w:szCs w:val="22"/>
        </w:rPr>
      </w:pPr>
      <w:r w:rsidRPr="0002709D">
        <w:rPr>
          <w:sz w:val="22"/>
          <w:szCs w:val="22"/>
        </w:rPr>
        <w:t xml:space="preserve">   5.1. Качество и безопасность выполняемых работ должны соответствовать требованиям действующего законодательства.  </w:t>
      </w:r>
    </w:p>
    <w:p w14:paraId="68044474" w14:textId="77777777" w:rsidR="0048117D" w:rsidRPr="0002709D" w:rsidRDefault="0048117D" w:rsidP="0048117D">
      <w:pPr>
        <w:ind w:firstLine="142"/>
        <w:rPr>
          <w:iCs/>
          <w:sz w:val="22"/>
          <w:szCs w:val="22"/>
        </w:rPr>
      </w:pPr>
      <w:r w:rsidRPr="0002709D">
        <w:rPr>
          <w:sz w:val="22"/>
          <w:szCs w:val="22"/>
        </w:rPr>
        <w:t xml:space="preserve">5.2. Требования к работам, установленные законодательством Российской Федерации: </w:t>
      </w:r>
    </w:p>
    <w:p w14:paraId="06C30051" w14:textId="77777777" w:rsidR="0048117D" w:rsidRPr="0002709D" w:rsidRDefault="0048117D" w:rsidP="0048117D">
      <w:pPr>
        <w:ind w:left="-567"/>
        <w:jc w:val="both"/>
        <w:rPr>
          <w:sz w:val="22"/>
          <w:szCs w:val="22"/>
        </w:rPr>
      </w:pPr>
      <w:r w:rsidRPr="0002709D">
        <w:rPr>
          <w:iCs/>
          <w:sz w:val="22"/>
          <w:szCs w:val="22"/>
        </w:rPr>
        <w:t xml:space="preserve">Наличие у участника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Требование установлено подпунктом 15 пункта 1 статьи 12 Федерального закона от 04.05.2011 г. № 99-ФЗ «О лицензировании отдельных видов деятельности», Постановление Правительства РФ от 28.07.2020 N 1128 </w:t>
      </w:r>
      <w:r w:rsidRPr="0002709D">
        <w:rPr>
          <w:iCs/>
          <w:sz w:val="22"/>
          <w:szCs w:val="22"/>
        </w:rPr>
        <w:lastRenderedPageBreak/>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1EFE5AB" w14:textId="77777777" w:rsidR="0048117D" w:rsidRPr="0002709D" w:rsidRDefault="0048117D" w:rsidP="0048117D">
      <w:pPr>
        <w:ind w:left="144"/>
        <w:rPr>
          <w:sz w:val="22"/>
          <w:szCs w:val="22"/>
        </w:rPr>
      </w:pPr>
      <w:r w:rsidRPr="0002709D">
        <w:rPr>
          <w:sz w:val="22"/>
          <w:szCs w:val="22"/>
        </w:rPr>
        <w:t>5.3. При выполнении работ Подрядчик обязан соблюдать требования:</w:t>
      </w:r>
    </w:p>
    <w:p w14:paraId="6B4A741C" w14:textId="77777777" w:rsidR="0048117D" w:rsidRPr="0002709D" w:rsidRDefault="0048117D" w:rsidP="0048117D">
      <w:pPr>
        <w:pStyle w:val="a7"/>
        <w:ind w:left="-426" w:hanging="142"/>
        <w:rPr>
          <w:sz w:val="22"/>
          <w:szCs w:val="22"/>
        </w:rPr>
      </w:pPr>
      <w:r w:rsidRPr="0002709D">
        <w:rPr>
          <w:sz w:val="22"/>
          <w:szCs w:val="22"/>
        </w:rPr>
        <w:t xml:space="preserve"> - Федеральный закон «Технический регламент о требованиях пожарной безопасности» от 22.07.2008 г. №123-ФЗ; </w:t>
      </w:r>
    </w:p>
    <w:p w14:paraId="22554FB6" w14:textId="77777777" w:rsidR="0048117D" w:rsidRPr="0002709D" w:rsidRDefault="0048117D" w:rsidP="0048117D">
      <w:pPr>
        <w:pStyle w:val="a7"/>
        <w:ind w:left="-426" w:hanging="142"/>
        <w:rPr>
          <w:sz w:val="22"/>
          <w:szCs w:val="22"/>
        </w:rPr>
      </w:pPr>
      <w:r w:rsidRPr="0002709D">
        <w:rPr>
          <w:sz w:val="22"/>
          <w:szCs w:val="22"/>
        </w:rPr>
        <w:t xml:space="preserve">- Федеральный закон от 30 декабря 2009 года №384-ФЗ «Технический регламент о безопасности зданий и сооружений»; </w:t>
      </w:r>
    </w:p>
    <w:p w14:paraId="3DDFB523" w14:textId="77777777" w:rsidR="0048117D" w:rsidRPr="0002709D" w:rsidRDefault="0048117D" w:rsidP="0048117D">
      <w:pPr>
        <w:pStyle w:val="a7"/>
        <w:ind w:left="-426" w:hanging="142"/>
        <w:rPr>
          <w:sz w:val="22"/>
          <w:szCs w:val="22"/>
        </w:rPr>
      </w:pPr>
      <w:r w:rsidRPr="0002709D">
        <w:rPr>
          <w:sz w:val="22"/>
          <w:szCs w:val="22"/>
        </w:rPr>
        <w:t>- Федеральный закон от 21.12.1994 г. №69-ФЗ «О пожарной безопасности»;</w:t>
      </w:r>
    </w:p>
    <w:p w14:paraId="4A34C626" w14:textId="77777777" w:rsidR="0048117D" w:rsidRPr="0002709D" w:rsidRDefault="0048117D" w:rsidP="0048117D">
      <w:pPr>
        <w:ind w:left="-426"/>
        <w:jc w:val="both"/>
        <w:rPr>
          <w:sz w:val="22"/>
          <w:szCs w:val="22"/>
        </w:rPr>
      </w:pPr>
      <w:r w:rsidRPr="0002709D">
        <w:rPr>
          <w:sz w:val="22"/>
          <w:szCs w:val="22"/>
        </w:rPr>
        <w:t>- Постановление Правительства РФ от 16.09.2020 г. №1479 «Об утверждении правил противопожарного режима в Российской Федерации» вместе с «Правилами противопожарного режима в Российской Федерации»;</w:t>
      </w:r>
    </w:p>
    <w:p w14:paraId="65A26FC0" w14:textId="77777777" w:rsidR="0048117D" w:rsidRPr="0002709D" w:rsidRDefault="0048117D" w:rsidP="0048117D">
      <w:pPr>
        <w:ind w:left="-426"/>
        <w:jc w:val="both"/>
        <w:rPr>
          <w:sz w:val="22"/>
          <w:szCs w:val="22"/>
        </w:rPr>
      </w:pPr>
      <w:r w:rsidRPr="0002709D">
        <w:rPr>
          <w:sz w:val="22"/>
          <w:szCs w:val="22"/>
        </w:rPr>
        <w:t>- СНиП 12-04-2002 «Безопасность труда в строительстве. Часть 2. Строительное производство» (дата введения 01.01.2003 г.).</w:t>
      </w:r>
    </w:p>
    <w:p w14:paraId="23A611B0" w14:textId="77777777" w:rsidR="0048117D" w:rsidRPr="0002709D" w:rsidRDefault="0048117D" w:rsidP="0048117D">
      <w:pPr>
        <w:ind w:left="-426"/>
        <w:jc w:val="both"/>
        <w:rPr>
          <w:sz w:val="22"/>
          <w:szCs w:val="22"/>
        </w:rPr>
      </w:pPr>
      <w:r w:rsidRPr="0002709D">
        <w:rPr>
          <w:sz w:val="22"/>
          <w:szCs w:val="22"/>
        </w:rPr>
        <w:t>- ГОСТ Р 53307-2009 Конструкции строительные. Противопожарные двери и ворота. Метод испытаний на огнестойкость (дата введения 01.01.2010 г.);</w:t>
      </w:r>
    </w:p>
    <w:p w14:paraId="350146DC" w14:textId="77777777" w:rsidR="0048117D" w:rsidRPr="0002709D" w:rsidRDefault="0048117D" w:rsidP="0048117D">
      <w:pPr>
        <w:ind w:left="-426"/>
        <w:jc w:val="both"/>
        <w:rPr>
          <w:sz w:val="22"/>
          <w:szCs w:val="22"/>
        </w:rPr>
      </w:pPr>
      <w:r w:rsidRPr="0002709D">
        <w:rPr>
          <w:sz w:val="22"/>
          <w:szCs w:val="22"/>
        </w:rPr>
        <w:t>- ГОСТ Р 57327-2016 Двери металлические противопожарные. Общие технические требования и методы испытаний (дата введения 01.07.2017 г.);</w:t>
      </w:r>
    </w:p>
    <w:p w14:paraId="0D082910" w14:textId="77777777" w:rsidR="0048117D" w:rsidRPr="0002709D" w:rsidRDefault="0048117D" w:rsidP="0048117D">
      <w:pPr>
        <w:ind w:left="-426"/>
        <w:jc w:val="both"/>
        <w:rPr>
          <w:sz w:val="22"/>
          <w:szCs w:val="22"/>
        </w:rPr>
      </w:pPr>
      <w:r w:rsidRPr="0002709D">
        <w:rPr>
          <w:sz w:val="22"/>
          <w:szCs w:val="22"/>
        </w:rPr>
        <w:t>- СНиП 21-01-97* Пожарная безопасность зданий и сооружений (с Изменениями №1, 2) (дата введения 01.01.1998 г.);</w:t>
      </w:r>
    </w:p>
    <w:p w14:paraId="0D1BF4B3" w14:textId="77777777" w:rsidR="0048117D" w:rsidRPr="0002709D" w:rsidRDefault="0048117D" w:rsidP="0048117D">
      <w:pPr>
        <w:ind w:left="-426"/>
        <w:jc w:val="both"/>
        <w:rPr>
          <w:sz w:val="22"/>
          <w:szCs w:val="22"/>
        </w:rPr>
      </w:pPr>
      <w:r w:rsidRPr="0002709D">
        <w:rPr>
          <w:sz w:val="22"/>
          <w:szCs w:val="22"/>
        </w:rPr>
        <w:t>- ГОСТ 30247.0-94 (ИСО 834-75) Конструкции строительные. Методы испытаний на огнестойкость. Общие требования.</w:t>
      </w:r>
    </w:p>
    <w:p w14:paraId="04873F1D" w14:textId="77777777" w:rsidR="0048117D" w:rsidRPr="0002709D" w:rsidRDefault="0048117D" w:rsidP="0048117D">
      <w:pPr>
        <w:pStyle w:val="a7"/>
        <w:numPr>
          <w:ilvl w:val="1"/>
          <w:numId w:val="38"/>
        </w:numPr>
        <w:tabs>
          <w:tab w:val="left" w:pos="144"/>
          <w:tab w:val="left" w:pos="993"/>
        </w:tabs>
        <w:ind w:left="-426" w:firstLine="852"/>
        <w:jc w:val="both"/>
        <w:rPr>
          <w:sz w:val="22"/>
          <w:szCs w:val="22"/>
        </w:rPr>
      </w:pPr>
      <w:r w:rsidRPr="0002709D">
        <w:rPr>
          <w:sz w:val="22"/>
          <w:szCs w:val="22"/>
        </w:rPr>
        <w:t>При выполнении работ Подрядчик обязан соблюдать требования экологических, санитарно-гигиенических, противопожарных и других норм, действующих на территории Российской Федерации, правил охраны труда и техники безопасности, производственных инструкций для обслуживающего персонала, соблюдать требования закона и иных правовых актов об охране окружающей среды и о безопасности работ. Подрядчик несет ответственность за нарушение указанных требований.</w:t>
      </w:r>
    </w:p>
    <w:p w14:paraId="538CE4F8" w14:textId="77777777" w:rsidR="0048117D" w:rsidRPr="0002709D" w:rsidRDefault="0048117D" w:rsidP="0048117D">
      <w:pPr>
        <w:pStyle w:val="a7"/>
        <w:numPr>
          <w:ilvl w:val="1"/>
          <w:numId w:val="38"/>
        </w:numPr>
        <w:tabs>
          <w:tab w:val="left" w:pos="851"/>
        </w:tabs>
        <w:ind w:left="-426" w:firstLine="852"/>
        <w:jc w:val="both"/>
        <w:rPr>
          <w:sz w:val="22"/>
          <w:szCs w:val="22"/>
        </w:rPr>
      </w:pPr>
      <w:r w:rsidRPr="0002709D">
        <w:rPr>
          <w:sz w:val="22"/>
          <w:szCs w:val="22"/>
        </w:rPr>
        <w:t>В случае, если один из перечисленных в документации нормативно-технический документ утратил силу, вследствие отмены или замены на иной документ, то Подрядчик обязан руководствоваться действующей редакцией такого нормативно-технического документа.</w:t>
      </w:r>
    </w:p>
    <w:p w14:paraId="5F38E917" w14:textId="77777777" w:rsidR="0048117D" w:rsidRPr="0002709D" w:rsidRDefault="0048117D" w:rsidP="0048117D">
      <w:pPr>
        <w:pStyle w:val="a7"/>
        <w:numPr>
          <w:ilvl w:val="1"/>
          <w:numId w:val="38"/>
        </w:numPr>
        <w:tabs>
          <w:tab w:val="left" w:pos="567"/>
          <w:tab w:val="left" w:pos="851"/>
        </w:tabs>
        <w:ind w:left="-426" w:firstLine="852"/>
        <w:jc w:val="both"/>
        <w:rPr>
          <w:sz w:val="22"/>
          <w:szCs w:val="22"/>
        </w:rPr>
      </w:pPr>
      <w:r w:rsidRPr="0002709D">
        <w:rPr>
          <w:sz w:val="22"/>
          <w:szCs w:val="22"/>
        </w:rPr>
        <w:t xml:space="preserve"> Работы выполняются в действующем учреждении с пропускным режимом прохода работников и посетителей, бесперебойного функционирования всех инженерных систем и оборудования. Отключения инженерных систем, сетей или отдельных их участков производятся только по предварительному согласованию с руководством Заказчика.</w:t>
      </w:r>
    </w:p>
    <w:p w14:paraId="2552FFE2" w14:textId="77777777" w:rsidR="0048117D" w:rsidRPr="0002709D" w:rsidRDefault="0048117D" w:rsidP="0048117D">
      <w:pPr>
        <w:pStyle w:val="a7"/>
        <w:numPr>
          <w:ilvl w:val="1"/>
          <w:numId w:val="38"/>
        </w:numPr>
        <w:tabs>
          <w:tab w:val="left" w:pos="851"/>
        </w:tabs>
        <w:ind w:left="-426" w:firstLine="852"/>
        <w:jc w:val="both"/>
        <w:rPr>
          <w:sz w:val="22"/>
          <w:szCs w:val="22"/>
        </w:rPr>
      </w:pPr>
      <w:r w:rsidRPr="0002709D">
        <w:rPr>
          <w:sz w:val="22"/>
          <w:szCs w:val="22"/>
        </w:rPr>
        <w:t xml:space="preserve"> При проведении работ должны использоваться материалы, инструменты, оборудование и изделия Подрядчика.</w:t>
      </w:r>
    </w:p>
    <w:p w14:paraId="7C2F437C" w14:textId="77777777" w:rsidR="0048117D" w:rsidRPr="0002709D" w:rsidRDefault="0048117D" w:rsidP="0048117D">
      <w:pPr>
        <w:pStyle w:val="a7"/>
        <w:numPr>
          <w:ilvl w:val="1"/>
          <w:numId w:val="38"/>
        </w:numPr>
        <w:tabs>
          <w:tab w:val="left" w:pos="993"/>
        </w:tabs>
        <w:ind w:left="-426" w:firstLine="852"/>
        <w:jc w:val="both"/>
        <w:rPr>
          <w:sz w:val="22"/>
          <w:szCs w:val="22"/>
        </w:rPr>
      </w:pPr>
      <w:r w:rsidRPr="0002709D">
        <w:rPr>
          <w:sz w:val="22"/>
          <w:szCs w:val="22"/>
        </w:rPr>
        <w:t>Направление открывания двери (левое/правое), согласовывается с Заказчиком. Дополнительные замеры проемов проводятся силами Подрядчика.</w:t>
      </w:r>
    </w:p>
    <w:p w14:paraId="3C3CE9B4" w14:textId="77777777" w:rsidR="0048117D" w:rsidRPr="0002709D" w:rsidRDefault="0048117D" w:rsidP="0048117D">
      <w:pPr>
        <w:pStyle w:val="a7"/>
        <w:numPr>
          <w:ilvl w:val="1"/>
          <w:numId w:val="38"/>
        </w:numPr>
        <w:tabs>
          <w:tab w:val="left" w:pos="993"/>
        </w:tabs>
        <w:ind w:left="-426" w:firstLine="852"/>
        <w:jc w:val="both"/>
        <w:rPr>
          <w:sz w:val="22"/>
          <w:szCs w:val="22"/>
        </w:rPr>
      </w:pPr>
      <w:r w:rsidRPr="0002709D">
        <w:rPr>
          <w:sz w:val="22"/>
          <w:szCs w:val="22"/>
        </w:rPr>
        <w:t xml:space="preserve">Подрядчик обязан обеспечить Заказчика всей необходимой информацией о порядке, составе и плане проведения Работ на объекте. </w:t>
      </w:r>
    </w:p>
    <w:p w14:paraId="07DE6966" w14:textId="77777777" w:rsidR="0048117D" w:rsidRPr="0002709D" w:rsidRDefault="0048117D" w:rsidP="0048117D">
      <w:pPr>
        <w:pStyle w:val="a7"/>
        <w:numPr>
          <w:ilvl w:val="1"/>
          <w:numId w:val="38"/>
        </w:numPr>
        <w:tabs>
          <w:tab w:val="left" w:pos="993"/>
        </w:tabs>
        <w:ind w:left="-426" w:firstLine="852"/>
        <w:jc w:val="both"/>
        <w:rPr>
          <w:sz w:val="22"/>
          <w:szCs w:val="22"/>
        </w:rPr>
      </w:pPr>
      <w:r w:rsidRPr="0002709D">
        <w:rPr>
          <w:sz w:val="22"/>
          <w:szCs w:val="22"/>
        </w:rPr>
        <w:t xml:space="preserve"> В случае повреждения иных помещений и/или инженерных систем, произошедших по причине производимых работ Подрядчиком, все работы по восстановлению берет на себя Подрядчик за свой счет.</w:t>
      </w:r>
    </w:p>
    <w:p w14:paraId="7A7E1AB5" w14:textId="77777777" w:rsidR="0048117D" w:rsidRPr="0002709D" w:rsidRDefault="0048117D" w:rsidP="0048117D">
      <w:pPr>
        <w:pStyle w:val="a7"/>
        <w:numPr>
          <w:ilvl w:val="1"/>
          <w:numId w:val="38"/>
        </w:numPr>
        <w:tabs>
          <w:tab w:val="left" w:pos="993"/>
        </w:tabs>
        <w:ind w:left="-426" w:firstLine="852"/>
        <w:jc w:val="both"/>
        <w:rPr>
          <w:sz w:val="22"/>
          <w:szCs w:val="22"/>
        </w:rPr>
      </w:pPr>
      <w:r w:rsidRPr="0002709D">
        <w:rPr>
          <w:sz w:val="22"/>
          <w:szCs w:val="22"/>
        </w:rPr>
        <w:t>Подрядчик должен обеспечить своевременный вывоз отходов, мусора, образовавшихся в результате выполнения работ, не загромождать во время выполнения работ аварийные выходы и места общего пользования.</w:t>
      </w:r>
    </w:p>
    <w:p w14:paraId="52D39BD9" w14:textId="77777777" w:rsidR="0048117D" w:rsidRPr="0002709D" w:rsidRDefault="0048117D" w:rsidP="0048117D">
      <w:pPr>
        <w:ind w:firstLine="709"/>
        <w:jc w:val="both"/>
        <w:rPr>
          <w:sz w:val="22"/>
          <w:szCs w:val="22"/>
        </w:rPr>
      </w:pPr>
    </w:p>
    <w:p w14:paraId="1B0EA4AF" w14:textId="77777777" w:rsidR="0048117D" w:rsidRPr="0002709D" w:rsidRDefault="0048117D" w:rsidP="0048117D">
      <w:pPr>
        <w:ind w:firstLine="709"/>
        <w:jc w:val="both"/>
        <w:rPr>
          <w:b/>
          <w:bCs/>
          <w:sz w:val="22"/>
          <w:szCs w:val="22"/>
        </w:rPr>
      </w:pPr>
      <w:r w:rsidRPr="0002709D">
        <w:rPr>
          <w:b/>
          <w:bCs/>
          <w:sz w:val="22"/>
          <w:szCs w:val="22"/>
        </w:rPr>
        <w:t>6. Требования к гарантийному сроку на выполненные работы:</w:t>
      </w:r>
    </w:p>
    <w:p w14:paraId="1BD080AE" w14:textId="77777777" w:rsidR="0048117D" w:rsidRPr="0002709D" w:rsidRDefault="0048117D" w:rsidP="0048117D">
      <w:pPr>
        <w:ind w:firstLine="709"/>
        <w:jc w:val="both"/>
        <w:rPr>
          <w:sz w:val="22"/>
          <w:szCs w:val="22"/>
        </w:rPr>
      </w:pPr>
      <w:r w:rsidRPr="0002709D">
        <w:rPr>
          <w:sz w:val="22"/>
          <w:szCs w:val="22"/>
        </w:rPr>
        <w:t>6.1. Срок предоставления гарантии качества работ 36 календарных месяцев с момента подписания сторонами акта приемки выполненных работ. Гарантийный срок на товары, использованные для выполнения работ, определяется гарантией производителя.</w:t>
      </w:r>
    </w:p>
    <w:p w14:paraId="28E5420B" w14:textId="77777777" w:rsidR="0048117D" w:rsidRPr="0002709D" w:rsidRDefault="0048117D" w:rsidP="0048117D">
      <w:pPr>
        <w:ind w:firstLine="709"/>
        <w:jc w:val="both"/>
        <w:rPr>
          <w:sz w:val="22"/>
          <w:szCs w:val="22"/>
        </w:rPr>
      </w:pPr>
      <w:r w:rsidRPr="0002709D">
        <w:rPr>
          <w:sz w:val="22"/>
          <w:szCs w:val="22"/>
        </w:rPr>
        <w:t xml:space="preserve">6.2. Если в течение гарантийного срока выявится, что качество выполненных по Контракту работ, материалов и оборудования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w:t>
      </w:r>
      <w:r w:rsidRPr="0002709D">
        <w:rPr>
          <w:sz w:val="22"/>
          <w:szCs w:val="22"/>
        </w:rPr>
        <w:lastRenderedPageBreak/>
        <w:t>и потребовать от Подрядчика безвозмездного устранения недостатков в срок предусмотренный Договором.</w:t>
      </w:r>
    </w:p>
    <w:p w14:paraId="7E2367A0" w14:textId="77777777" w:rsidR="0048117D" w:rsidRPr="0002709D" w:rsidRDefault="0048117D" w:rsidP="0048117D">
      <w:pPr>
        <w:ind w:firstLine="709"/>
        <w:jc w:val="both"/>
        <w:rPr>
          <w:sz w:val="22"/>
          <w:szCs w:val="22"/>
        </w:rPr>
      </w:pPr>
      <w:r w:rsidRPr="0002709D">
        <w:rPr>
          <w:sz w:val="22"/>
          <w:szCs w:val="22"/>
        </w:rPr>
        <w:t>6.3.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14:paraId="2F4B57D7" w14:textId="77777777" w:rsidR="0048117D" w:rsidRPr="0002709D" w:rsidRDefault="0048117D" w:rsidP="0048117D">
      <w:pPr>
        <w:rPr>
          <w:sz w:val="22"/>
          <w:szCs w:val="22"/>
        </w:rPr>
      </w:pPr>
    </w:p>
    <w:p w14:paraId="6A64ECC9" w14:textId="77777777" w:rsidR="008F3FFF" w:rsidRPr="008B279D" w:rsidRDefault="008F3FFF" w:rsidP="008F3FFF">
      <w:pPr>
        <w:keepNext/>
        <w:jc w:val="center"/>
        <w:outlineLvl w:val="0"/>
        <w:rPr>
          <w:b/>
          <w:bCs/>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3FFF" w14:paraId="7D682E39" w14:textId="77777777" w:rsidTr="00EF0BB5">
        <w:tc>
          <w:tcPr>
            <w:tcW w:w="4672" w:type="dxa"/>
          </w:tcPr>
          <w:p w14:paraId="3CDCBCE0" w14:textId="77777777" w:rsidR="008F3FFF" w:rsidRDefault="008F3FFF" w:rsidP="00EF0BB5">
            <w:pPr>
              <w:rPr>
                <w:sz w:val="22"/>
                <w:szCs w:val="22"/>
              </w:rPr>
            </w:pPr>
            <w:r>
              <w:rPr>
                <w:sz w:val="22"/>
                <w:szCs w:val="22"/>
              </w:rPr>
              <w:t xml:space="preserve">Заказчик </w:t>
            </w:r>
          </w:p>
          <w:p w14:paraId="7B46BFC1" w14:textId="77777777" w:rsidR="008F3FFF" w:rsidRPr="007E12B6" w:rsidRDefault="008F3FFF" w:rsidP="00EF0BB5">
            <w:pPr>
              <w:rPr>
                <w:sz w:val="22"/>
                <w:szCs w:val="22"/>
              </w:rPr>
            </w:pPr>
            <w:r w:rsidRPr="007E12B6">
              <w:rPr>
                <w:sz w:val="22"/>
                <w:szCs w:val="22"/>
              </w:rPr>
              <w:t>Акционерное Общество</w:t>
            </w:r>
          </w:p>
          <w:p w14:paraId="64373BE8" w14:textId="77777777" w:rsidR="008F3FFF" w:rsidRPr="007E12B6" w:rsidRDefault="008F3FFF" w:rsidP="00EF0BB5">
            <w:pPr>
              <w:rPr>
                <w:b/>
                <w:sz w:val="22"/>
                <w:szCs w:val="22"/>
              </w:rPr>
            </w:pPr>
            <w:r w:rsidRPr="007E12B6">
              <w:rPr>
                <w:b/>
                <w:sz w:val="22"/>
                <w:szCs w:val="22"/>
              </w:rPr>
              <w:t>«Автопарк № 1 «Спецтранс»</w:t>
            </w:r>
          </w:p>
          <w:p w14:paraId="36022998" w14:textId="77777777" w:rsidR="008F3FFF" w:rsidRPr="007E12B6" w:rsidRDefault="008F3FFF" w:rsidP="00EF0BB5">
            <w:pPr>
              <w:rPr>
                <w:b/>
                <w:sz w:val="22"/>
                <w:szCs w:val="22"/>
              </w:rPr>
            </w:pPr>
            <w:r w:rsidRPr="007E12B6">
              <w:rPr>
                <w:b/>
                <w:sz w:val="22"/>
                <w:szCs w:val="22"/>
              </w:rPr>
              <w:t>ИНН 7830002705/КПП 781001001</w:t>
            </w:r>
          </w:p>
          <w:p w14:paraId="0C027ECB" w14:textId="77777777" w:rsidR="008F3FFF" w:rsidRDefault="008F3FFF" w:rsidP="00EF0BB5">
            <w:pPr>
              <w:rPr>
                <w:sz w:val="22"/>
                <w:szCs w:val="22"/>
              </w:rPr>
            </w:pPr>
            <w:r>
              <w:rPr>
                <w:sz w:val="22"/>
                <w:szCs w:val="22"/>
              </w:rPr>
              <w:t xml:space="preserve">Генеральный директор </w:t>
            </w:r>
          </w:p>
          <w:p w14:paraId="56C6EBAA" w14:textId="77777777" w:rsidR="008F3FFF" w:rsidRDefault="008F3FFF" w:rsidP="00EF0BB5">
            <w:pPr>
              <w:rPr>
                <w:sz w:val="22"/>
                <w:szCs w:val="22"/>
              </w:rPr>
            </w:pPr>
          </w:p>
        </w:tc>
        <w:tc>
          <w:tcPr>
            <w:tcW w:w="4673" w:type="dxa"/>
          </w:tcPr>
          <w:p w14:paraId="284BC242" w14:textId="77777777" w:rsidR="008F3FFF" w:rsidRDefault="008F3FFF" w:rsidP="00EF0BB5">
            <w:pPr>
              <w:rPr>
                <w:sz w:val="22"/>
                <w:szCs w:val="22"/>
              </w:rPr>
            </w:pPr>
            <w:r>
              <w:rPr>
                <w:sz w:val="22"/>
                <w:szCs w:val="22"/>
              </w:rPr>
              <w:t>Подрядчик</w:t>
            </w:r>
          </w:p>
        </w:tc>
      </w:tr>
      <w:tr w:rsidR="008F3FFF" w14:paraId="77A01BE0" w14:textId="77777777" w:rsidTr="00EF0BB5">
        <w:tc>
          <w:tcPr>
            <w:tcW w:w="4672" w:type="dxa"/>
          </w:tcPr>
          <w:p w14:paraId="20C22F27" w14:textId="77777777" w:rsidR="008F3FFF" w:rsidRDefault="008F3FFF" w:rsidP="00EF0BB5">
            <w:pPr>
              <w:rPr>
                <w:sz w:val="22"/>
                <w:szCs w:val="22"/>
              </w:rPr>
            </w:pPr>
            <w:r>
              <w:rPr>
                <w:sz w:val="22"/>
                <w:szCs w:val="22"/>
              </w:rPr>
              <w:t xml:space="preserve">____________________ </w:t>
            </w:r>
            <w:proofErr w:type="spellStart"/>
            <w:r>
              <w:rPr>
                <w:sz w:val="22"/>
                <w:szCs w:val="22"/>
              </w:rPr>
              <w:t>А.В.Язев</w:t>
            </w:r>
            <w:proofErr w:type="spellEnd"/>
            <w:r>
              <w:rPr>
                <w:sz w:val="22"/>
                <w:szCs w:val="22"/>
              </w:rPr>
              <w:t xml:space="preserve"> </w:t>
            </w:r>
          </w:p>
          <w:p w14:paraId="5497BB1E" w14:textId="77777777" w:rsidR="008F3FFF" w:rsidRDefault="008F3FFF" w:rsidP="00EF0BB5">
            <w:pPr>
              <w:rPr>
                <w:sz w:val="22"/>
                <w:szCs w:val="22"/>
              </w:rPr>
            </w:pPr>
          </w:p>
        </w:tc>
        <w:tc>
          <w:tcPr>
            <w:tcW w:w="4673" w:type="dxa"/>
          </w:tcPr>
          <w:p w14:paraId="5BF24078" w14:textId="77777777" w:rsidR="008F3FFF" w:rsidRDefault="008F3FFF" w:rsidP="00EF0BB5">
            <w:pPr>
              <w:rPr>
                <w:sz w:val="22"/>
                <w:szCs w:val="22"/>
              </w:rPr>
            </w:pPr>
            <w:r>
              <w:rPr>
                <w:sz w:val="22"/>
                <w:szCs w:val="22"/>
              </w:rPr>
              <w:t>___________________/_________/</w:t>
            </w:r>
          </w:p>
        </w:tc>
      </w:tr>
    </w:tbl>
    <w:p w14:paraId="545A49E0" w14:textId="77777777" w:rsidR="008F3FFF" w:rsidRPr="008B279D" w:rsidRDefault="008F3FFF" w:rsidP="008F3FFF">
      <w:pPr>
        <w:rPr>
          <w:sz w:val="22"/>
          <w:szCs w:val="22"/>
        </w:rPr>
      </w:pPr>
    </w:p>
    <w:p w14:paraId="7622A2B8" w14:textId="77777777" w:rsidR="002B7738" w:rsidRPr="005F1E2C" w:rsidRDefault="002B7738" w:rsidP="006948DA">
      <w:pPr>
        <w:jc w:val="right"/>
        <w:rPr>
          <w:b/>
          <w:sz w:val="22"/>
          <w:szCs w:val="22"/>
          <w:highlight w:val="yellow"/>
        </w:rPr>
      </w:pPr>
    </w:p>
    <w:sectPr w:rsidR="002B7738" w:rsidRPr="005F1E2C"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CCEC" w14:textId="77777777" w:rsidR="006616BC" w:rsidRDefault="006616BC" w:rsidP="00D40E83">
      <w:r>
        <w:separator/>
      </w:r>
    </w:p>
  </w:endnote>
  <w:endnote w:type="continuationSeparator" w:id="0">
    <w:p w14:paraId="4C60742D" w14:textId="77777777" w:rsidR="006616BC" w:rsidRDefault="006616BC"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A7354F" w:rsidRDefault="00A7354F"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A7354F" w:rsidRDefault="00A7354F"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A7354F" w:rsidRDefault="00A7354F">
    <w:pPr>
      <w:pStyle w:val="a9"/>
      <w:jc w:val="right"/>
    </w:pPr>
  </w:p>
  <w:p w14:paraId="28726F29" w14:textId="77777777" w:rsidR="00A7354F" w:rsidRDefault="00A7354F"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FBAD" w14:textId="77777777" w:rsidR="006616BC" w:rsidRDefault="006616BC" w:rsidP="00D40E83">
      <w:r>
        <w:separator/>
      </w:r>
    </w:p>
  </w:footnote>
  <w:footnote w:type="continuationSeparator" w:id="0">
    <w:p w14:paraId="64324549" w14:textId="77777777" w:rsidR="006616BC" w:rsidRDefault="006616BC"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A7354F" w:rsidRDefault="00A7354F"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2011EDA"/>
    <w:multiLevelType w:val="multilevel"/>
    <w:tmpl w:val="91945202"/>
    <w:lvl w:ilvl="0">
      <w:start w:val="1"/>
      <w:numFmt w:val="bullet"/>
      <w:lvlText w:val="-"/>
      <w:lvlJc w:val="left"/>
      <w:pPr>
        <w:tabs>
          <w:tab w:val="num" w:pos="900"/>
        </w:tabs>
        <w:ind w:left="900" w:hanging="360"/>
      </w:pPr>
      <w:rPr>
        <w:rFonts w:ascii="Times New Roman" w:hAnsi="Times New Roman" w:cs="Times New Roman"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E27C4E"/>
    <w:multiLevelType w:val="multilevel"/>
    <w:tmpl w:val="43941A86"/>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C1060B3"/>
    <w:multiLevelType w:val="hybridMultilevel"/>
    <w:tmpl w:val="6060BAA8"/>
    <w:lvl w:ilvl="0" w:tplc="B6B25E62">
      <w:start w:val="1"/>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0" w15:restartNumberingAfterBreak="0">
    <w:nsid w:val="0EE06439"/>
    <w:multiLevelType w:val="hybridMultilevel"/>
    <w:tmpl w:val="6286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46001"/>
    <w:multiLevelType w:val="multilevel"/>
    <w:tmpl w:val="C180D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4A65C1"/>
    <w:multiLevelType w:val="multilevel"/>
    <w:tmpl w:val="AF9C8E24"/>
    <w:lvl w:ilvl="0">
      <w:start w:val="1"/>
      <w:numFmt w:val="bullet"/>
      <w:lvlText w:val="-"/>
      <w:lvlJc w:val="left"/>
      <w:pPr>
        <w:tabs>
          <w:tab w:val="num" w:pos="900"/>
        </w:tabs>
        <w:ind w:left="900" w:hanging="360"/>
      </w:pPr>
      <w:rPr>
        <w:rFonts w:ascii="Times New Roman" w:hAnsi="Times New Roman" w:cs="Times New Roman"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3" w15:restartNumberingAfterBreak="0">
    <w:nsid w:val="12841859"/>
    <w:multiLevelType w:val="multilevel"/>
    <w:tmpl w:val="81AC46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1D0174A0"/>
    <w:multiLevelType w:val="multilevel"/>
    <w:tmpl w:val="C0807A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E36122"/>
    <w:multiLevelType w:val="multilevel"/>
    <w:tmpl w:val="5ABE9722"/>
    <w:lvl w:ilvl="0">
      <w:start w:val="5"/>
      <w:numFmt w:val="decimal"/>
      <w:lvlText w:val="%1."/>
      <w:lvlJc w:val="left"/>
      <w:pPr>
        <w:ind w:left="360" w:hanging="360"/>
      </w:pPr>
    </w:lvl>
    <w:lvl w:ilvl="1">
      <w:start w:val="4"/>
      <w:numFmt w:val="decimal"/>
      <w:lvlText w:val="%1.%2."/>
      <w:lvlJc w:val="left"/>
      <w:pPr>
        <w:ind w:left="504" w:hanging="360"/>
      </w:p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17" w15:restartNumberingAfterBreak="0">
    <w:nsid w:val="229D0CA5"/>
    <w:multiLevelType w:val="multilevel"/>
    <w:tmpl w:val="4D7611C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386293"/>
    <w:multiLevelType w:val="multilevel"/>
    <w:tmpl w:val="EDAA43EE"/>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21" w15:restartNumberingAfterBreak="0">
    <w:nsid w:val="27FD61D5"/>
    <w:multiLevelType w:val="multilevel"/>
    <w:tmpl w:val="CCE4F9F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2B342C"/>
    <w:multiLevelType w:val="multilevel"/>
    <w:tmpl w:val="77741B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C57C6E"/>
    <w:multiLevelType w:val="multilevel"/>
    <w:tmpl w:val="EF3695A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670558"/>
    <w:multiLevelType w:val="hybridMultilevel"/>
    <w:tmpl w:val="BE6CC54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28"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BD6DBC"/>
    <w:multiLevelType w:val="multilevel"/>
    <w:tmpl w:val="0B226CF2"/>
    <w:lvl w:ilvl="0">
      <w:start w:val="5"/>
      <w:numFmt w:val="decimal"/>
      <w:lvlText w:val="%1."/>
      <w:lvlJc w:val="left"/>
      <w:pPr>
        <w:ind w:left="360" w:hanging="360"/>
      </w:pPr>
    </w:lvl>
    <w:lvl w:ilvl="1">
      <w:start w:val="4"/>
      <w:numFmt w:val="decimal"/>
      <w:lvlText w:val="%1.%2."/>
      <w:lvlJc w:val="left"/>
      <w:pPr>
        <w:ind w:left="504" w:hanging="360"/>
      </w:p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30"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15:restartNumberingAfterBreak="0">
    <w:nsid w:val="4F007A27"/>
    <w:multiLevelType w:val="multilevel"/>
    <w:tmpl w:val="C1F41E3A"/>
    <w:lvl w:ilvl="0">
      <w:start w:val="3"/>
      <w:numFmt w:val="decimal"/>
      <w:lvlText w:val="%1."/>
      <w:lvlJc w:val="left"/>
      <w:pPr>
        <w:tabs>
          <w:tab w:val="num" w:pos="360"/>
        </w:tabs>
        <w:ind w:left="360" w:hanging="360"/>
      </w:pPr>
      <w:rPr>
        <w:rFonts w:hint="default"/>
        <w:lang w:val="ru-RU"/>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4B3DDD"/>
    <w:multiLevelType w:val="multilevel"/>
    <w:tmpl w:val="24AC1EE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5747E39"/>
    <w:multiLevelType w:val="multilevel"/>
    <w:tmpl w:val="2FCE71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410E47"/>
    <w:multiLevelType w:val="multilevel"/>
    <w:tmpl w:val="BCA6A0E2"/>
    <w:lvl w:ilvl="0">
      <w:start w:val="4"/>
      <w:numFmt w:val="decimal"/>
      <w:lvlText w:val="%1."/>
      <w:lvlJc w:val="left"/>
      <w:pPr>
        <w:ind w:left="360" w:hanging="360"/>
      </w:pPr>
      <w:rPr>
        <w:rFonts w:hint="default"/>
        <w:i w:val="0"/>
        <w:i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494A07"/>
    <w:multiLevelType w:val="multilevel"/>
    <w:tmpl w:val="75022E9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CA5254B"/>
    <w:multiLevelType w:val="multilevel"/>
    <w:tmpl w:val="ACACC52C"/>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52415876">
    <w:abstractNumId w:val="30"/>
  </w:num>
  <w:num w:numId="2" w16cid:durableId="809903797">
    <w:abstractNumId w:val="27"/>
  </w:num>
  <w:num w:numId="3" w16cid:durableId="1510028226">
    <w:abstractNumId w:val="9"/>
  </w:num>
  <w:num w:numId="4" w16cid:durableId="547030799">
    <w:abstractNumId w:val="31"/>
  </w:num>
  <w:num w:numId="5" w16cid:durableId="1422406697">
    <w:abstractNumId w:val="20"/>
  </w:num>
  <w:num w:numId="6" w16cid:durableId="1738697738">
    <w:abstractNumId w:val="25"/>
  </w:num>
  <w:num w:numId="7" w16cid:durableId="1417170249">
    <w:abstractNumId w:val="4"/>
  </w:num>
  <w:num w:numId="8" w16cid:durableId="1163396410">
    <w:abstractNumId w:val="1"/>
  </w:num>
  <w:num w:numId="9" w16cid:durableId="1202092241">
    <w:abstractNumId w:val="39"/>
  </w:num>
  <w:num w:numId="10" w16cid:durableId="1695769510">
    <w:abstractNumId w:val="33"/>
  </w:num>
  <w:num w:numId="11" w16cid:durableId="1880701640">
    <w:abstractNumId w:val="5"/>
  </w:num>
  <w:num w:numId="12" w16cid:durableId="1405906373">
    <w:abstractNumId w:val="6"/>
  </w:num>
  <w:num w:numId="13" w16cid:durableId="1511874772">
    <w:abstractNumId w:val="14"/>
  </w:num>
  <w:num w:numId="14" w16cid:durableId="2055233659">
    <w:abstractNumId w:val="19"/>
  </w:num>
  <w:num w:numId="15" w16cid:durableId="1749229270">
    <w:abstractNumId w:val="3"/>
  </w:num>
  <w:num w:numId="16" w16cid:durableId="418335084">
    <w:abstractNumId w:val="28"/>
  </w:num>
  <w:num w:numId="17" w16cid:durableId="2052419673">
    <w:abstractNumId w:val="24"/>
  </w:num>
  <w:num w:numId="18" w16cid:durableId="260266216">
    <w:abstractNumId w:val="32"/>
  </w:num>
  <w:num w:numId="19" w16cid:durableId="505903595">
    <w:abstractNumId w:val="17"/>
  </w:num>
  <w:num w:numId="20" w16cid:durableId="1434326147">
    <w:abstractNumId w:val="35"/>
  </w:num>
  <w:num w:numId="21" w16cid:durableId="95486688">
    <w:abstractNumId w:val="21"/>
  </w:num>
  <w:num w:numId="22" w16cid:durableId="1756246098">
    <w:abstractNumId w:val="10"/>
  </w:num>
  <w:num w:numId="23" w16cid:durableId="1537429230">
    <w:abstractNumId w:val="23"/>
  </w:num>
  <w:num w:numId="24" w16cid:durableId="891190749">
    <w:abstractNumId w:val="34"/>
  </w:num>
  <w:num w:numId="25" w16cid:durableId="122240251">
    <w:abstractNumId w:val="11"/>
  </w:num>
  <w:num w:numId="26" w16cid:durableId="1340740148">
    <w:abstractNumId w:val="15"/>
  </w:num>
  <w:num w:numId="27" w16cid:durableId="248857057">
    <w:abstractNumId w:val="22"/>
  </w:num>
  <w:num w:numId="28" w16cid:durableId="531308761">
    <w:abstractNumId w:val="13"/>
  </w:num>
  <w:num w:numId="29" w16cid:durableId="1814759691">
    <w:abstractNumId w:val="36"/>
  </w:num>
  <w:num w:numId="30" w16cid:durableId="1579099254">
    <w:abstractNumId w:val="37"/>
  </w:num>
  <w:num w:numId="31" w16cid:durableId="916283833">
    <w:abstractNumId w:val="26"/>
  </w:num>
  <w:num w:numId="32" w16cid:durableId="1544908450">
    <w:abstractNumId w:val="7"/>
  </w:num>
  <w:num w:numId="33" w16cid:durableId="1477723321">
    <w:abstractNumId w:val="2"/>
  </w:num>
  <w:num w:numId="34" w16cid:durableId="1696079197">
    <w:abstractNumId w:val="29"/>
  </w:num>
  <w:num w:numId="35" w16cid:durableId="1021201270">
    <w:abstractNumId w:val="8"/>
  </w:num>
  <w:num w:numId="36" w16cid:durableId="879707378">
    <w:abstractNumId w:val="38"/>
  </w:num>
  <w:num w:numId="37" w16cid:durableId="1230649756">
    <w:abstractNumId w:val="12"/>
  </w:num>
  <w:num w:numId="38" w16cid:durableId="1722511792">
    <w:abstractNumId w:val="16"/>
  </w:num>
  <w:num w:numId="39" w16cid:durableId="797913596">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2709D"/>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39A1"/>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C5C5D"/>
    <w:rsid w:val="000D144F"/>
    <w:rsid w:val="000D3005"/>
    <w:rsid w:val="000D397E"/>
    <w:rsid w:val="000D4049"/>
    <w:rsid w:val="000D410F"/>
    <w:rsid w:val="000D7BA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15D7"/>
    <w:rsid w:val="00132307"/>
    <w:rsid w:val="00134CC5"/>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5778"/>
    <w:rsid w:val="00186F78"/>
    <w:rsid w:val="001872CC"/>
    <w:rsid w:val="00187DBC"/>
    <w:rsid w:val="0019012F"/>
    <w:rsid w:val="00190693"/>
    <w:rsid w:val="001940C5"/>
    <w:rsid w:val="001957B5"/>
    <w:rsid w:val="00197BCC"/>
    <w:rsid w:val="001A1E3D"/>
    <w:rsid w:val="001A1F70"/>
    <w:rsid w:val="001A4AA5"/>
    <w:rsid w:val="001A67E1"/>
    <w:rsid w:val="001B166C"/>
    <w:rsid w:val="001B416F"/>
    <w:rsid w:val="001B5993"/>
    <w:rsid w:val="001C0577"/>
    <w:rsid w:val="001C0E92"/>
    <w:rsid w:val="001C18D7"/>
    <w:rsid w:val="001C20FF"/>
    <w:rsid w:val="001C29FD"/>
    <w:rsid w:val="001D03F8"/>
    <w:rsid w:val="001D2AF4"/>
    <w:rsid w:val="001D3007"/>
    <w:rsid w:val="001D37F6"/>
    <w:rsid w:val="001D4D46"/>
    <w:rsid w:val="001D7BA8"/>
    <w:rsid w:val="001E0B12"/>
    <w:rsid w:val="001E2FB1"/>
    <w:rsid w:val="001E3F49"/>
    <w:rsid w:val="001E428C"/>
    <w:rsid w:val="001E4F5F"/>
    <w:rsid w:val="001E5246"/>
    <w:rsid w:val="001E5C3C"/>
    <w:rsid w:val="001E635E"/>
    <w:rsid w:val="001E6C4C"/>
    <w:rsid w:val="001F1C1D"/>
    <w:rsid w:val="001F2768"/>
    <w:rsid w:val="001F3800"/>
    <w:rsid w:val="001F762C"/>
    <w:rsid w:val="002002D7"/>
    <w:rsid w:val="0020092E"/>
    <w:rsid w:val="00200FA6"/>
    <w:rsid w:val="00202AE6"/>
    <w:rsid w:val="00205353"/>
    <w:rsid w:val="00205F42"/>
    <w:rsid w:val="0021350A"/>
    <w:rsid w:val="00214566"/>
    <w:rsid w:val="0021576E"/>
    <w:rsid w:val="002161DC"/>
    <w:rsid w:val="00220574"/>
    <w:rsid w:val="002219EE"/>
    <w:rsid w:val="00221F4A"/>
    <w:rsid w:val="002234A3"/>
    <w:rsid w:val="0022382B"/>
    <w:rsid w:val="00223F5F"/>
    <w:rsid w:val="00226ED3"/>
    <w:rsid w:val="0023092D"/>
    <w:rsid w:val="00232125"/>
    <w:rsid w:val="00232A08"/>
    <w:rsid w:val="002340C5"/>
    <w:rsid w:val="002347A7"/>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4904"/>
    <w:rsid w:val="00275204"/>
    <w:rsid w:val="00275B88"/>
    <w:rsid w:val="00275E86"/>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578C"/>
    <w:rsid w:val="002B67AA"/>
    <w:rsid w:val="002B6E88"/>
    <w:rsid w:val="002B7738"/>
    <w:rsid w:val="002C16A9"/>
    <w:rsid w:val="002C4AF5"/>
    <w:rsid w:val="002C59B9"/>
    <w:rsid w:val="002D1E06"/>
    <w:rsid w:val="002D201F"/>
    <w:rsid w:val="002D2131"/>
    <w:rsid w:val="002D7186"/>
    <w:rsid w:val="002D7C77"/>
    <w:rsid w:val="002E01CD"/>
    <w:rsid w:val="002E0783"/>
    <w:rsid w:val="002E1951"/>
    <w:rsid w:val="002E1E55"/>
    <w:rsid w:val="002F0717"/>
    <w:rsid w:val="002F12B6"/>
    <w:rsid w:val="002F3495"/>
    <w:rsid w:val="002F3839"/>
    <w:rsid w:val="002F5546"/>
    <w:rsid w:val="002F65A2"/>
    <w:rsid w:val="002F79D0"/>
    <w:rsid w:val="00300C51"/>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38A9"/>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9500A"/>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3B1F"/>
    <w:rsid w:val="004267D3"/>
    <w:rsid w:val="00431F26"/>
    <w:rsid w:val="00435092"/>
    <w:rsid w:val="004371B6"/>
    <w:rsid w:val="00437F40"/>
    <w:rsid w:val="004413B3"/>
    <w:rsid w:val="004415C2"/>
    <w:rsid w:val="004446E7"/>
    <w:rsid w:val="00445EBA"/>
    <w:rsid w:val="004466ED"/>
    <w:rsid w:val="004477EF"/>
    <w:rsid w:val="00447996"/>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0831"/>
    <w:rsid w:val="0048117D"/>
    <w:rsid w:val="0048137A"/>
    <w:rsid w:val="00483786"/>
    <w:rsid w:val="0048646E"/>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2689"/>
    <w:rsid w:val="004E318D"/>
    <w:rsid w:val="004E3932"/>
    <w:rsid w:val="004E3D52"/>
    <w:rsid w:val="004E3F91"/>
    <w:rsid w:val="004E4BEE"/>
    <w:rsid w:val="004E4FF4"/>
    <w:rsid w:val="004E598E"/>
    <w:rsid w:val="004E6AE2"/>
    <w:rsid w:val="004E71B0"/>
    <w:rsid w:val="004E73D8"/>
    <w:rsid w:val="004E79CC"/>
    <w:rsid w:val="004F05F8"/>
    <w:rsid w:val="004F0A68"/>
    <w:rsid w:val="004F196D"/>
    <w:rsid w:val="004F198D"/>
    <w:rsid w:val="004F3021"/>
    <w:rsid w:val="004F3C84"/>
    <w:rsid w:val="004F797D"/>
    <w:rsid w:val="0050128A"/>
    <w:rsid w:val="0050244B"/>
    <w:rsid w:val="0050291E"/>
    <w:rsid w:val="005039AE"/>
    <w:rsid w:val="00504289"/>
    <w:rsid w:val="00505B39"/>
    <w:rsid w:val="0050670D"/>
    <w:rsid w:val="005101ED"/>
    <w:rsid w:val="00511C2F"/>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018"/>
    <w:rsid w:val="005B7860"/>
    <w:rsid w:val="005C0050"/>
    <w:rsid w:val="005C0567"/>
    <w:rsid w:val="005C475F"/>
    <w:rsid w:val="005C5164"/>
    <w:rsid w:val="005C533C"/>
    <w:rsid w:val="005D031D"/>
    <w:rsid w:val="005D0CB5"/>
    <w:rsid w:val="005D4B75"/>
    <w:rsid w:val="005D7E2A"/>
    <w:rsid w:val="005F1E2C"/>
    <w:rsid w:val="005F3AAE"/>
    <w:rsid w:val="005F4DB2"/>
    <w:rsid w:val="005F5979"/>
    <w:rsid w:val="005F5E5D"/>
    <w:rsid w:val="005F6C1D"/>
    <w:rsid w:val="0060054D"/>
    <w:rsid w:val="00600DFC"/>
    <w:rsid w:val="006035AB"/>
    <w:rsid w:val="00605C09"/>
    <w:rsid w:val="00612A5C"/>
    <w:rsid w:val="006143A2"/>
    <w:rsid w:val="006143C7"/>
    <w:rsid w:val="00614741"/>
    <w:rsid w:val="00615CEC"/>
    <w:rsid w:val="00616670"/>
    <w:rsid w:val="00617BCA"/>
    <w:rsid w:val="00620DED"/>
    <w:rsid w:val="00621BC2"/>
    <w:rsid w:val="006225F1"/>
    <w:rsid w:val="0062662E"/>
    <w:rsid w:val="00630BD8"/>
    <w:rsid w:val="0063198D"/>
    <w:rsid w:val="00632683"/>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616BC"/>
    <w:rsid w:val="00672767"/>
    <w:rsid w:val="0067324D"/>
    <w:rsid w:val="00673C4D"/>
    <w:rsid w:val="00673F45"/>
    <w:rsid w:val="00681A0B"/>
    <w:rsid w:val="00682089"/>
    <w:rsid w:val="006841C7"/>
    <w:rsid w:val="006854D0"/>
    <w:rsid w:val="00687175"/>
    <w:rsid w:val="00690B86"/>
    <w:rsid w:val="006948DA"/>
    <w:rsid w:val="00694EBA"/>
    <w:rsid w:val="00695BA5"/>
    <w:rsid w:val="00696167"/>
    <w:rsid w:val="006967C1"/>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09C"/>
    <w:rsid w:val="006D7DCC"/>
    <w:rsid w:val="006D7DFC"/>
    <w:rsid w:val="006E1457"/>
    <w:rsid w:val="006E5BAA"/>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BD"/>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B4A26"/>
    <w:rsid w:val="007C1122"/>
    <w:rsid w:val="007C2214"/>
    <w:rsid w:val="007C2782"/>
    <w:rsid w:val="007C42F1"/>
    <w:rsid w:val="007C6926"/>
    <w:rsid w:val="007D4065"/>
    <w:rsid w:val="007D4754"/>
    <w:rsid w:val="007D4C45"/>
    <w:rsid w:val="007D4D69"/>
    <w:rsid w:val="007E0C22"/>
    <w:rsid w:val="007E48C7"/>
    <w:rsid w:val="007E5B84"/>
    <w:rsid w:val="007E6667"/>
    <w:rsid w:val="007F2136"/>
    <w:rsid w:val="007F2A93"/>
    <w:rsid w:val="007F3092"/>
    <w:rsid w:val="007F747E"/>
    <w:rsid w:val="00802753"/>
    <w:rsid w:val="00803B40"/>
    <w:rsid w:val="00811614"/>
    <w:rsid w:val="008129E0"/>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2199"/>
    <w:rsid w:val="00856E07"/>
    <w:rsid w:val="008601EF"/>
    <w:rsid w:val="008630A7"/>
    <w:rsid w:val="00866B94"/>
    <w:rsid w:val="00867A02"/>
    <w:rsid w:val="00867B19"/>
    <w:rsid w:val="00871860"/>
    <w:rsid w:val="00872DA4"/>
    <w:rsid w:val="00872E7D"/>
    <w:rsid w:val="008731E4"/>
    <w:rsid w:val="008768A9"/>
    <w:rsid w:val="00882161"/>
    <w:rsid w:val="00884DF2"/>
    <w:rsid w:val="0088518D"/>
    <w:rsid w:val="00886670"/>
    <w:rsid w:val="00891388"/>
    <w:rsid w:val="00891A49"/>
    <w:rsid w:val="008925EA"/>
    <w:rsid w:val="00892AD6"/>
    <w:rsid w:val="008960FE"/>
    <w:rsid w:val="008A0FCA"/>
    <w:rsid w:val="008A4783"/>
    <w:rsid w:val="008A6E18"/>
    <w:rsid w:val="008A769F"/>
    <w:rsid w:val="008B0AD4"/>
    <w:rsid w:val="008B11B7"/>
    <w:rsid w:val="008B332A"/>
    <w:rsid w:val="008C144C"/>
    <w:rsid w:val="008C1AB3"/>
    <w:rsid w:val="008C228E"/>
    <w:rsid w:val="008C4109"/>
    <w:rsid w:val="008C4FE9"/>
    <w:rsid w:val="008C7F0A"/>
    <w:rsid w:val="008D2A11"/>
    <w:rsid w:val="008D3C14"/>
    <w:rsid w:val="008D6AE2"/>
    <w:rsid w:val="008E18C4"/>
    <w:rsid w:val="008E2702"/>
    <w:rsid w:val="008E3305"/>
    <w:rsid w:val="008E5943"/>
    <w:rsid w:val="008E5EA8"/>
    <w:rsid w:val="008F23D2"/>
    <w:rsid w:val="008F3FFF"/>
    <w:rsid w:val="008F6563"/>
    <w:rsid w:val="008F692D"/>
    <w:rsid w:val="008F7C7E"/>
    <w:rsid w:val="009009B0"/>
    <w:rsid w:val="00903A1A"/>
    <w:rsid w:val="00903EB2"/>
    <w:rsid w:val="00903FF4"/>
    <w:rsid w:val="00904D35"/>
    <w:rsid w:val="00904D87"/>
    <w:rsid w:val="00913C29"/>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108"/>
    <w:rsid w:val="00962440"/>
    <w:rsid w:val="00962E87"/>
    <w:rsid w:val="009636BB"/>
    <w:rsid w:val="0096447D"/>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A7BD4"/>
    <w:rsid w:val="009B31D0"/>
    <w:rsid w:val="009B3F50"/>
    <w:rsid w:val="009B5EB4"/>
    <w:rsid w:val="009C09AA"/>
    <w:rsid w:val="009C1CA7"/>
    <w:rsid w:val="009C2515"/>
    <w:rsid w:val="009C30F2"/>
    <w:rsid w:val="009C31B5"/>
    <w:rsid w:val="009C6144"/>
    <w:rsid w:val="009D0CCF"/>
    <w:rsid w:val="009D5EF5"/>
    <w:rsid w:val="009E6267"/>
    <w:rsid w:val="009F37ED"/>
    <w:rsid w:val="009F5D06"/>
    <w:rsid w:val="00A00535"/>
    <w:rsid w:val="00A026CA"/>
    <w:rsid w:val="00A026E3"/>
    <w:rsid w:val="00A027A1"/>
    <w:rsid w:val="00A03D69"/>
    <w:rsid w:val="00A10A7F"/>
    <w:rsid w:val="00A10F79"/>
    <w:rsid w:val="00A122B2"/>
    <w:rsid w:val="00A204C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354F"/>
    <w:rsid w:val="00A74070"/>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B537F"/>
    <w:rsid w:val="00AB73F0"/>
    <w:rsid w:val="00AC07B6"/>
    <w:rsid w:val="00AC1497"/>
    <w:rsid w:val="00AC1F5D"/>
    <w:rsid w:val="00AC265E"/>
    <w:rsid w:val="00AC3E13"/>
    <w:rsid w:val="00AC4591"/>
    <w:rsid w:val="00AC4749"/>
    <w:rsid w:val="00AC4B3F"/>
    <w:rsid w:val="00AC5548"/>
    <w:rsid w:val="00AC562E"/>
    <w:rsid w:val="00AD3C03"/>
    <w:rsid w:val="00AD7BDB"/>
    <w:rsid w:val="00AE0D40"/>
    <w:rsid w:val="00AE282A"/>
    <w:rsid w:val="00AE36BB"/>
    <w:rsid w:val="00AE6460"/>
    <w:rsid w:val="00AE7257"/>
    <w:rsid w:val="00AE7B03"/>
    <w:rsid w:val="00AF1E8B"/>
    <w:rsid w:val="00AF2FF6"/>
    <w:rsid w:val="00AF4327"/>
    <w:rsid w:val="00AF5452"/>
    <w:rsid w:val="00B003C0"/>
    <w:rsid w:val="00B0280D"/>
    <w:rsid w:val="00B0419F"/>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3EDB"/>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0E2F"/>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204"/>
    <w:rsid w:val="00BB1737"/>
    <w:rsid w:val="00BB32B2"/>
    <w:rsid w:val="00BB4B45"/>
    <w:rsid w:val="00BC25B9"/>
    <w:rsid w:val="00BC5248"/>
    <w:rsid w:val="00BC53E4"/>
    <w:rsid w:val="00BD0A1E"/>
    <w:rsid w:val="00BD0FB6"/>
    <w:rsid w:val="00BD37F7"/>
    <w:rsid w:val="00BE0D7A"/>
    <w:rsid w:val="00BE1734"/>
    <w:rsid w:val="00BE1AFD"/>
    <w:rsid w:val="00BE2B32"/>
    <w:rsid w:val="00BE2E3E"/>
    <w:rsid w:val="00BE55DE"/>
    <w:rsid w:val="00BE59E3"/>
    <w:rsid w:val="00BE6B01"/>
    <w:rsid w:val="00BF1B78"/>
    <w:rsid w:val="00BF32C0"/>
    <w:rsid w:val="00BF54E7"/>
    <w:rsid w:val="00C03464"/>
    <w:rsid w:val="00C113A2"/>
    <w:rsid w:val="00C11760"/>
    <w:rsid w:val="00C138C5"/>
    <w:rsid w:val="00C13E8E"/>
    <w:rsid w:val="00C229A8"/>
    <w:rsid w:val="00C27E28"/>
    <w:rsid w:val="00C27EFD"/>
    <w:rsid w:val="00C30E39"/>
    <w:rsid w:val="00C313D7"/>
    <w:rsid w:val="00C31A99"/>
    <w:rsid w:val="00C33B99"/>
    <w:rsid w:val="00C344A7"/>
    <w:rsid w:val="00C345DA"/>
    <w:rsid w:val="00C35BAE"/>
    <w:rsid w:val="00C36D58"/>
    <w:rsid w:val="00C378A8"/>
    <w:rsid w:val="00C42120"/>
    <w:rsid w:val="00C46FE8"/>
    <w:rsid w:val="00C509B5"/>
    <w:rsid w:val="00C50E27"/>
    <w:rsid w:val="00C50E75"/>
    <w:rsid w:val="00C5233A"/>
    <w:rsid w:val="00C54508"/>
    <w:rsid w:val="00C553DA"/>
    <w:rsid w:val="00C555BE"/>
    <w:rsid w:val="00C55668"/>
    <w:rsid w:val="00C55E7C"/>
    <w:rsid w:val="00C567A5"/>
    <w:rsid w:val="00C56F91"/>
    <w:rsid w:val="00C57672"/>
    <w:rsid w:val="00C631C8"/>
    <w:rsid w:val="00C633B5"/>
    <w:rsid w:val="00C6476B"/>
    <w:rsid w:val="00C64F4C"/>
    <w:rsid w:val="00C70BFB"/>
    <w:rsid w:val="00C71892"/>
    <w:rsid w:val="00C718C3"/>
    <w:rsid w:val="00C72540"/>
    <w:rsid w:val="00C72D70"/>
    <w:rsid w:val="00C76EAE"/>
    <w:rsid w:val="00C80A05"/>
    <w:rsid w:val="00C80CAF"/>
    <w:rsid w:val="00C80DC5"/>
    <w:rsid w:val="00C81581"/>
    <w:rsid w:val="00C83F0B"/>
    <w:rsid w:val="00C8424B"/>
    <w:rsid w:val="00C844C5"/>
    <w:rsid w:val="00C8674F"/>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AAA"/>
    <w:rsid w:val="00CB0CD9"/>
    <w:rsid w:val="00CB23A1"/>
    <w:rsid w:val="00CB2F97"/>
    <w:rsid w:val="00CB3A18"/>
    <w:rsid w:val="00CB3F09"/>
    <w:rsid w:val="00CB56C9"/>
    <w:rsid w:val="00CB67DF"/>
    <w:rsid w:val="00CC0047"/>
    <w:rsid w:val="00CC2572"/>
    <w:rsid w:val="00CC5EB9"/>
    <w:rsid w:val="00CC5F37"/>
    <w:rsid w:val="00CC7D7A"/>
    <w:rsid w:val="00CD09CA"/>
    <w:rsid w:val="00CD153C"/>
    <w:rsid w:val="00CD3889"/>
    <w:rsid w:val="00CD5235"/>
    <w:rsid w:val="00CD6B35"/>
    <w:rsid w:val="00CD78DA"/>
    <w:rsid w:val="00CD7AA1"/>
    <w:rsid w:val="00CE127F"/>
    <w:rsid w:val="00CE42A6"/>
    <w:rsid w:val="00CE4D30"/>
    <w:rsid w:val="00CE7B5C"/>
    <w:rsid w:val="00CF0A28"/>
    <w:rsid w:val="00CF21C6"/>
    <w:rsid w:val="00CF44D5"/>
    <w:rsid w:val="00D00928"/>
    <w:rsid w:val="00D01560"/>
    <w:rsid w:val="00D0261B"/>
    <w:rsid w:val="00D027A2"/>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65AB"/>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65F"/>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5815"/>
    <w:rsid w:val="00DF62CF"/>
    <w:rsid w:val="00DF74D0"/>
    <w:rsid w:val="00DF7747"/>
    <w:rsid w:val="00E00EAA"/>
    <w:rsid w:val="00E01C70"/>
    <w:rsid w:val="00E02443"/>
    <w:rsid w:val="00E04B80"/>
    <w:rsid w:val="00E10ED2"/>
    <w:rsid w:val="00E1316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5377"/>
    <w:rsid w:val="00E57849"/>
    <w:rsid w:val="00E6267F"/>
    <w:rsid w:val="00E65E88"/>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048"/>
    <w:rsid w:val="00EB252E"/>
    <w:rsid w:val="00EB411B"/>
    <w:rsid w:val="00EB4565"/>
    <w:rsid w:val="00EC0802"/>
    <w:rsid w:val="00EC0CDB"/>
    <w:rsid w:val="00EC1E3C"/>
    <w:rsid w:val="00EC2483"/>
    <w:rsid w:val="00EC2EC0"/>
    <w:rsid w:val="00EC4FCF"/>
    <w:rsid w:val="00EC6AA9"/>
    <w:rsid w:val="00ED0E41"/>
    <w:rsid w:val="00ED23CD"/>
    <w:rsid w:val="00ED75BC"/>
    <w:rsid w:val="00EE0CCF"/>
    <w:rsid w:val="00EE2D98"/>
    <w:rsid w:val="00EE3ACD"/>
    <w:rsid w:val="00EE3D6D"/>
    <w:rsid w:val="00EE5E25"/>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2C5"/>
    <w:rsid w:val="00F3235B"/>
    <w:rsid w:val="00F332FE"/>
    <w:rsid w:val="00F33374"/>
    <w:rsid w:val="00F336AE"/>
    <w:rsid w:val="00F34BD0"/>
    <w:rsid w:val="00F422F4"/>
    <w:rsid w:val="00F443D7"/>
    <w:rsid w:val="00F47054"/>
    <w:rsid w:val="00F54A79"/>
    <w:rsid w:val="00F57021"/>
    <w:rsid w:val="00F572CD"/>
    <w:rsid w:val="00F60CB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065B"/>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CC0"/>
    <w:rsid w:val="00FD6311"/>
    <w:rsid w:val="00FD6B08"/>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uiPriority w:val="99"/>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5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character" w:styleId="affb">
    <w:name w:val="Subtle Emphasis"/>
    <w:qFormat/>
    <w:rsid w:val="0002709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06572217">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 w:id="21271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10664</Words>
  <Characters>60791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31</cp:revision>
  <cp:lastPrinted>2021-01-20T09:45:00Z</cp:lastPrinted>
  <dcterms:created xsi:type="dcterms:W3CDTF">2022-07-07T12:20:00Z</dcterms:created>
  <dcterms:modified xsi:type="dcterms:W3CDTF">2022-07-07T12:40:00Z</dcterms:modified>
</cp:coreProperties>
</file>