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2354A369" w14:textId="77777777" w:rsidR="001E2FB1" w:rsidRPr="000574D1" w:rsidRDefault="001E2FB1" w:rsidP="002F6151">
            <w:pPr>
              <w:ind w:right="-1"/>
              <w:rPr>
                <w:sz w:val="22"/>
                <w:szCs w:val="22"/>
              </w:rPr>
            </w:pPr>
            <w:r w:rsidRPr="000574D1">
              <w:rPr>
                <w:b/>
                <w:sz w:val="22"/>
                <w:szCs w:val="22"/>
              </w:rPr>
              <w:t>оказание услуг по планово-профилактическому техническому обслуживанию и текущему ремонту оборудования газовой котельной</w:t>
            </w:r>
          </w:p>
          <w:p w14:paraId="6931F94F" w14:textId="4F137F72"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0AFD7A59" w14:textId="72DB5FAC" w:rsidR="001E2FB1" w:rsidRPr="000574D1" w:rsidRDefault="001E2FB1" w:rsidP="001E2FB1">
            <w:pPr>
              <w:jc w:val="both"/>
              <w:rPr>
                <w:sz w:val="22"/>
                <w:szCs w:val="22"/>
                <w:lang w:eastAsia="zh-CN"/>
              </w:rPr>
            </w:pPr>
            <w:r w:rsidRPr="000574D1">
              <w:rPr>
                <w:sz w:val="22"/>
                <w:szCs w:val="22"/>
              </w:rPr>
              <w:t xml:space="preserve">с </w:t>
            </w:r>
            <w:r w:rsidR="00BD4EBD">
              <w:rPr>
                <w:sz w:val="22"/>
                <w:szCs w:val="22"/>
              </w:rPr>
              <w:t>01.01.2022 года</w:t>
            </w:r>
            <w:r w:rsidRPr="000574D1">
              <w:rPr>
                <w:sz w:val="22"/>
                <w:szCs w:val="22"/>
                <w:lang w:eastAsia="zh-CN"/>
              </w:rPr>
              <w:t xml:space="preserve"> </w:t>
            </w:r>
            <w:r w:rsidR="00BD4EBD">
              <w:rPr>
                <w:sz w:val="22"/>
                <w:szCs w:val="22"/>
                <w:lang w:eastAsia="zh-CN"/>
              </w:rPr>
              <w:t>по</w:t>
            </w:r>
            <w:r w:rsidRPr="000574D1">
              <w:rPr>
                <w:sz w:val="22"/>
                <w:szCs w:val="22"/>
                <w:lang w:eastAsia="zh-CN"/>
              </w:rPr>
              <w:t xml:space="preserve"> 31.12.202</w:t>
            </w:r>
            <w:r w:rsidR="00BD4EBD">
              <w:rPr>
                <w:sz w:val="22"/>
                <w:szCs w:val="22"/>
                <w:lang w:eastAsia="zh-CN"/>
              </w:rPr>
              <w:t>2</w:t>
            </w:r>
            <w:r w:rsidRPr="000574D1">
              <w:rPr>
                <w:sz w:val="22"/>
                <w:szCs w:val="22"/>
                <w:lang w:eastAsia="zh-CN"/>
              </w:rPr>
              <w:t xml:space="preserve"> года. </w:t>
            </w:r>
          </w:p>
          <w:p w14:paraId="394B4E8C" w14:textId="77777777" w:rsidR="001E2FB1" w:rsidRPr="000574D1" w:rsidRDefault="001E2FB1" w:rsidP="001E2FB1">
            <w:pPr>
              <w:widowControl w:val="0"/>
              <w:tabs>
                <w:tab w:val="left" w:pos="567"/>
              </w:tabs>
              <w:jc w:val="both"/>
              <w:rPr>
                <w:sz w:val="22"/>
                <w:szCs w:val="22"/>
                <w:lang w:eastAsia="zh-CN"/>
              </w:rPr>
            </w:pPr>
            <w:r w:rsidRPr="000574D1">
              <w:rPr>
                <w:sz w:val="22"/>
                <w:szCs w:val="22"/>
                <w:lang w:eastAsia="zh-CN"/>
              </w:rPr>
              <w:t xml:space="preserve">Плановое техническое обслуживание выполняется по согласованному графику с соответствующе записью в журнале. </w:t>
            </w:r>
          </w:p>
          <w:p w14:paraId="19111CC4" w14:textId="77777777" w:rsidR="001E2FB1" w:rsidRPr="000574D1" w:rsidRDefault="001E2FB1" w:rsidP="001E2FB1">
            <w:pPr>
              <w:widowControl w:val="0"/>
              <w:tabs>
                <w:tab w:val="left" w:pos="567"/>
              </w:tabs>
              <w:jc w:val="both"/>
              <w:rPr>
                <w:sz w:val="22"/>
                <w:szCs w:val="22"/>
                <w:lang w:eastAsia="zh-CN"/>
              </w:rPr>
            </w:pPr>
            <w:r w:rsidRPr="000574D1">
              <w:rPr>
                <w:sz w:val="22"/>
                <w:szCs w:val="22"/>
                <w:lang w:eastAsia="zh-CN"/>
              </w:rPr>
              <w:t>Услуги по заявкам должны быть оказаны Исполнителем в течение 5-ти календарных дней с момента поступления заявки от Заказчика, услуги оказываются Исполнителем вне очереди, в выходные и праздничные дни.</w:t>
            </w:r>
          </w:p>
          <w:p w14:paraId="22C963C7" w14:textId="6915F8FA" w:rsidR="0063451E" w:rsidRPr="000A2339" w:rsidRDefault="001A67E1" w:rsidP="006D3B8F">
            <w:pPr>
              <w:jc w:val="both"/>
              <w:rPr>
                <w:sz w:val="22"/>
                <w:szCs w:val="22"/>
              </w:rPr>
            </w:pPr>
            <w:r w:rsidRPr="000A2339">
              <w:rPr>
                <w:sz w:val="22"/>
                <w:szCs w:val="22"/>
              </w:rPr>
              <w:tab/>
            </w: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614E6B7E" w:rsidR="0063451E" w:rsidRPr="00275204" w:rsidRDefault="0063451E" w:rsidP="001A67E1">
            <w:pPr>
              <w:rPr>
                <w:b/>
                <w:i/>
                <w:sz w:val="22"/>
                <w:szCs w:val="22"/>
              </w:rPr>
            </w:pPr>
            <w:r w:rsidRPr="00275204">
              <w:rPr>
                <w:b/>
                <w:i/>
                <w:sz w:val="22"/>
                <w:szCs w:val="22"/>
              </w:rPr>
              <w:t xml:space="preserve">Место </w:t>
            </w:r>
            <w:r w:rsidR="00FE3DFC">
              <w:rPr>
                <w:b/>
                <w:i/>
                <w:sz w:val="22"/>
                <w:szCs w:val="22"/>
              </w:rPr>
              <w:t>выполнения работ</w:t>
            </w:r>
          </w:p>
        </w:tc>
        <w:tc>
          <w:tcPr>
            <w:tcW w:w="4915" w:type="dxa"/>
          </w:tcPr>
          <w:p w14:paraId="7E1CE824" w14:textId="5D8642D5" w:rsidR="0063451E" w:rsidRPr="000A2339" w:rsidRDefault="001E2FB1" w:rsidP="000A2339">
            <w:pPr>
              <w:pStyle w:val="afc"/>
              <w:tabs>
                <w:tab w:val="left" w:pos="284"/>
              </w:tabs>
              <w:jc w:val="both"/>
              <w:rPr>
                <w:rFonts w:ascii="Times New Roman" w:hAnsi="Times New Roman"/>
                <w:bCs/>
                <w:sz w:val="22"/>
                <w:szCs w:val="22"/>
              </w:rPr>
            </w:pPr>
            <w:r w:rsidRPr="001E2FB1">
              <w:rPr>
                <w:rFonts w:ascii="Times New Roman" w:hAnsi="Times New Roman"/>
                <w:sz w:val="22"/>
                <w:szCs w:val="22"/>
              </w:rPr>
              <w:t>газовая котельная, находящиеся по адресу: 196105, г.</w:t>
            </w:r>
            <w:r>
              <w:rPr>
                <w:rFonts w:ascii="Times New Roman" w:hAnsi="Times New Roman"/>
                <w:sz w:val="22"/>
                <w:szCs w:val="22"/>
              </w:rPr>
              <w:t xml:space="preserve"> </w:t>
            </w:r>
            <w:r w:rsidRPr="001E2FB1">
              <w:rPr>
                <w:rFonts w:ascii="Times New Roman" w:hAnsi="Times New Roman"/>
                <w:sz w:val="22"/>
                <w:szCs w:val="22"/>
              </w:rPr>
              <w:t xml:space="preserve">Санкт-Петербург, </w:t>
            </w:r>
            <w:proofErr w:type="spellStart"/>
            <w:r w:rsidRPr="001E2FB1">
              <w:rPr>
                <w:rFonts w:ascii="Times New Roman" w:hAnsi="Times New Roman"/>
                <w:sz w:val="22"/>
                <w:szCs w:val="22"/>
              </w:rPr>
              <w:t>Люботинский</w:t>
            </w:r>
            <w:proofErr w:type="spellEnd"/>
            <w:r w:rsidRPr="001E2FB1">
              <w:rPr>
                <w:rFonts w:ascii="Times New Roman" w:hAnsi="Times New Roman"/>
                <w:sz w:val="22"/>
                <w:szCs w:val="22"/>
              </w:rPr>
              <w:t xml:space="preserve"> пр., дом 7</w:t>
            </w: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4A89E6D4" w14:textId="4A716F94" w:rsidR="00BD4EBD" w:rsidRPr="00BD4EBD" w:rsidRDefault="00BD4EBD" w:rsidP="00BD4EBD">
            <w:pPr>
              <w:jc w:val="both"/>
              <w:rPr>
                <w:b/>
                <w:sz w:val="22"/>
                <w:szCs w:val="22"/>
              </w:rPr>
            </w:pPr>
            <w:r w:rsidRPr="00BD4EBD">
              <w:rPr>
                <w:b/>
                <w:sz w:val="22"/>
                <w:szCs w:val="22"/>
              </w:rPr>
              <w:t>724 665,33 (Семьсот двадцать четыре тысячи шестьсот шестьдесят пять) рублей 33 копе</w:t>
            </w:r>
            <w:r>
              <w:rPr>
                <w:b/>
                <w:sz w:val="22"/>
                <w:szCs w:val="22"/>
              </w:rPr>
              <w:t>й</w:t>
            </w:r>
            <w:r w:rsidRPr="00BD4EBD">
              <w:rPr>
                <w:b/>
                <w:sz w:val="22"/>
                <w:szCs w:val="22"/>
              </w:rPr>
              <w:t>к</w:t>
            </w:r>
            <w:r>
              <w:rPr>
                <w:b/>
                <w:sz w:val="22"/>
                <w:szCs w:val="22"/>
              </w:rPr>
              <w:t>и</w:t>
            </w:r>
            <w:r w:rsidRPr="00BD4EBD">
              <w:rPr>
                <w:b/>
                <w:sz w:val="22"/>
                <w:szCs w:val="22"/>
              </w:rPr>
              <w:t>.</w:t>
            </w:r>
          </w:p>
          <w:p w14:paraId="58E01969" w14:textId="77777777" w:rsidR="006F2A4B" w:rsidRPr="00BD4EBD" w:rsidRDefault="006F2A4B" w:rsidP="006F2A4B">
            <w:pPr>
              <w:tabs>
                <w:tab w:val="right" w:pos="0"/>
                <w:tab w:val="left" w:pos="284"/>
                <w:tab w:val="left" w:pos="851"/>
              </w:tabs>
              <w:jc w:val="both"/>
              <w:rPr>
                <w:bCs/>
                <w:sz w:val="22"/>
                <w:szCs w:val="22"/>
              </w:rPr>
            </w:pPr>
            <w:r w:rsidRPr="00BD4EBD">
              <w:rPr>
                <w:bCs/>
                <w:sz w:val="22"/>
                <w:szCs w:val="22"/>
              </w:rPr>
              <w:t xml:space="preserve">Начальная (максимальная) цена договора определяются и обосновываются посредством </w:t>
            </w:r>
            <w:r w:rsidRPr="00BD4EBD">
              <w:rPr>
                <w:bCs/>
                <w:sz w:val="22"/>
                <w:szCs w:val="22"/>
              </w:rPr>
              <w:lastRenderedPageBreak/>
              <w:t>применения метода сопоставимых рыночных цен (анализа рынка).</w:t>
            </w:r>
          </w:p>
          <w:p w14:paraId="283BC3DD" w14:textId="77777777" w:rsidR="006F2A4B" w:rsidRPr="00BD4EBD" w:rsidRDefault="006F2A4B" w:rsidP="006F2A4B">
            <w:pPr>
              <w:tabs>
                <w:tab w:val="right" w:pos="0"/>
                <w:tab w:val="left" w:pos="284"/>
                <w:tab w:val="left" w:pos="851"/>
              </w:tabs>
              <w:jc w:val="both"/>
              <w:rPr>
                <w:bCs/>
                <w:sz w:val="22"/>
                <w:szCs w:val="22"/>
              </w:rPr>
            </w:pPr>
            <w:r w:rsidRPr="00BD4EBD">
              <w:rPr>
                <w:bCs/>
                <w:sz w:val="22"/>
                <w:szCs w:val="22"/>
              </w:rPr>
              <w:t>Порядок формирования начальной (максимальной) цены договора приведен в расчете начальной (максимальной) цены договора. (Приложение № 1 к Техническому заданию).</w:t>
            </w:r>
          </w:p>
          <w:p w14:paraId="2D4B5F32" w14:textId="17D5AC49" w:rsidR="006F2A4B" w:rsidRPr="00BD4EBD" w:rsidRDefault="006F2A4B" w:rsidP="00D123E7">
            <w:pPr>
              <w:tabs>
                <w:tab w:val="right" w:pos="0"/>
                <w:tab w:val="left" w:pos="284"/>
                <w:tab w:val="left" w:pos="851"/>
              </w:tabs>
              <w:jc w:val="both"/>
              <w:rPr>
                <w:bCs/>
                <w:sz w:val="22"/>
                <w:szCs w:val="22"/>
              </w:rPr>
            </w:pPr>
            <w:r w:rsidRPr="00BD4EBD">
              <w:rPr>
                <w:bCs/>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7B8CA3D6" w:rsidR="006F2A4B" w:rsidRPr="00275204" w:rsidRDefault="006F2A4B" w:rsidP="006F2A4B">
            <w:pPr>
              <w:jc w:val="both"/>
              <w:rPr>
                <w:sz w:val="22"/>
                <w:szCs w:val="22"/>
              </w:rPr>
            </w:pPr>
            <w:r w:rsidRPr="00275204">
              <w:rPr>
                <w:sz w:val="22"/>
                <w:szCs w:val="22"/>
              </w:rPr>
              <w:t xml:space="preserve"> </w:t>
            </w:r>
            <w:r w:rsidRPr="00837C1C">
              <w:rPr>
                <w:sz w:val="22"/>
                <w:szCs w:val="22"/>
              </w:rPr>
              <w:t>Аванс не предусмотрен. Оплата производится в безналичной форме в течение 15 (пятнадцати) рабочих дней за фактически выполненный и принятый результат оказанных Услуг, после подписания Заказчиком акта сдачи-приемки, представленного Исполнителем в установленном Договором порядке</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3F976105"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FE52A5">
              <w:rPr>
                <w:sz w:val="22"/>
                <w:szCs w:val="22"/>
              </w:rPr>
              <w:t>13</w:t>
            </w:r>
            <w:r w:rsidRPr="00DC68FC">
              <w:rPr>
                <w:sz w:val="22"/>
                <w:szCs w:val="22"/>
              </w:rPr>
              <w:t xml:space="preserve">» </w:t>
            </w:r>
            <w:r w:rsidR="000A260E">
              <w:rPr>
                <w:sz w:val="22"/>
                <w:szCs w:val="22"/>
              </w:rPr>
              <w:t>декабря</w:t>
            </w:r>
            <w:r w:rsidRPr="00DC68FC">
              <w:rPr>
                <w:sz w:val="22"/>
                <w:szCs w:val="22"/>
              </w:rPr>
              <w:t xml:space="preserve"> 2021 г. </w:t>
            </w:r>
            <w:r w:rsidR="0004010C">
              <w:rPr>
                <w:sz w:val="22"/>
                <w:szCs w:val="22"/>
              </w:rPr>
              <w:t>1</w:t>
            </w:r>
            <w:r w:rsidR="000A260E">
              <w:rPr>
                <w:sz w:val="22"/>
                <w:szCs w:val="22"/>
              </w:rPr>
              <w:t>2</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198A22B5" w:rsidR="006F2A4B" w:rsidRPr="00275204" w:rsidRDefault="006F2A4B" w:rsidP="006F2A4B">
            <w:pPr>
              <w:jc w:val="both"/>
              <w:rPr>
                <w:sz w:val="22"/>
                <w:szCs w:val="22"/>
              </w:rPr>
            </w:pPr>
            <w:r w:rsidRPr="00DC68FC">
              <w:rPr>
                <w:sz w:val="22"/>
                <w:szCs w:val="22"/>
              </w:rPr>
              <w:t>«</w:t>
            </w:r>
            <w:r w:rsidR="000A260E">
              <w:rPr>
                <w:sz w:val="22"/>
                <w:szCs w:val="22"/>
              </w:rPr>
              <w:t>17</w:t>
            </w:r>
            <w:r w:rsidRPr="00DC68FC">
              <w:rPr>
                <w:sz w:val="22"/>
                <w:szCs w:val="22"/>
              </w:rPr>
              <w:t xml:space="preserve">» </w:t>
            </w:r>
            <w:r w:rsidR="000A260E">
              <w:rPr>
                <w:sz w:val="22"/>
                <w:szCs w:val="22"/>
              </w:rPr>
              <w:t xml:space="preserve">декабря </w:t>
            </w:r>
            <w:r w:rsidRPr="00DC68FC">
              <w:rPr>
                <w:sz w:val="22"/>
                <w:szCs w:val="22"/>
              </w:rPr>
              <w:t>202</w:t>
            </w:r>
            <w:r>
              <w:rPr>
                <w:sz w:val="22"/>
                <w:szCs w:val="22"/>
              </w:rPr>
              <w:t>1</w:t>
            </w:r>
            <w:r w:rsidRPr="00DC68FC">
              <w:rPr>
                <w:sz w:val="22"/>
                <w:szCs w:val="22"/>
              </w:rPr>
              <w:t xml:space="preserve"> г. в </w:t>
            </w:r>
            <w:r w:rsidR="0004010C">
              <w:rPr>
                <w:sz w:val="22"/>
                <w:szCs w:val="22"/>
              </w:rPr>
              <w:t>1</w:t>
            </w:r>
            <w:r w:rsidR="000A260E">
              <w:rPr>
                <w:sz w:val="22"/>
                <w:szCs w:val="22"/>
              </w:rPr>
              <w:t>2</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1B8CDB4F" w:rsidR="006F2A4B" w:rsidRPr="00275204" w:rsidRDefault="006F2A4B" w:rsidP="006F2A4B">
            <w:pPr>
              <w:jc w:val="both"/>
              <w:rPr>
                <w:sz w:val="22"/>
                <w:szCs w:val="22"/>
              </w:rPr>
            </w:pPr>
            <w:r w:rsidRPr="00DC68FC">
              <w:rPr>
                <w:sz w:val="22"/>
                <w:szCs w:val="22"/>
              </w:rPr>
              <w:t>«</w:t>
            </w:r>
            <w:r w:rsidR="000A260E">
              <w:rPr>
                <w:sz w:val="22"/>
                <w:szCs w:val="22"/>
              </w:rPr>
              <w:t>17</w:t>
            </w:r>
            <w:r w:rsidRPr="00DC68FC">
              <w:rPr>
                <w:sz w:val="22"/>
                <w:szCs w:val="22"/>
              </w:rPr>
              <w:t xml:space="preserve">» </w:t>
            </w:r>
            <w:r w:rsidR="000A260E">
              <w:rPr>
                <w:sz w:val="22"/>
                <w:szCs w:val="22"/>
              </w:rPr>
              <w:t>декабря</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w:t>
            </w:r>
            <w:r w:rsidR="000A260E">
              <w:rPr>
                <w:sz w:val="22"/>
                <w:szCs w:val="22"/>
              </w:rPr>
              <w:t>3</w:t>
            </w:r>
            <w:r w:rsidR="002A3A70">
              <w:rPr>
                <w:sz w:val="22"/>
                <w:szCs w:val="22"/>
              </w:rPr>
              <w:t xml:space="preserve">:00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6DBFCAC1"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0C0FE3">
              <w:rPr>
                <w:sz w:val="22"/>
                <w:szCs w:val="22"/>
              </w:rPr>
              <w:t>13</w:t>
            </w:r>
            <w:r w:rsidRPr="00DC68FC">
              <w:rPr>
                <w:sz w:val="22"/>
                <w:szCs w:val="22"/>
              </w:rPr>
              <w:t xml:space="preserve">» </w:t>
            </w:r>
            <w:r w:rsidR="000C0FE3">
              <w:rPr>
                <w:sz w:val="22"/>
                <w:szCs w:val="22"/>
              </w:rPr>
              <w:t>декабря</w:t>
            </w:r>
            <w:r w:rsidRPr="00DC68FC">
              <w:rPr>
                <w:sz w:val="22"/>
                <w:szCs w:val="22"/>
              </w:rPr>
              <w:t xml:space="preserve"> 2021 г.</w:t>
            </w:r>
            <w:r w:rsidRPr="00275204">
              <w:rPr>
                <w:sz w:val="22"/>
                <w:szCs w:val="22"/>
              </w:rPr>
              <w:t xml:space="preserve"> </w:t>
            </w:r>
          </w:p>
          <w:p w14:paraId="443CDCDE" w14:textId="0D517476"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0C0FE3">
              <w:rPr>
                <w:sz w:val="22"/>
                <w:szCs w:val="22"/>
              </w:rPr>
              <w:t>14</w:t>
            </w:r>
            <w:r w:rsidRPr="00DC68FC">
              <w:rPr>
                <w:sz w:val="22"/>
                <w:szCs w:val="22"/>
              </w:rPr>
              <w:t xml:space="preserve">» </w:t>
            </w:r>
            <w:r w:rsidR="000C0FE3">
              <w:rPr>
                <w:sz w:val="22"/>
                <w:szCs w:val="22"/>
              </w:rPr>
              <w:t>декабря</w:t>
            </w:r>
            <w:r w:rsidR="002A3A70">
              <w:rPr>
                <w:sz w:val="22"/>
                <w:szCs w:val="22"/>
              </w:rPr>
              <w:t xml:space="preserve">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5. Запросы о разъяснении положений извещения о проведении запроса котировок, полученные </w:t>
            </w:r>
            <w:r w:rsidRPr="00275204">
              <w:rPr>
                <w:sz w:val="22"/>
                <w:szCs w:val="22"/>
              </w:rPr>
              <w:lastRenderedPageBreak/>
              <w:t>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lastRenderedPageBreak/>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A4C4C">
              <w:rPr>
                <w:sz w:val="22"/>
                <w:szCs w:val="22"/>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w:t>
            </w:r>
            <w:r w:rsidRPr="00071FAA">
              <w:rPr>
                <w:sz w:val="22"/>
                <w:szCs w:val="22"/>
              </w:rPr>
              <w:lastRenderedPageBreak/>
              <w:t xml:space="preserve">(три)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w:t>
            </w:r>
            <w:r w:rsidRPr="00275204">
              <w:rPr>
                <w:sz w:val="22"/>
                <w:szCs w:val="22"/>
              </w:rPr>
              <w:lastRenderedPageBreak/>
              <w:t>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6B6A04FC" w14:textId="1156EC9C" w:rsidR="00EF158C" w:rsidRPr="00EF158C" w:rsidRDefault="002A3A70" w:rsidP="002A3A70">
            <w:pPr>
              <w:jc w:val="both"/>
              <w:rPr>
                <w:b/>
                <w:bCs/>
                <w:sz w:val="22"/>
                <w:szCs w:val="22"/>
              </w:rPr>
            </w:pPr>
            <w:r w:rsidRPr="00EF158C">
              <w:rPr>
                <w:b/>
                <w:bCs/>
                <w:sz w:val="22"/>
                <w:szCs w:val="22"/>
              </w:rPr>
              <w:t>12) Документы</w:t>
            </w:r>
            <w:r w:rsidR="00D215D9">
              <w:rPr>
                <w:b/>
                <w:bCs/>
                <w:sz w:val="22"/>
                <w:szCs w:val="22"/>
              </w:rPr>
              <w:t xml:space="preserve"> (копии)</w:t>
            </w:r>
            <w:r w:rsidRPr="00EF158C">
              <w:rPr>
                <w:b/>
                <w:bCs/>
                <w:sz w:val="22"/>
                <w:szCs w:val="22"/>
              </w:rPr>
              <w:t>, подтверждающие прохождение сотрудниками участника</w:t>
            </w:r>
            <w:r w:rsidR="00EF158C" w:rsidRPr="00EF158C">
              <w:rPr>
                <w:b/>
                <w:bCs/>
                <w:sz w:val="22"/>
                <w:szCs w:val="22"/>
              </w:rPr>
              <w:t>:</w:t>
            </w:r>
          </w:p>
          <w:p w14:paraId="19529BB5" w14:textId="1CF4301E" w:rsidR="002A3A70" w:rsidRPr="00EF158C" w:rsidRDefault="00EF158C" w:rsidP="002A3A70">
            <w:pPr>
              <w:jc w:val="both"/>
              <w:rPr>
                <w:b/>
                <w:bCs/>
                <w:sz w:val="22"/>
                <w:szCs w:val="22"/>
              </w:rPr>
            </w:pPr>
            <w:r w:rsidRPr="00EF158C">
              <w:rPr>
                <w:b/>
                <w:bCs/>
                <w:sz w:val="22"/>
                <w:szCs w:val="22"/>
              </w:rPr>
              <w:t xml:space="preserve">- </w:t>
            </w:r>
            <w:r w:rsidR="002A3A70" w:rsidRPr="00EF158C">
              <w:rPr>
                <w:b/>
                <w:bCs/>
                <w:sz w:val="22"/>
                <w:szCs w:val="22"/>
              </w:rPr>
              <w:t xml:space="preserve"> аттестации проверки знаний по безопасности объектов газораспределения и газопотребления;</w:t>
            </w:r>
          </w:p>
          <w:p w14:paraId="7A0D2756" w14:textId="7FD942BD" w:rsidR="002A3A70" w:rsidRPr="00EF158C" w:rsidRDefault="00EF158C" w:rsidP="00EF158C">
            <w:pPr>
              <w:jc w:val="both"/>
              <w:rPr>
                <w:b/>
                <w:bCs/>
                <w:sz w:val="22"/>
                <w:szCs w:val="22"/>
              </w:rPr>
            </w:pPr>
            <w:r w:rsidRPr="00EF158C">
              <w:rPr>
                <w:b/>
                <w:bCs/>
                <w:sz w:val="22"/>
                <w:szCs w:val="22"/>
              </w:rPr>
              <w:t xml:space="preserve">- </w:t>
            </w:r>
            <w:r w:rsidR="002A3A70" w:rsidRPr="00EF158C">
              <w:rPr>
                <w:b/>
                <w:bCs/>
                <w:sz w:val="22"/>
                <w:szCs w:val="22"/>
              </w:rPr>
              <w:t>аттестаци</w:t>
            </w:r>
            <w:r w:rsidRPr="00EF158C">
              <w:rPr>
                <w:b/>
                <w:bCs/>
                <w:sz w:val="22"/>
                <w:szCs w:val="22"/>
              </w:rPr>
              <w:t>и</w:t>
            </w:r>
            <w:r w:rsidR="002A3A70" w:rsidRPr="00EF158C">
              <w:rPr>
                <w:b/>
                <w:bCs/>
                <w:sz w:val="22"/>
                <w:szCs w:val="22"/>
              </w:rPr>
              <w:t xml:space="preserve"> проверки знаний по безопасности оборудования, работающего под давлением;</w:t>
            </w:r>
          </w:p>
          <w:p w14:paraId="65AB0560" w14:textId="769ACCED" w:rsidR="002A3A70" w:rsidRPr="00EF158C" w:rsidRDefault="00EF158C" w:rsidP="00EF158C">
            <w:pPr>
              <w:jc w:val="both"/>
              <w:rPr>
                <w:b/>
                <w:bCs/>
                <w:sz w:val="22"/>
                <w:szCs w:val="22"/>
              </w:rPr>
            </w:pPr>
            <w:r w:rsidRPr="00EF158C">
              <w:rPr>
                <w:b/>
                <w:bCs/>
                <w:sz w:val="22"/>
                <w:szCs w:val="22"/>
              </w:rPr>
              <w:t xml:space="preserve">- </w:t>
            </w:r>
            <w:r w:rsidR="002A3A70" w:rsidRPr="00EF158C">
              <w:rPr>
                <w:b/>
                <w:bCs/>
                <w:sz w:val="22"/>
                <w:szCs w:val="22"/>
              </w:rPr>
              <w:t>аттестаци</w:t>
            </w:r>
            <w:r w:rsidRPr="00EF158C">
              <w:rPr>
                <w:b/>
                <w:bCs/>
                <w:sz w:val="22"/>
                <w:szCs w:val="22"/>
              </w:rPr>
              <w:t>и</w:t>
            </w:r>
            <w:r w:rsidR="002A3A70" w:rsidRPr="00EF158C">
              <w:rPr>
                <w:b/>
                <w:bCs/>
                <w:sz w:val="22"/>
                <w:szCs w:val="22"/>
              </w:rPr>
              <w:t xml:space="preserve"> проверки знаний Правил технической эксплуатации тепловых энергоустановок и Правил техники безопасности при эксплуатации </w:t>
            </w:r>
            <w:proofErr w:type="spellStart"/>
            <w:r w:rsidR="002A3A70" w:rsidRPr="00EF158C">
              <w:rPr>
                <w:b/>
                <w:bCs/>
                <w:sz w:val="22"/>
                <w:szCs w:val="22"/>
              </w:rPr>
              <w:t>теплопотребляющих</w:t>
            </w:r>
            <w:proofErr w:type="spellEnd"/>
            <w:r w:rsidR="002A3A70" w:rsidRPr="00EF158C">
              <w:rPr>
                <w:b/>
                <w:bCs/>
                <w:sz w:val="22"/>
                <w:szCs w:val="22"/>
              </w:rPr>
              <w:t xml:space="preserve"> установок и тепловых сетей потребителей;</w:t>
            </w:r>
          </w:p>
          <w:p w14:paraId="6CFA2CE2" w14:textId="6D7B3A8F" w:rsidR="002A3A70" w:rsidRDefault="00EF158C" w:rsidP="00EF158C">
            <w:pPr>
              <w:jc w:val="both"/>
              <w:rPr>
                <w:b/>
                <w:bCs/>
                <w:sz w:val="22"/>
                <w:szCs w:val="22"/>
              </w:rPr>
            </w:pPr>
            <w:r w:rsidRPr="00EF158C">
              <w:rPr>
                <w:b/>
                <w:bCs/>
                <w:sz w:val="22"/>
                <w:szCs w:val="22"/>
              </w:rPr>
              <w:t xml:space="preserve">- </w:t>
            </w:r>
            <w:r w:rsidR="002A3A70" w:rsidRPr="00EF158C">
              <w:rPr>
                <w:b/>
                <w:bCs/>
                <w:sz w:val="22"/>
                <w:szCs w:val="22"/>
              </w:rPr>
              <w:t>аттестаци</w:t>
            </w:r>
            <w:r w:rsidRPr="00EF158C">
              <w:rPr>
                <w:b/>
                <w:bCs/>
                <w:sz w:val="22"/>
                <w:szCs w:val="22"/>
              </w:rPr>
              <w:t>и</w:t>
            </w:r>
            <w:r w:rsidR="002A3A70" w:rsidRPr="00EF158C">
              <w:rPr>
                <w:b/>
                <w:bCs/>
                <w:sz w:val="22"/>
                <w:szCs w:val="22"/>
              </w:rPr>
              <w:t xml:space="preserve"> проверки знаний норм и правил работы в электроустановках.</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lastRenderedPageBreak/>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w:t>
            </w:r>
            <w:r w:rsidRPr="00275204">
              <w:rPr>
                <w:sz w:val="22"/>
                <w:szCs w:val="22"/>
              </w:rPr>
              <w:lastRenderedPageBreak/>
              <w:t>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7. В случае если при проведении рассмотрении котировочных заявок были признаны </w:t>
            </w:r>
            <w:r w:rsidRPr="00275204">
              <w:rPr>
                <w:sz w:val="22"/>
                <w:szCs w:val="22"/>
              </w:rPr>
              <w:lastRenderedPageBreak/>
              <w:t>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 xml:space="preserve">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w:t>
            </w:r>
            <w:r w:rsidRPr="00966BC2">
              <w:rPr>
                <w:rFonts w:eastAsia="Times New Roman"/>
                <w:sz w:val="22"/>
                <w:szCs w:val="22"/>
                <w:lang w:bidi="ru-RU"/>
              </w:rPr>
              <w:lastRenderedPageBreak/>
              <w:t>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 xml:space="preserve">В случае отказа Заказчика от заключения или исполнения договора с победителем и (или) участником закупки, занявшим второе место, </w:t>
            </w:r>
            <w:r w:rsidRPr="00A331B6">
              <w:rPr>
                <w:sz w:val="22"/>
                <w:szCs w:val="22"/>
                <w:lang w:bidi="ru-RU"/>
              </w:rPr>
              <w:lastRenderedPageBreak/>
              <w:t>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влечет за собой прекращение обязательств сторон договора по нему, но не освобождает от ответственности за </w:t>
            </w:r>
            <w:r w:rsidRPr="00E111F3">
              <w:rPr>
                <w:sz w:val="22"/>
                <w:szCs w:val="22"/>
              </w:rPr>
              <w:lastRenderedPageBreak/>
              <w:t>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706279B3" w14:textId="0CE3BC3F" w:rsidR="000666BF" w:rsidRDefault="000666BF" w:rsidP="00761E32">
      <w:pPr>
        <w:spacing w:line="276" w:lineRule="auto"/>
        <w:rPr>
          <w:b/>
          <w:sz w:val="22"/>
          <w:szCs w:val="22"/>
        </w:rPr>
      </w:pPr>
    </w:p>
    <w:p w14:paraId="17B965E0" w14:textId="3E860390" w:rsidR="000666BF" w:rsidRDefault="000666BF" w:rsidP="002F5546">
      <w:pPr>
        <w:spacing w:line="276" w:lineRule="auto"/>
        <w:jc w:val="right"/>
        <w:rPr>
          <w:b/>
          <w:sz w:val="22"/>
          <w:szCs w:val="22"/>
        </w:rPr>
      </w:pPr>
    </w:p>
    <w:p w14:paraId="36438634" w14:textId="57803907" w:rsidR="000666BF" w:rsidRDefault="000666BF" w:rsidP="002F5546">
      <w:pPr>
        <w:spacing w:line="276" w:lineRule="auto"/>
        <w:jc w:val="right"/>
        <w:rPr>
          <w:b/>
          <w:sz w:val="22"/>
          <w:szCs w:val="22"/>
        </w:rPr>
      </w:pPr>
    </w:p>
    <w:p w14:paraId="30CDCB03" w14:textId="61F20615" w:rsidR="00D80700" w:rsidRDefault="00D80700" w:rsidP="00761E32">
      <w:pPr>
        <w:spacing w:line="276" w:lineRule="auto"/>
        <w:rPr>
          <w:b/>
          <w:sz w:val="22"/>
          <w:szCs w:val="22"/>
        </w:rPr>
      </w:pPr>
    </w:p>
    <w:p w14:paraId="129DAC8B" w14:textId="45F10ED6" w:rsidR="00181BBC" w:rsidRDefault="00181BBC" w:rsidP="00761E32">
      <w:pPr>
        <w:spacing w:line="276" w:lineRule="auto"/>
        <w:rPr>
          <w:b/>
          <w:sz w:val="22"/>
          <w:szCs w:val="22"/>
        </w:rPr>
      </w:pPr>
    </w:p>
    <w:p w14:paraId="4BD30660" w14:textId="1D5AECA4" w:rsidR="00181BBC" w:rsidRDefault="00181BBC" w:rsidP="002F5546">
      <w:pPr>
        <w:spacing w:line="276" w:lineRule="auto"/>
        <w:jc w:val="right"/>
        <w:rPr>
          <w:b/>
          <w:sz w:val="22"/>
          <w:szCs w:val="22"/>
        </w:rPr>
      </w:pPr>
    </w:p>
    <w:p w14:paraId="44350CCB" w14:textId="4238B0F2" w:rsidR="006D1865" w:rsidRDefault="006D1865" w:rsidP="002F5546">
      <w:pPr>
        <w:spacing w:line="276" w:lineRule="auto"/>
        <w:jc w:val="right"/>
        <w:rPr>
          <w:b/>
          <w:sz w:val="22"/>
          <w:szCs w:val="22"/>
        </w:rPr>
      </w:pPr>
    </w:p>
    <w:p w14:paraId="13E90EA8" w14:textId="6EE3F53B" w:rsidR="006D1865" w:rsidRDefault="006D1865" w:rsidP="002F5546">
      <w:pPr>
        <w:spacing w:line="276" w:lineRule="auto"/>
        <w:jc w:val="right"/>
        <w:rPr>
          <w:b/>
          <w:sz w:val="22"/>
          <w:szCs w:val="22"/>
        </w:rPr>
      </w:pPr>
    </w:p>
    <w:p w14:paraId="3A43CD19" w14:textId="56200AE0" w:rsidR="006D1865" w:rsidRDefault="006D1865" w:rsidP="002F5546">
      <w:pPr>
        <w:spacing w:line="276" w:lineRule="auto"/>
        <w:jc w:val="right"/>
        <w:rPr>
          <w:b/>
          <w:sz w:val="22"/>
          <w:szCs w:val="22"/>
        </w:rPr>
      </w:pPr>
    </w:p>
    <w:p w14:paraId="264E2891" w14:textId="1F76F973" w:rsidR="006D1865" w:rsidRDefault="006D1865" w:rsidP="002F5546">
      <w:pPr>
        <w:spacing w:line="276" w:lineRule="auto"/>
        <w:jc w:val="right"/>
        <w:rPr>
          <w:b/>
          <w:sz w:val="22"/>
          <w:szCs w:val="22"/>
        </w:rPr>
      </w:pPr>
    </w:p>
    <w:p w14:paraId="324C8227" w14:textId="3C29CFAF" w:rsidR="006D1865" w:rsidRDefault="006D1865" w:rsidP="002F5546">
      <w:pPr>
        <w:spacing w:line="276" w:lineRule="auto"/>
        <w:jc w:val="right"/>
        <w:rPr>
          <w:b/>
          <w:sz w:val="22"/>
          <w:szCs w:val="22"/>
        </w:rPr>
      </w:pPr>
    </w:p>
    <w:p w14:paraId="2B114B49" w14:textId="5181F9C6" w:rsidR="006D1865" w:rsidRDefault="006D1865" w:rsidP="002F5546">
      <w:pPr>
        <w:spacing w:line="276" w:lineRule="auto"/>
        <w:jc w:val="right"/>
        <w:rPr>
          <w:b/>
          <w:sz w:val="22"/>
          <w:szCs w:val="22"/>
        </w:rPr>
      </w:pPr>
    </w:p>
    <w:p w14:paraId="0257FAFF" w14:textId="0444C8DB" w:rsidR="006D1865" w:rsidRDefault="006D1865" w:rsidP="002F5546">
      <w:pPr>
        <w:spacing w:line="276" w:lineRule="auto"/>
        <w:jc w:val="right"/>
        <w:rPr>
          <w:b/>
          <w:sz w:val="22"/>
          <w:szCs w:val="22"/>
        </w:rPr>
      </w:pPr>
    </w:p>
    <w:p w14:paraId="5DDA2039" w14:textId="1413110D" w:rsidR="006D1865" w:rsidRDefault="006D1865" w:rsidP="002F5546">
      <w:pPr>
        <w:spacing w:line="276" w:lineRule="auto"/>
        <w:jc w:val="right"/>
        <w:rPr>
          <w:b/>
          <w:sz w:val="22"/>
          <w:szCs w:val="22"/>
        </w:rPr>
      </w:pPr>
    </w:p>
    <w:p w14:paraId="3A81EEEC" w14:textId="25B7AD5A" w:rsidR="006D1865" w:rsidRDefault="006D1865" w:rsidP="002F5546">
      <w:pPr>
        <w:spacing w:line="276" w:lineRule="auto"/>
        <w:jc w:val="right"/>
        <w:rPr>
          <w:b/>
          <w:sz w:val="22"/>
          <w:szCs w:val="22"/>
        </w:rPr>
      </w:pPr>
    </w:p>
    <w:p w14:paraId="12821277" w14:textId="230B1E9F" w:rsidR="006D1865" w:rsidRDefault="006D1865" w:rsidP="002F5546">
      <w:pPr>
        <w:spacing w:line="276" w:lineRule="auto"/>
        <w:jc w:val="right"/>
        <w:rPr>
          <w:b/>
          <w:sz w:val="22"/>
          <w:szCs w:val="22"/>
        </w:rPr>
      </w:pPr>
    </w:p>
    <w:p w14:paraId="7CA286DC" w14:textId="021CA29B" w:rsidR="006D1865" w:rsidRDefault="006D1865" w:rsidP="002F5546">
      <w:pPr>
        <w:spacing w:line="276" w:lineRule="auto"/>
        <w:jc w:val="right"/>
        <w:rPr>
          <w:b/>
          <w:sz w:val="22"/>
          <w:szCs w:val="22"/>
        </w:rPr>
      </w:pPr>
    </w:p>
    <w:p w14:paraId="1F96D161" w14:textId="77EB2B23" w:rsidR="006D1865" w:rsidRDefault="006D1865" w:rsidP="002F5546">
      <w:pPr>
        <w:spacing w:line="276" w:lineRule="auto"/>
        <w:jc w:val="right"/>
        <w:rPr>
          <w:b/>
          <w:sz w:val="22"/>
          <w:szCs w:val="22"/>
        </w:rPr>
      </w:pPr>
    </w:p>
    <w:p w14:paraId="13E2D7B3" w14:textId="0079BCC8" w:rsidR="006D1865" w:rsidRDefault="006D1865" w:rsidP="002F5546">
      <w:pPr>
        <w:spacing w:line="276" w:lineRule="auto"/>
        <w:jc w:val="right"/>
        <w:rPr>
          <w:b/>
          <w:sz w:val="22"/>
          <w:szCs w:val="22"/>
        </w:rPr>
      </w:pPr>
    </w:p>
    <w:p w14:paraId="594BF476" w14:textId="51EE285C" w:rsidR="006D1865" w:rsidRDefault="006D1865" w:rsidP="002F5546">
      <w:pPr>
        <w:spacing w:line="276" w:lineRule="auto"/>
        <w:jc w:val="right"/>
        <w:rPr>
          <w:b/>
          <w:sz w:val="22"/>
          <w:szCs w:val="22"/>
        </w:rPr>
      </w:pPr>
    </w:p>
    <w:p w14:paraId="388F4064" w14:textId="6AA6168A" w:rsidR="006D1865" w:rsidRDefault="006D1865" w:rsidP="002F5546">
      <w:pPr>
        <w:spacing w:line="276" w:lineRule="auto"/>
        <w:jc w:val="right"/>
        <w:rPr>
          <w:b/>
          <w:sz w:val="22"/>
          <w:szCs w:val="22"/>
        </w:rPr>
      </w:pPr>
    </w:p>
    <w:p w14:paraId="00BBA0A7" w14:textId="390EC517" w:rsidR="006D1865" w:rsidRDefault="006D1865" w:rsidP="002F5546">
      <w:pPr>
        <w:spacing w:line="276" w:lineRule="auto"/>
        <w:jc w:val="right"/>
        <w:rPr>
          <w:b/>
          <w:sz w:val="22"/>
          <w:szCs w:val="22"/>
        </w:rPr>
      </w:pPr>
    </w:p>
    <w:p w14:paraId="06ABD375" w14:textId="08DBF51E" w:rsidR="006D1865" w:rsidRDefault="006D1865" w:rsidP="002F5546">
      <w:pPr>
        <w:spacing w:line="276" w:lineRule="auto"/>
        <w:jc w:val="right"/>
        <w:rPr>
          <w:b/>
          <w:sz w:val="22"/>
          <w:szCs w:val="22"/>
        </w:rPr>
      </w:pPr>
    </w:p>
    <w:p w14:paraId="7957298E" w14:textId="1FE22C7E" w:rsidR="006D1865" w:rsidRDefault="006D1865" w:rsidP="002F5546">
      <w:pPr>
        <w:spacing w:line="276" w:lineRule="auto"/>
        <w:jc w:val="right"/>
        <w:rPr>
          <w:b/>
          <w:sz w:val="22"/>
          <w:szCs w:val="22"/>
        </w:rPr>
      </w:pPr>
    </w:p>
    <w:p w14:paraId="42D193A6" w14:textId="7D1A11C8" w:rsidR="006D1865" w:rsidRDefault="006D1865" w:rsidP="002F5546">
      <w:pPr>
        <w:spacing w:line="276" w:lineRule="auto"/>
        <w:jc w:val="right"/>
        <w:rPr>
          <w:b/>
          <w:sz w:val="22"/>
          <w:szCs w:val="22"/>
        </w:rPr>
      </w:pPr>
    </w:p>
    <w:p w14:paraId="6C29149F" w14:textId="7F091869" w:rsidR="006D1865" w:rsidRDefault="006D1865" w:rsidP="002F5546">
      <w:pPr>
        <w:spacing w:line="276" w:lineRule="auto"/>
        <w:jc w:val="right"/>
        <w:rPr>
          <w:b/>
          <w:sz w:val="22"/>
          <w:szCs w:val="22"/>
        </w:rPr>
      </w:pPr>
    </w:p>
    <w:p w14:paraId="1AFA6FB4" w14:textId="149C141A" w:rsidR="006D1865" w:rsidRDefault="006D1865" w:rsidP="002F5546">
      <w:pPr>
        <w:spacing w:line="276" w:lineRule="auto"/>
        <w:jc w:val="right"/>
        <w:rPr>
          <w:b/>
          <w:sz w:val="22"/>
          <w:szCs w:val="22"/>
        </w:rPr>
      </w:pPr>
    </w:p>
    <w:p w14:paraId="42BBD667" w14:textId="3B1D06A8" w:rsidR="006D1865" w:rsidRDefault="006D1865" w:rsidP="002F5546">
      <w:pPr>
        <w:spacing w:line="276" w:lineRule="auto"/>
        <w:jc w:val="right"/>
        <w:rPr>
          <w:b/>
          <w:sz w:val="22"/>
          <w:szCs w:val="22"/>
        </w:rPr>
      </w:pPr>
    </w:p>
    <w:p w14:paraId="639541AE" w14:textId="7005AA91" w:rsidR="006D1865" w:rsidRDefault="006D1865" w:rsidP="002F5546">
      <w:pPr>
        <w:spacing w:line="276" w:lineRule="auto"/>
        <w:jc w:val="right"/>
        <w:rPr>
          <w:b/>
          <w:sz w:val="22"/>
          <w:szCs w:val="22"/>
        </w:rPr>
      </w:pPr>
    </w:p>
    <w:p w14:paraId="246D6E45" w14:textId="152C0EA2" w:rsidR="006D1865" w:rsidRDefault="006D1865" w:rsidP="002F5546">
      <w:pPr>
        <w:spacing w:line="276" w:lineRule="auto"/>
        <w:jc w:val="right"/>
        <w:rPr>
          <w:b/>
          <w:sz w:val="22"/>
          <w:szCs w:val="22"/>
        </w:rPr>
      </w:pPr>
    </w:p>
    <w:p w14:paraId="563A0DDB" w14:textId="0C325C75" w:rsidR="006D1865" w:rsidRDefault="006D1865" w:rsidP="002F5546">
      <w:pPr>
        <w:spacing w:line="276" w:lineRule="auto"/>
        <w:jc w:val="right"/>
        <w:rPr>
          <w:b/>
          <w:sz w:val="22"/>
          <w:szCs w:val="22"/>
        </w:rPr>
      </w:pPr>
    </w:p>
    <w:p w14:paraId="0311BC70" w14:textId="5A76D68C" w:rsidR="006D1865" w:rsidRDefault="006D1865" w:rsidP="002F5546">
      <w:pPr>
        <w:spacing w:line="276" w:lineRule="auto"/>
        <w:jc w:val="right"/>
        <w:rPr>
          <w:b/>
          <w:sz w:val="22"/>
          <w:szCs w:val="22"/>
        </w:rPr>
      </w:pPr>
    </w:p>
    <w:p w14:paraId="1C11AC1B" w14:textId="6D0439DC" w:rsidR="006D1865" w:rsidRDefault="006D1865" w:rsidP="002F5546">
      <w:pPr>
        <w:spacing w:line="276" w:lineRule="auto"/>
        <w:jc w:val="right"/>
        <w:rPr>
          <w:b/>
          <w:sz w:val="22"/>
          <w:szCs w:val="22"/>
        </w:rPr>
      </w:pPr>
    </w:p>
    <w:p w14:paraId="562C93A6" w14:textId="07292259" w:rsidR="006D1865" w:rsidRDefault="006D1865" w:rsidP="002F5546">
      <w:pPr>
        <w:spacing w:line="276" w:lineRule="auto"/>
        <w:jc w:val="right"/>
        <w:rPr>
          <w:b/>
          <w:sz w:val="22"/>
          <w:szCs w:val="22"/>
        </w:rPr>
      </w:pPr>
    </w:p>
    <w:p w14:paraId="5017580B" w14:textId="2A99822D" w:rsidR="006D1865" w:rsidRDefault="006D1865" w:rsidP="002F5546">
      <w:pPr>
        <w:spacing w:line="276" w:lineRule="auto"/>
        <w:jc w:val="right"/>
        <w:rPr>
          <w:b/>
          <w:sz w:val="22"/>
          <w:szCs w:val="22"/>
        </w:rPr>
      </w:pPr>
    </w:p>
    <w:p w14:paraId="5E23CC91" w14:textId="1E6BB6D0" w:rsidR="006D1865" w:rsidRDefault="006D1865" w:rsidP="002F5546">
      <w:pPr>
        <w:spacing w:line="276" w:lineRule="auto"/>
        <w:jc w:val="right"/>
        <w:rPr>
          <w:b/>
          <w:sz w:val="22"/>
          <w:szCs w:val="22"/>
        </w:rPr>
      </w:pPr>
    </w:p>
    <w:p w14:paraId="2550FEC3" w14:textId="2F4A5755" w:rsidR="006D1865" w:rsidRDefault="006D1865" w:rsidP="002F5546">
      <w:pPr>
        <w:spacing w:line="276" w:lineRule="auto"/>
        <w:jc w:val="right"/>
        <w:rPr>
          <w:b/>
          <w:sz w:val="22"/>
          <w:szCs w:val="22"/>
        </w:rPr>
      </w:pPr>
    </w:p>
    <w:p w14:paraId="29AB76DD" w14:textId="414A3CAA" w:rsidR="006D1865" w:rsidRDefault="006D1865" w:rsidP="00042B3B">
      <w:pPr>
        <w:spacing w:line="276" w:lineRule="auto"/>
        <w:rPr>
          <w:b/>
          <w:sz w:val="22"/>
          <w:szCs w:val="22"/>
        </w:rPr>
      </w:pPr>
    </w:p>
    <w:p w14:paraId="58062F7B" w14:textId="77777777" w:rsidR="00042B3B" w:rsidRDefault="00042B3B" w:rsidP="00042B3B">
      <w:pPr>
        <w:spacing w:line="276" w:lineRule="auto"/>
        <w:rPr>
          <w:b/>
          <w:sz w:val="22"/>
          <w:szCs w:val="22"/>
        </w:rPr>
      </w:pPr>
    </w:p>
    <w:p w14:paraId="25387C76" w14:textId="030B92FD" w:rsidR="006D1865" w:rsidRDefault="006D1865" w:rsidP="002F5546">
      <w:pPr>
        <w:spacing w:line="276" w:lineRule="auto"/>
        <w:jc w:val="right"/>
        <w:rPr>
          <w:b/>
          <w:sz w:val="22"/>
          <w:szCs w:val="22"/>
        </w:rPr>
      </w:pPr>
    </w:p>
    <w:p w14:paraId="6E129866" w14:textId="5A6D6C81" w:rsidR="006D1865" w:rsidRDefault="006D1865"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2D03C337" w14:textId="77777777" w:rsidR="004F3C84" w:rsidRPr="00C11ABC" w:rsidRDefault="004F3C84" w:rsidP="004F3C84">
      <w:pPr>
        <w:pStyle w:val="1"/>
        <w:jc w:val="center"/>
        <w:rPr>
          <w:sz w:val="22"/>
          <w:szCs w:val="22"/>
        </w:rPr>
      </w:pPr>
      <w:r w:rsidRPr="00C11ABC">
        <w:rPr>
          <w:caps/>
          <w:color w:val="000000"/>
          <w:sz w:val="22"/>
          <w:szCs w:val="22"/>
        </w:rPr>
        <w:t>техническое задание</w:t>
      </w:r>
    </w:p>
    <w:p w14:paraId="0464E4C8" w14:textId="77777777" w:rsidR="004F3C84" w:rsidRPr="00C11ABC" w:rsidRDefault="004F3C84" w:rsidP="004F3C84">
      <w:pPr>
        <w:rPr>
          <w:sz w:val="22"/>
          <w:szCs w:val="22"/>
        </w:rPr>
      </w:pPr>
    </w:p>
    <w:p w14:paraId="2DA9914B" w14:textId="77777777" w:rsidR="004F3C84" w:rsidRPr="00C11ABC" w:rsidRDefault="004F3C84" w:rsidP="004F3C84">
      <w:pPr>
        <w:ind w:right="-1"/>
        <w:jc w:val="center"/>
        <w:rPr>
          <w:sz w:val="22"/>
          <w:szCs w:val="22"/>
        </w:rPr>
      </w:pPr>
      <w:bookmarkStart w:id="0" w:name="_%2525D0%2525A2%2525D0%25259E%2525D0%252"/>
      <w:bookmarkEnd w:id="0"/>
      <w:r w:rsidRPr="00C11ABC">
        <w:rPr>
          <w:b/>
          <w:bCs/>
          <w:sz w:val="22"/>
          <w:szCs w:val="22"/>
        </w:rPr>
        <w:t xml:space="preserve">на оказание услуг по </w:t>
      </w:r>
      <w:r w:rsidRPr="00C11ABC">
        <w:rPr>
          <w:b/>
          <w:sz w:val="22"/>
          <w:szCs w:val="22"/>
        </w:rPr>
        <w:t>планово-профилактическому техническому обслуживанию и текущему ремонту оборудования газовой котельной</w:t>
      </w:r>
    </w:p>
    <w:p w14:paraId="5D37AC68" w14:textId="77777777" w:rsidR="004F3C84" w:rsidRPr="00C11ABC" w:rsidRDefault="004F3C84" w:rsidP="004F3C84">
      <w:pPr>
        <w:ind w:right="-1"/>
        <w:jc w:val="center"/>
        <w:rPr>
          <w:sz w:val="22"/>
          <w:szCs w:val="22"/>
        </w:rPr>
      </w:pPr>
    </w:p>
    <w:p w14:paraId="3BDDFA88" w14:textId="77777777" w:rsidR="004F3C84" w:rsidRPr="00C11ABC" w:rsidRDefault="004F3C84" w:rsidP="004F3C84">
      <w:pPr>
        <w:pStyle w:val="17"/>
        <w:spacing w:before="0"/>
        <w:ind w:firstLine="851"/>
        <w:jc w:val="both"/>
        <w:rPr>
          <w:rFonts w:ascii="Times New Roman" w:hAnsi="Times New Roman" w:cs="Times New Roman"/>
          <w:bCs/>
          <w:sz w:val="22"/>
          <w:szCs w:val="22"/>
        </w:rPr>
      </w:pPr>
      <w:r w:rsidRPr="00C11ABC">
        <w:rPr>
          <w:rFonts w:ascii="Times New Roman" w:hAnsi="Times New Roman" w:cs="Times New Roman"/>
          <w:sz w:val="22"/>
          <w:szCs w:val="22"/>
        </w:rPr>
        <w:t>1. Наименование и адреса оказания услуг</w:t>
      </w:r>
    </w:p>
    <w:p w14:paraId="4DE10AB2" w14:textId="77777777" w:rsidR="004F3C84" w:rsidRPr="00C11ABC" w:rsidRDefault="004F3C84" w:rsidP="004F3C84">
      <w:pPr>
        <w:spacing w:line="100" w:lineRule="atLeast"/>
        <w:jc w:val="both"/>
        <w:rPr>
          <w:sz w:val="22"/>
          <w:szCs w:val="22"/>
        </w:rPr>
      </w:pPr>
      <w:r w:rsidRPr="00C11ABC">
        <w:rPr>
          <w:b/>
          <w:bCs/>
          <w:sz w:val="22"/>
          <w:szCs w:val="22"/>
        </w:rPr>
        <w:t>Заказчик</w:t>
      </w:r>
      <w:r w:rsidRPr="00C11ABC">
        <w:rPr>
          <w:sz w:val="22"/>
          <w:szCs w:val="22"/>
        </w:rPr>
        <w:t>: Акционерное общество «Автопарк № 1 «</w:t>
      </w:r>
      <w:proofErr w:type="spellStart"/>
      <w:r w:rsidRPr="00C11ABC">
        <w:rPr>
          <w:sz w:val="22"/>
          <w:szCs w:val="22"/>
        </w:rPr>
        <w:t>Спецтранс</w:t>
      </w:r>
      <w:proofErr w:type="spellEnd"/>
      <w:r w:rsidRPr="00C11ABC">
        <w:rPr>
          <w:sz w:val="22"/>
          <w:szCs w:val="22"/>
        </w:rPr>
        <w:t xml:space="preserve">», 196105, </w:t>
      </w:r>
      <w:proofErr w:type="spellStart"/>
      <w:r w:rsidRPr="00C11ABC">
        <w:rPr>
          <w:sz w:val="22"/>
          <w:szCs w:val="22"/>
        </w:rPr>
        <w:t>г.Санкт</w:t>
      </w:r>
      <w:proofErr w:type="spellEnd"/>
      <w:r w:rsidRPr="00C11ABC">
        <w:rPr>
          <w:sz w:val="22"/>
          <w:szCs w:val="22"/>
        </w:rPr>
        <w:t xml:space="preserve">-Петербург, </w:t>
      </w:r>
      <w:proofErr w:type="spellStart"/>
      <w:r w:rsidRPr="00C11ABC">
        <w:rPr>
          <w:sz w:val="22"/>
          <w:szCs w:val="22"/>
        </w:rPr>
        <w:t>Люботинский</w:t>
      </w:r>
      <w:proofErr w:type="spellEnd"/>
      <w:r w:rsidRPr="00C11ABC">
        <w:rPr>
          <w:sz w:val="22"/>
          <w:szCs w:val="22"/>
        </w:rPr>
        <w:t xml:space="preserve"> пр., дом 7;</w:t>
      </w:r>
    </w:p>
    <w:p w14:paraId="4D643FF5" w14:textId="77777777" w:rsidR="004F3C84" w:rsidRPr="00C11ABC" w:rsidRDefault="004F3C84" w:rsidP="004F3C84">
      <w:pPr>
        <w:spacing w:line="100" w:lineRule="atLeast"/>
        <w:jc w:val="both"/>
        <w:rPr>
          <w:sz w:val="22"/>
          <w:szCs w:val="22"/>
        </w:rPr>
      </w:pPr>
      <w:r w:rsidRPr="00C11ABC">
        <w:rPr>
          <w:b/>
          <w:bCs/>
          <w:sz w:val="22"/>
          <w:szCs w:val="22"/>
        </w:rPr>
        <w:t>Место оказания услуг:</w:t>
      </w:r>
      <w:r w:rsidRPr="00C11ABC">
        <w:rPr>
          <w:sz w:val="22"/>
          <w:szCs w:val="22"/>
        </w:rPr>
        <w:t xml:space="preserve"> газовая котельная, находящиеся по адресу:</w:t>
      </w:r>
      <w:bookmarkStart w:id="1" w:name="_Hlk57798235"/>
      <w:r w:rsidRPr="00C11ABC">
        <w:rPr>
          <w:sz w:val="22"/>
          <w:szCs w:val="22"/>
        </w:rPr>
        <w:t xml:space="preserve"> 196105, </w:t>
      </w:r>
      <w:proofErr w:type="spellStart"/>
      <w:r w:rsidRPr="00C11ABC">
        <w:rPr>
          <w:sz w:val="22"/>
          <w:szCs w:val="22"/>
        </w:rPr>
        <w:t>г.Санкт</w:t>
      </w:r>
      <w:proofErr w:type="spellEnd"/>
      <w:r w:rsidRPr="00C11ABC">
        <w:rPr>
          <w:sz w:val="22"/>
          <w:szCs w:val="22"/>
        </w:rPr>
        <w:t xml:space="preserve">-Петербург, </w:t>
      </w:r>
      <w:proofErr w:type="spellStart"/>
      <w:r w:rsidRPr="00C11ABC">
        <w:rPr>
          <w:sz w:val="22"/>
          <w:szCs w:val="22"/>
        </w:rPr>
        <w:t>Люботинский</w:t>
      </w:r>
      <w:proofErr w:type="spellEnd"/>
      <w:r w:rsidRPr="00C11ABC">
        <w:rPr>
          <w:sz w:val="22"/>
          <w:szCs w:val="22"/>
        </w:rPr>
        <w:t xml:space="preserve"> пр., дом 7;</w:t>
      </w:r>
    </w:p>
    <w:bookmarkEnd w:id="1"/>
    <w:p w14:paraId="19F6660F" w14:textId="77777777" w:rsidR="004F3C84" w:rsidRPr="00C11ABC" w:rsidRDefault="004F3C84" w:rsidP="004F3C84">
      <w:pPr>
        <w:ind w:left="720"/>
        <w:jc w:val="both"/>
        <w:rPr>
          <w:sz w:val="22"/>
          <w:szCs w:val="22"/>
        </w:rPr>
      </w:pPr>
    </w:p>
    <w:p w14:paraId="1CB60EF0" w14:textId="77777777" w:rsidR="004F3C84" w:rsidRPr="00C11ABC" w:rsidRDefault="004F3C84" w:rsidP="004F3C84">
      <w:pPr>
        <w:spacing w:after="240"/>
        <w:ind w:firstLine="851"/>
        <w:jc w:val="both"/>
        <w:rPr>
          <w:b/>
          <w:sz w:val="22"/>
          <w:szCs w:val="22"/>
        </w:rPr>
      </w:pPr>
      <w:r w:rsidRPr="00C11ABC">
        <w:rPr>
          <w:b/>
          <w:sz w:val="22"/>
          <w:szCs w:val="22"/>
        </w:rPr>
        <w:t>2. Сроки оказания услуг</w:t>
      </w:r>
    </w:p>
    <w:p w14:paraId="0F67DD97" w14:textId="4E3B2FD6" w:rsidR="004F3C84" w:rsidRPr="00C11ABC" w:rsidRDefault="004F3C84" w:rsidP="004F3C84">
      <w:pPr>
        <w:widowControl w:val="0"/>
        <w:tabs>
          <w:tab w:val="left" w:pos="567"/>
        </w:tabs>
        <w:jc w:val="both"/>
        <w:rPr>
          <w:sz w:val="22"/>
          <w:szCs w:val="22"/>
          <w:lang w:eastAsia="zh-CN"/>
        </w:rPr>
      </w:pPr>
      <w:r w:rsidRPr="00C11ABC">
        <w:rPr>
          <w:sz w:val="22"/>
          <w:szCs w:val="22"/>
        </w:rPr>
        <w:t xml:space="preserve">Начало оказания услуг: с </w:t>
      </w:r>
      <w:r w:rsidR="003C7BC1">
        <w:rPr>
          <w:sz w:val="22"/>
          <w:szCs w:val="22"/>
        </w:rPr>
        <w:t>01.01.2022 года</w:t>
      </w:r>
      <w:r w:rsidRPr="00C11ABC">
        <w:rPr>
          <w:sz w:val="22"/>
          <w:szCs w:val="22"/>
          <w:lang w:eastAsia="zh-CN"/>
        </w:rPr>
        <w:t xml:space="preserve"> </w:t>
      </w:r>
      <w:r w:rsidR="003C7BC1">
        <w:rPr>
          <w:sz w:val="22"/>
          <w:szCs w:val="22"/>
          <w:lang w:eastAsia="zh-CN"/>
        </w:rPr>
        <w:t xml:space="preserve">по </w:t>
      </w:r>
      <w:r w:rsidRPr="00C11ABC">
        <w:rPr>
          <w:sz w:val="22"/>
          <w:szCs w:val="22"/>
          <w:lang w:eastAsia="zh-CN"/>
        </w:rPr>
        <w:t>31.12.202</w:t>
      </w:r>
      <w:r w:rsidR="003C7BC1">
        <w:rPr>
          <w:sz w:val="22"/>
          <w:szCs w:val="22"/>
          <w:lang w:eastAsia="zh-CN"/>
        </w:rPr>
        <w:t>2</w:t>
      </w:r>
      <w:r w:rsidRPr="00C11ABC">
        <w:rPr>
          <w:sz w:val="22"/>
          <w:szCs w:val="22"/>
          <w:lang w:eastAsia="zh-CN"/>
        </w:rPr>
        <w:t xml:space="preserve"> года. </w:t>
      </w:r>
    </w:p>
    <w:p w14:paraId="1EAC9983" w14:textId="77777777" w:rsidR="004F3C84" w:rsidRPr="00C11ABC" w:rsidRDefault="004F3C84" w:rsidP="004F3C84">
      <w:pPr>
        <w:widowControl w:val="0"/>
        <w:tabs>
          <w:tab w:val="left" w:pos="567"/>
        </w:tabs>
        <w:jc w:val="both"/>
        <w:rPr>
          <w:sz w:val="22"/>
          <w:szCs w:val="22"/>
          <w:lang w:eastAsia="zh-CN"/>
        </w:rPr>
      </w:pPr>
      <w:r w:rsidRPr="00C11ABC">
        <w:rPr>
          <w:sz w:val="22"/>
          <w:szCs w:val="22"/>
          <w:lang w:eastAsia="zh-CN"/>
        </w:rPr>
        <w:t xml:space="preserve">Плановое техническое обслуживание выполняется по согласованному графику с соответствующе записью в журнале. </w:t>
      </w:r>
    </w:p>
    <w:p w14:paraId="5E89FE25" w14:textId="20AC5C0A" w:rsidR="004F3C84" w:rsidRPr="00C11ABC" w:rsidRDefault="004F3C84" w:rsidP="004F3C84">
      <w:pPr>
        <w:widowControl w:val="0"/>
        <w:tabs>
          <w:tab w:val="left" w:pos="567"/>
        </w:tabs>
        <w:jc w:val="both"/>
        <w:rPr>
          <w:sz w:val="22"/>
          <w:szCs w:val="22"/>
          <w:lang w:eastAsia="zh-CN"/>
        </w:rPr>
      </w:pPr>
      <w:r w:rsidRPr="00C11ABC">
        <w:rPr>
          <w:sz w:val="22"/>
          <w:szCs w:val="22"/>
          <w:lang w:eastAsia="zh-CN"/>
        </w:rPr>
        <w:t>Услуги по заявкам должны быть оказаны Исполнителем в течение 5-ти календарных дней с момента поступления заявки от Заказчика, услуги оказываются Исполнителем вне очереди, в выходные и праздничные дни.</w:t>
      </w:r>
    </w:p>
    <w:p w14:paraId="6EE7BD30" w14:textId="77777777" w:rsidR="004F3C84" w:rsidRPr="00C11ABC" w:rsidRDefault="004F3C84" w:rsidP="004F3C84">
      <w:pPr>
        <w:jc w:val="both"/>
        <w:rPr>
          <w:sz w:val="22"/>
          <w:szCs w:val="22"/>
          <w:lang w:eastAsia="zh-CN"/>
        </w:rPr>
      </w:pPr>
    </w:p>
    <w:p w14:paraId="4B51BBEB" w14:textId="77777777" w:rsidR="004F3C84" w:rsidRPr="00C11ABC" w:rsidRDefault="004F3C84" w:rsidP="004F3C84">
      <w:pPr>
        <w:spacing w:after="240"/>
        <w:ind w:firstLine="851"/>
        <w:jc w:val="both"/>
        <w:rPr>
          <w:b/>
          <w:sz w:val="22"/>
          <w:szCs w:val="22"/>
        </w:rPr>
      </w:pPr>
      <w:r w:rsidRPr="00C11ABC">
        <w:rPr>
          <w:b/>
          <w:sz w:val="22"/>
          <w:szCs w:val="22"/>
        </w:rPr>
        <w:t>3. Основные условия оказания услуг</w:t>
      </w:r>
    </w:p>
    <w:p w14:paraId="19A30C5A" w14:textId="77777777" w:rsidR="004F3C84" w:rsidRPr="00C11ABC" w:rsidRDefault="004F3C84" w:rsidP="004F3C84">
      <w:pPr>
        <w:widowControl w:val="0"/>
        <w:tabs>
          <w:tab w:val="left" w:pos="567"/>
        </w:tabs>
        <w:jc w:val="both"/>
        <w:rPr>
          <w:sz w:val="22"/>
          <w:szCs w:val="22"/>
          <w:lang w:eastAsia="zh-CN"/>
        </w:rPr>
      </w:pPr>
      <w:r w:rsidRPr="00C11ABC">
        <w:rPr>
          <w:sz w:val="22"/>
          <w:szCs w:val="22"/>
          <w:lang w:eastAsia="zh-CN"/>
        </w:rPr>
        <w:t>3.1.</w:t>
      </w:r>
      <w:r w:rsidRPr="00C11ABC">
        <w:rPr>
          <w:sz w:val="22"/>
          <w:szCs w:val="22"/>
        </w:rPr>
        <w:t xml:space="preserve"> Заказчик предварительно согласовывает с Исполнителем график планового технического обслуживания. Днем завершения оказания услуг по ремонту и обслуживанию является день подписания Заказчиком и Исполнителем акта сдачи-приемки оказанных услуг.</w:t>
      </w:r>
    </w:p>
    <w:p w14:paraId="1F1D9457" w14:textId="77777777" w:rsidR="004F3C84" w:rsidRPr="00C11ABC" w:rsidRDefault="004F3C84" w:rsidP="004F3C84">
      <w:pPr>
        <w:spacing w:line="276" w:lineRule="auto"/>
        <w:jc w:val="both"/>
        <w:rPr>
          <w:sz w:val="22"/>
          <w:szCs w:val="22"/>
        </w:rPr>
      </w:pPr>
      <w:r w:rsidRPr="00C11ABC">
        <w:rPr>
          <w:sz w:val="22"/>
          <w:szCs w:val="22"/>
        </w:rPr>
        <w:t>Оказание услуг должно осуществляться в соответствии с требованиями и техническими условиями завода и требованиями нормативной документации на указанные виды работ. Проведение ремонтных и диагностических работ не должно приводить к потере гарантии производителя (т.е. исполнитель должен быть наделен соответствующими правами на проведение ТО, гарантийных и других ремонтных работ).</w:t>
      </w:r>
    </w:p>
    <w:p w14:paraId="4CD0978F" w14:textId="77777777" w:rsidR="004F3C84" w:rsidRPr="00C11ABC" w:rsidRDefault="004F3C84" w:rsidP="004F3C84">
      <w:pPr>
        <w:spacing w:line="276" w:lineRule="auto"/>
        <w:jc w:val="both"/>
        <w:rPr>
          <w:sz w:val="22"/>
          <w:szCs w:val="22"/>
        </w:rPr>
      </w:pPr>
      <w:r w:rsidRPr="00C11ABC">
        <w:rPr>
          <w:sz w:val="22"/>
          <w:szCs w:val="22"/>
        </w:rPr>
        <w:t>3.2. При направлении заявки на ремонт Заказчик имеет право указать в заявке конкретные виды работ и перечень запасных частей, которые должны быть использованы. В таком случае выполнение других работ и применение дополнительных запасных частей без согласования с заказчиком не допускается. Работы, проведенные без согласования с заказчиком, не подлежат приемке и не оплачиваются.</w:t>
      </w:r>
    </w:p>
    <w:p w14:paraId="79532D80" w14:textId="77777777" w:rsidR="004F3C84" w:rsidRPr="00C11ABC" w:rsidRDefault="004F3C84" w:rsidP="004F3C84">
      <w:pPr>
        <w:spacing w:line="276" w:lineRule="auto"/>
        <w:jc w:val="both"/>
        <w:rPr>
          <w:sz w:val="22"/>
          <w:szCs w:val="22"/>
        </w:rPr>
      </w:pPr>
      <w:r w:rsidRPr="00C11ABC">
        <w:rPr>
          <w:sz w:val="22"/>
          <w:szCs w:val="22"/>
        </w:rPr>
        <w:t xml:space="preserve">3.3. В случае если в процессе оказываемых услуг будут выявлены дополнительные дефекты, Исполнитель составляет </w:t>
      </w:r>
      <w:proofErr w:type="spellStart"/>
      <w:r w:rsidRPr="00C11ABC">
        <w:rPr>
          <w:sz w:val="22"/>
          <w:szCs w:val="22"/>
        </w:rPr>
        <w:t>дефектовочный</w:t>
      </w:r>
      <w:proofErr w:type="spellEnd"/>
      <w:r w:rsidRPr="00C11ABC">
        <w:rPr>
          <w:sz w:val="22"/>
          <w:szCs w:val="22"/>
        </w:rPr>
        <w:t xml:space="preserve"> акт и передает его Заказчику для оформления дополнительной заявки.</w:t>
      </w:r>
    </w:p>
    <w:p w14:paraId="07057E91" w14:textId="77777777" w:rsidR="004F3C84" w:rsidRPr="00C11ABC" w:rsidRDefault="004F3C84" w:rsidP="004F3C84">
      <w:pPr>
        <w:spacing w:line="276" w:lineRule="auto"/>
        <w:jc w:val="both"/>
        <w:rPr>
          <w:sz w:val="22"/>
          <w:szCs w:val="22"/>
        </w:rPr>
      </w:pPr>
      <w:r w:rsidRPr="00C11ABC">
        <w:rPr>
          <w:sz w:val="22"/>
          <w:szCs w:val="22"/>
        </w:rPr>
        <w:t>3.4. По вопросам ремонта Исполнитель назначает ответственное лицо по взаимодействию с представителем Заказчика.</w:t>
      </w:r>
    </w:p>
    <w:p w14:paraId="78D525E9" w14:textId="77777777" w:rsidR="004F3C84" w:rsidRPr="00C11ABC" w:rsidRDefault="004F3C84" w:rsidP="004F3C84">
      <w:pPr>
        <w:spacing w:line="276" w:lineRule="auto"/>
        <w:jc w:val="both"/>
        <w:rPr>
          <w:sz w:val="22"/>
          <w:szCs w:val="22"/>
        </w:rPr>
      </w:pPr>
      <w:r w:rsidRPr="00C11ABC">
        <w:rPr>
          <w:sz w:val="22"/>
          <w:szCs w:val="22"/>
        </w:rPr>
        <w:t xml:space="preserve">3.5 Исполнитель должен извещать Заказчика о ходе оказания услуг. </w:t>
      </w:r>
    </w:p>
    <w:p w14:paraId="241C666A" w14:textId="77777777" w:rsidR="004F3C84" w:rsidRPr="00C11ABC" w:rsidRDefault="004F3C84" w:rsidP="004F3C84">
      <w:pPr>
        <w:spacing w:line="276" w:lineRule="auto"/>
        <w:jc w:val="both"/>
        <w:rPr>
          <w:sz w:val="22"/>
          <w:szCs w:val="22"/>
        </w:rPr>
      </w:pPr>
      <w:r w:rsidRPr="00C11ABC">
        <w:rPr>
          <w:sz w:val="22"/>
          <w:szCs w:val="22"/>
        </w:rPr>
        <w:t xml:space="preserve">3.6. Услуги оказываются с использованием запасных частей (в том числе деталей и узлов, агрегатов) и оборудования Исполнителя. Все запасные части, узлы и агрегаты, устанавливаемые и применяемые в ходе оказания услуг, должны быть новыми, не восстановленные после ремонта, не бывшие в употреблении, не обремененные правами третьих лиц, иметь документы, подтверждающие их качество, предусмотренные законодательством Российской Федерации. Исполнитель несет ответственность за ненадлежащее качество используемых при оказании услуг </w:t>
      </w:r>
      <w:r w:rsidRPr="00C11ABC">
        <w:rPr>
          <w:sz w:val="22"/>
          <w:szCs w:val="22"/>
        </w:rPr>
        <w:lastRenderedPageBreak/>
        <w:t>запасных частей и оборудования, а также за использование запасных частей и оборудования, обремененных правами третьих лиц. Все запчасти должны быть выпущены не ранее 2020 года.</w:t>
      </w:r>
    </w:p>
    <w:p w14:paraId="7091B344" w14:textId="77777777" w:rsidR="004F3C84" w:rsidRPr="00C11ABC" w:rsidRDefault="004F3C84" w:rsidP="004F3C84">
      <w:pPr>
        <w:spacing w:line="276" w:lineRule="auto"/>
        <w:jc w:val="both"/>
        <w:rPr>
          <w:sz w:val="22"/>
          <w:szCs w:val="22"/>
        </w:rPr>
      </w:pPr>
      <w:r w:rsidRPr="00C11ABC">
        <w:rPr>
          <w:sz w:val="22"/>
          <w:szCs w:val="22"/>
        </w:rPr>
        <w:t>3.7. Исполнитель обязан выполнить работы с использованием собственных запасных частей и материалов, если иное не будет согласовано Сторонами до начала выполнения работ.</w:t>
      </w:r>
    </w:p>
    <w:p w14:paraId="209731D7" w14:textId="77777777" w:rsidR="004F3C84" w:rsidRPr="00C11ABC" w:rsidRDefault="004F3C84" w:rsidP="004F3C84">
      <w:pPr>
        <w:spacing w:line="276" w:lineRule="auto"/>
        <w:jc w:val="both"/>
        <w:rPr>
          <w:sz w:val="22"/>
          <w:szCs w:val="22"/>
        </w:rPr>
      </w:pPr>
      <w:r w:rsidRPr="00C11ABC">
        <w:rPr>
          <w:sz w:val="22"/>
          <w:szCs w:val="22"/>
        </w:rPr>
        <w:t xml:space="preserve">3.8. Запасные части, материалы, технические жидкости и масла, используемые при ремонте, должны иметь сертификаты соответствия, декларации соответствия или иные документы, подтверждающие их качество. </w:t>
      </w:r>
    </w:p>
    <w:p w14:paraId="635FBB94" w14:textId="77777777" w:rsidR="004F3C84" w:rsidRPr="00C11ABC" w:rsidRDefault="004F3C84" w:rsidP="004F3C84">
      <w:pPr>
        <w:widowControl w:val="0"/>
        <w:shd w:val="clear" w:color="auto" w:fill="FFFFFF"/>
        <w:autoSpaceDE w:val="0"/>
        <w:autoSpaceDN w:val="0"/>
        <w:adjustRightInd w:val="0"/>
        <w:ind w:right="-1"/>
        <w:jc w:val="both"/>
        <w:rPr>
          <w:bCs/>
          <w:sz w:val="22"/>
          <w:szCs w:val="22"/>
          <w:lang w:eastAsia="zh-CN"/>
        </w:rPr>
      </w:pPr>
      <w:r w:rsidRPr="00C11ABC">
        <w:rPr>
          <w:bCs/>
          <w:sz w:val="22"/>
          <w:szCs w:val="22"/>
          <w:lang w:eastAsia="zh-CN"/>
        </w:rPr>
        <w:t>3.9. Исполнитель за свой счет (без последующего выставления счета Заказчику) производит утилизацию материалов, образовавшихся в процессе оказания услуг.</w:t>
      </w:r>
    </w:p>
    <w:p w14:paraId="6AABF8A0" w14:textId="77777777" w:rsidR="004F3C84" w:rsidRPr="00C11ABC" w:rsidRDefault="004F3C84" w:rsidP="004F3C84">
      <w:pPr>
        <w:widowControl w:val="0"/>
        <w:tabs>
          <w:tab w:val="left" w:pos="567"/>
        </w:tabs>
        <w:jc w:val="both"/>
        <w:rPr>
          <w:bCs/>
          <w:sz w:val="22"/>
          <w:szCs w:val="22"/>
          <w:lang w:eastAsia="zh-CN"/>
        </w:rPr>
      </w:pPr>
      <w:r w:rsidRPr="00C11ABC">
        <w:rPr>
          <w:bCs/>
          <w:sz w:val="22"/>
          <w:szCs w:val="22"/>
          <w:lang w:eastAsia="zh-CN"/>
        </w:rPr>
        <w:t>3.10.</w:t>
      </w:r>
      <w:r w:rsidRPr="00C11ABC">
        <w:rPr>
          <w:b/>
          <w:bCs/>
          <w:sz w:val="22"/>
          <w:szCs w:val="22"/>
          <w:lang w:eastAsia="zh-CN"/>
        </w:rPr>
        <w:t xml:space="preserve"> </w:t>
      </w:r>
      <w:r w:rsidRPr="00C11ABC">
        <w:rPr>
          <w:bCs/>
          <w:sz w:val="22"/>
          <w:szCs w:val="22"/>
          <w:lang w:eastAsia="zh-CN"/>
        </w:rPr>
        <w:t>Передача документации, связанная с оказанием услуг по Договору, осуществляется Исполнителем лично по адресу Заказчика.</w:t>
      </w:r>
    </w:p>
    <w:p w14:paraId="626E067D" w14:textId="77777777" w:rsidR="004F3C84" w:rsidRPr="00C11ABC" w:rsidRDefault="004F3C84" w:rsidP="004F3C84">
      <w:pPr>
        <w:tabs>
          <w:tab w:val="left" w:pos="426"/>
        </w:tabs>
        <w:jc w:val="both"/>
        <w:rPr>
          <w:sz w:val="22"/>
          <w:szCs w:val="22"/>
        </w:rPr>
      </w:pPr>
    </w:p>
    <w:p w14:paraId="31FBC69F" w14:textId="77777777" w:rsidR="004F3C84" w:rsidRPr="00C11ABC" w:rsidRDefault="004F3C84" w:rsidP="004F3C84">
      <w:pPr>
        <w:pStyle w:val="17"/>
        <w:spacing w:before="0"/>
        <w:ind w:firstLine="851"/>
        <w:jc w:val="both"/>
        <w:rPr>
          <w:rFonts w:ascii="Times New Roman" w:hAnsi="Times New Roman" w:cs="Times New Roman"/>
          <w:spacing w:val="-3"/>
          <w:sz w:val="22"/>
          <w:szCs w:val="22"/>
        </w:rPr>
      </w:pPr>
      <w:r w:rsidRPr="00C11ABC">
        <w:rPr>
          <w:rFonts w:ascii="Times New Roman" w:hAnsi="Times New Roman" w:cs="Times New Roman"/>
          <w:spacing w:val="-3"/>
          <w:sz w:val="22"/>
          <w:szCs w:val="22"/>
        </w:rPr>
        <w:t xml:space="preserve">4. Перечень </w:t>
      </w:r>
      <w:r w:rsidRPr="00C11ABC">
        <w:rPr>
          <w:rFonts w:ascii="Times New Roman" w:hAnsi="Times New Roman" w:cs="Times New Roman"/>
          <w:bCs/>
          <w:sz w:val="22"/>
          <w:szCs w:val="22"/>
        </w:rPr>
        <w:t>оборудования котельных</w:t>
      </w:r>
      <w:r w:rsidRPr="00C11ABC">
        <w:rPr>
          <w:rFonts w:ascii="Times New Roman" w:hAnsi="Times New Roman" w:cs="Times New Roman"/>
          <w:spacing w:val="-3"/>
          <w:sz w:val="22"/>
          <w:szCs w:val="22"/>
        </w:rPr>
        <w:t>, подлежащего комплексному техническому обслуживанию, текущему и внеплановому ремонту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724"/>
        <w:gridCol w:w="1639"/>
      </w:tblGrid>
      <w:tr w:rsidR="004F3C84" w:rsidRPr="00C11ABC" w14:paraId="364C7A0C" w14:textId="77777777" w:rsidTr="00414FDF">
        <w:trPr>
          <w:trHeight w:val="567"/>
        </w:trPr>
        <w:tc>
          <w:tcPr>
            <w:tcW w:w="1276" w:type="dxa"/>
            <w:vAlign w:val="center"/>
          </w:tcPr>
          <w:p w14:paraId="22FF9A1B" w14:textId="77777777" w:rsidR="004F3C84" w:rsidRPr="00C11ABC" w:rsidRDefault="004F3C84" w:rsidP="00414FDF">
            <w:pPr>
              <w:jc w:val="center"/>
              <w:rPr>
                <w:sz w:val="22"/>
                <w:szCs w:val="22"/>
              </w:rPr>
            </w:pPr>
            <w:r w:rsidRPr="00C11ABC">
              <w:rPr>
                <w:sz w:val="22"/>
                <w:szCs w:val="22"/>
              </w:rPr>
              <w:t>№</w:t>
            </w:r>
          </w:p>
          <w:p w14:paraId="42C7B734" w14:textId="77777777" w:rsidR="004F3C84" w:rsidRPr="00C11ABC" w:rsidRDefault="004F3C84" w:rsidP="00414FDF">
            <w:pPr>
              <w:jc w:val="center"/>
              <w:rPr>
                <w:sz w:val="22"/>
                <w:szCs w:val="22"/>
              </w:rPr>
            </w:pPr>
            <w:r w:rsidRPr="00C11ABC">
              <w:rPr>
                <w:sz w:val="22"/>
                <w:szCs w:val="22"/>
              </w:rPr>
              <w:t>п/п</w:t>
            </w:r>
          </w:p>
        </w:tc>
        <w:tc>
          <w:tcPr>
            <w:tcW w:w="6724" w:type="dxa"/>
            <w:vAlign w:val="center"/>
          </w:tcPr>
          <w:p w14:paraId="02CC24FB" w14:textId="77777777" w:rsidR="004F3C84" w:rsidRPr="00C11ABC" w:rsidRDefault="004F3C84" w:rsidP="00414FDF">
            <w:pPr>
              <w:jc w:val="center"/>
              <w:rPr>
                <w:sz w:val="22"/>
                <w:szCs w:val="22"/>
              </w:rPr>
            </w:pPr>
            <w:r w:rsidRPr="00C11ABC">
              <w:rPr>
                <w:sz w:val="22"/>
                <w:szCs w:val="22"/>
              </w:rPr>
              <w:t>Наименование</w:t>
            </w:r>
          </w:p>
        </w:tc>
        <w:tc>
          <w:tcPr>
            <w:tcW w:w="1639" w:type="dxa"/>
            <w:vAlign w:val="center"/>
          </w:tcPr>
          <w:p w14:paraId="6CB3518D" w14:textId="77777777" w:rsidR="004F3C84" w:rsidRPr="00C11ABC" w:rsidRDefault="004F3C84" w:rsidP="00414FDF">
            <w:pPr>
              <w:jc w:val="center"/>
              <w:rPr>
                <w:sz w:val="22"/>
                <w:szCs w:val="22"/>
              </w:rPr>
            </w:pPr>
            <w:r w:rsidRPr="00C11ABC">
              <w:rPr>
                <w:sz w:val="22"/>
                <w:szCs w:val="22"/>
              </w:rPr>
              <w:t>Кол.</w:t>
            </w:r>
          </w:p>
        </w:tc>
      </w:tr>
      <w:tr w:rsidR="004F3C84" w:rsidRPr="00C11ABC" w14:paraId="67E1CA91" w14:textId="77777777" w:rsidTr="00414FDF">
        <w:trPr>
          <w:trHeight w:val="567"/>
        </w:trPr>
        <w:tc>
          <w:tcPr>
            <w:tcW w:w="1276" w:type="dxa"/>
            <w:vAlign w:val="center"/>
          </w:tcPr>
          <w:p w14:paraId="2EF2F773" w14:textId="77777777" w:rsidR="004F3C84" w:rsidRPr="00C11ABC" w:rsidRDefault="004F3C84" w:rsidP="004F3C84">
            <w:pPr>
              <w:numPr>
                <w:ilvl w:val="0"/>
                <w:numId w:val="14"/>
              </w:numPr>
              <w:tabs>
                <w:tab w:val="clear" w:pos="720"/>
                <w:tab w:val="num" w:pos="34"/>
              </w:tabs>
              <w:jc w:val="center"/>
              <w:rPr>
                <w:sz w:val="22"/>
                <w:szCs w:val="22"/>
              </w:rPr>
            </w:pPr>
          </w:p>
        </w:tc>
        <w:tc>
          <w:tcPr>
            <w:tcW w:w="6724" w:type="dxa"/>
            <w:vAlign w:val="center"/>
          </w:tcPr>
          <w:p w14:paraId="3A0BCF7E" w14:textId="77777777" w:rsidR="004F3C84" w:rsidRPr="00C11ABC" w:rsidRDefault="004F3C84" w:rsidP="00414FDF">
            <w:pPr>
              <w:jc w:val="center"/>
              <w:rPr>
                <w:sz w:val="22"/>
                <w:szCs w:val="22"/>
              </w:rPr>
            </w:pPr>
            <w:r w:rsidRPr="00C11ABC">
              <w:rPr>
                <w:sz w:val="22"/>
                <w:szCs w:val="22"/>
              </w:rPr>
              <w:t>ГРУ (с РДУК-100)</w:t>
            </w:r>
          </w:p>
        </w:tc>
        <w:tc>
          <w:tcPr>
            <w:tcW w:w="1639" w:type="dxa"/>
            <w:vAlign w:val="center"/>
          </w:tcPr>
          <w:p w14:paraId="7223F102" w14:textId="77777777" w:rsidR="004F3C84" w:rsidRPr="00C11ABC" w:rsidRDefault="004F3C84" w:rsidP="00414FDF">
            <w:pPr>
              <w:jc w:val="center"/>
              <w:rPr>
                <w:sz w:val="22"/>
                <w:szCs w:val="22"/>
              </w:rPr>
            </w:pPr>
            <w:r w:rsidRPr="00C11ABC">
              <w:rPr>
                <w:sz w:val="22"/>
                <w:szCs w:val="22"/>
              </w:rPr>
              <w:t>1</w:t>
            </w:r>
          </w:p>
        </w:tc>
      </w:tr>
      <w:tr w:rsidR="004F3C84" w:rsidRPr="00C11ABC" w14:paraId="0AF225C4" w14:textId="77777777" w:rsidTr="00414FDF">
        <w:trPr>
          <w:trHeight w:val="567"/>
        </w:trPr>
        <w:tc>
          <w:tcPr>
            <w:tcW w:w="1276" w:type="dxa"/>
            <w:vAlign w:val="center"/>
          </w:tcPr>
          <w:p w14:paraId="5C250BCB" w14:textId="77777777" w:rsidR="004F3C84" w:rsidRPr="00C11ABC" w:rsidRDefault="004F3C84" w:rsidP="004F3C84">
            <w:pPr>
              <w:numPr>
                <w:ilvl w:val="0"/>
                <w:numId w:val="14"/>
              </w:numPr>
              <w:jc w:val="center"/>
              <w:rPr>
                <w:sz w:val="22"/>
                <w:szCs w:val="22"/>
              </w:rPr>
            </w:pPr>
          </w:p>
        </w:tc>
        <w:tc>
          <w:tcPr>
            <w:tcW w:w="6724" w:type="dxa"/>
            <w:vAlign w:val="center"/>
          </w:tcPr>
          <w:p w14:paraId="144252E6" w14:textId="77777777" w:rsidR="004F3C84" w:rsidRPr="00C11ABC" w:rsidRDefault="004F3C84" w:rsidP="00414FDF">
            <w:pPr>
              <w:jc w:val="center"/>
              <w:rPr>
                <w:sz w:val="22"/>
                <w:szCs w:val="22"/>
              </w:rPr>
            </w:pPr>
            <w:r w:rsidRPr="00C11ABC">
              <w:rPr>
                <w:sz w:val="22"/>
                <w:szCs w:val="22"/>
              </w:rPr>
              <w:t>ГРУ (с РДБК-100)</w:t>
            </w:r>
          </w:p>
        </w:tc>
        <w:tc>
          <w:tcPr>
            <w:tcW w:w="1639" w:type="dxa"/>
            <w:vAlign w:val="center"/>
          </w:tcPr>
          <w:p w14:paraId="4F730776" w14:textId="77777777" w:rsidR="004F3C84" w:rsidRPr="00C11ABC" w:rsidRDefault="004F3C84" w:rsidP="00414FDF">
            <w:pPr>
              <w:jc w:val="center"/>
              <w:rPr>
                <w:sz w:val="22"/>
                <w:szCs w:val="22"/>
              </w:rPr>
            </w:pPr>
            <w:r w:rsidRPr="00C11ABC">
              <w:rPr>
                <w:sz w:val="22"/>
                <w:szCs w:val="22"/>
              </w:rPr>
              <w:t>1</w:t>
            </w:r>
          </w:p>
        </w:tc>
      </w:tr>
      <w:tr w:rsidR="004F3C84" w:rsidRPr="00C11ABC" w14:paraId="7C6EF864" w14:textId="77777777" w:rsidTr="00414FDF">
        <w:trPr>
          <w:trHeight w:val="567"/>
        </w:trPr>
        <w:tc>
          <w:tcPr>
            <w:tcW w:w="1276" w:type="dxa"/>
            <w:vAlign w:val="center"/>
          </w:tcPr>
          <w:p w14:paraId="069F9943" w14:textId="77777777" w:rsidR="004F3C84" w:rsidRPr="00C11ABC" w:rsidRDefault="004F3C84" w:rsidP="004F3C84">
            <w:pPr>
              <w:numPr>
                <w:ilvl w:val="0"/>
                <w:numId w:val="14"/>
              </w:numPr>
              <w:jc w:val="center"/>
              <w:rPr>
                <w:sz w:val="22"/>
                <w:szCs w:val="22"/>
              </w:rPr>
            </w:pPr>
          </w:p>
        </w:tc>
        <w:tc>
          <w:tcPr>
            <w:tcW w:w="6724" w:type="dxa"/>
            <w:vAlign w:val="center"/>
          </w:tcPr>
          <w:p w14:paraId="33C756A3" w14:textId="77777777" w:rsidR="004F3C84" w:rsidRPr="00C11ABC" w:rsidRDefault="004F3C84" w:rsidP="00414FDF">
            <w:pPr>
              <w:jc w:val="center"/>
              <w:rPr>
                <w:sz w:val="22"/>
                <w:szCs w:val="22"/>
              </w:rPr>
            </w:pPr>
            <w:r w:rsidRPr="00C11ABC">
              <w:rPr>
                <w:sz w:val="22"/>
                <w:szCs w:val="22"/>
              </w:rPr>
              <w:t>ШГРП</w:t>
            </w:r>
          </w:p>
        </w:tc>
        <w:tc>
          <w:tcPr>
            <w:tcW w:w="1639" w:type="dxa"/>
            <w:vAlign w:val="center"/>
          </w:tcPr>
          <w:p w14:paraId="01538702" w14:textId="77777777" w:rsidR="004F3C84" w:rsidRPr="00C11ABC" w:rsidRDefault="004F3C84" w:rsidP="00414FDF">
            <w:pPr>
              <w:jc w:val="center"/>
              <w:rPr>
                <w:sz w:val="22"/>
                <w:szCs w:val="22"/>
              </w:rPr>
            </w:pPr>
            <w:r w:rsidRPr="00C11ABC">
              <w:rPr>
                <w:sz w:val="22"/>
                <w:szCs w:val="22"/>
              </w:rPr>
              <w:t>1</w:t>
            </w:r>
          </w:p>
        </w:tc>
      </w:tr>
      <w:tr w:rsidR="004F3C84" w:rsidRPr="00C11ABC" w14:paraId="09ED5397" w14:textId="77777777" w:rsidTr="00414FDF">
        <w:trPr>
          <w:trHeight w:val="567"/>
        </w:trPr>
        <w:tc>
          <w:tcPr>
            <w:tcW w:w="1276" w:type="dxa"/>
            <w:vAlign w:val="center"/>
          </w:tcPr>
          <w:p w14:paraId="483C1C06" w14:textId="77777777" w:rsidR="004F3C84" w:rsidRPr="00C11ABC" w:rsidRDefault="004F3C84" w:rsidP="004F3C84">
            <w:pPr>
              <w:numPr>
                <w:ilvl w:val="0"/>
                <w:numId w:val="14"/>
              </w:numPr>
              <w:jc w:val="center"/>
              <w:rPr>
                <w:sz w:val="22"/>
                <w:szCs w:val="22"/>
              </w:rPr>
            </w:pPr>
          </w:p>
        </w:tc>
        <w:tc>
          <w:tcPr>
            <w:tcW w:w="6724" w:type="dxa"/>
            <w:vAlign w:val="center"/>
          </w:tcPr>
          <w:p w14:paraId="450BF5C2" w14:textId="77777777" w:rsidR="004F3C84" w:rsidRPr="00C11ABC" w:rsidRDefault="004F3C84" w:rsidP="00414FDF">
            <w:pPr>
              <w:jc w:val="center"/>
              <w:rPr>
                <w:sz w:val="22"/>
                <w:szCs w:val="22"/>
              </w:rPr>
            </w:pPr>
            <w:r w:rsidRPr="00C11ABC">
              <w:rPr>
                <w:sz w:val="22"/>
                <w:szCs w:val="22"/>
              </w:rPr>
              <w:t>Газовое оборудование горелок котлов ДКВР</w:t>
            </w:r>
          </w:p>
        </w:tc>
        <w:tc>
          <w:tcPr>
            <w:tcW w:w="1639" w:type="dxa"/>
            <w:vAlign w:val="center"/>
          </w:tcPr>
          <w:p w14:paraId="76DFFCAC" w14:textId="77777777" w:rsidR="004F3C84" w:rsidRPr="00C11ABC" w:rsidRDefault="004F3C84" w:rsidP="00414FDF">
            <w:pPr>
              <w:jc w:val="center"/>
              <w:rPr>
                <w:sz w:val="22"/>
                <w:szCs w:val="22"/>
              </w:rPr>
            </w:pPr>
            <w:r w:rsidRPr="00C11ABC">
              <w:rPr>
                <w:sz w:val="22"/>
                <w:szCs w:val="22"/>
              </w:rPr>
              <w:t>2</w:t>
            </w:r>
          </w:p>
        </w:tc>
      </w:tr>
      <w:tr w:rsidR="004F3C84" w:rsidRPr="00C11ABC" w14:paraId="3835C8C2" w14:textId="77777777" w:rsidTr="00414FDF">
        <w:trPr>
          <w:trHeight w:val="567"/>
        </w:trPr>
        <w:tc>
          <w:tcPr>
            <w:tcW w:w="1276" w:type="dxa"/>
            <w:vAlign w:val="center"/>
          </w:tcPr>
          <w:p w14:paraId="70AC7A21" w14:textId="77777777" w:rsidR="004F3C84" w:rsidRPr="00C11ABC" w:rsidRDefault="004F3C84" w:rsidP="004F3C84">
            <w:pPr>
              <w:numPr>
                <w:ilvl w:val="0"/>
                <w:numId w:val="14"/>
              </w:numPr>
              <w:jc w:val="center"/>
              <w:rPr>
                <w:sz w:val="22"/>
                <w:szCs w:val="22"/>
              </w:rPr>
            </w:pPr>
          </w:p>
        </w:tc>
        <w:tc>
          <w:tcPr>
            <w:tcW w:w="6724" w:type="dxa"/>
            <w:vAlign w:val="center"/>
          </w:tcPr>
          <w:p w14:paraId="23D63F9F" w14:textId="77777777" w:rsidR="004F3C84" w:rsidRPr="00C11ABC" w:rsidRDefault="004F3C84" w:rsidP="00414FDF">
            <w:pPr>
              <w:jc w:val="center"/>
              <w:rPr>
                <w:sz w:val="22"/>
                <w:szCs w:val="22"/>
              </w:rPr>
            </w:pPr>
            <w:r w:rsidRPr="00C11ABC">
              <w:rPr>
                <w:sz w:val="22"/>
                <w:szCs w:val="22"/>
              </w:rPr>
              <w:t>Наружный газопровод (подземный L=86м, ᴓ=80мм, надземный L=43м, ᴓ=50мм)</w:t>
            </w:r>
          </w:p>
        </w:tc>
        <w:tc>
          <w:tcPr>
            <w:tcW w:w="1639" w:type="dxa"/>
            <w:vAlign w:val="center"/>
          </w:tcPr>
          <w:p w14:paraId="6D538582" w14:textId="77777777" w:rsidR="004F3C84" w:rsidRPr="00C11ABC" w:rsidRDefault="004F3C84" w:rsidP="00414FDF">
            <w:pPr>
              <w:jc w:val="center"/>
              <w:rPr>
                <w:sz w:val="22"/>
                <w:szCs w:val="22"/>
              </w:rPr>
            </w:pPr>
            <w:r w:rsidRPr="00C11ABC">
              <w:rPr>
                <w:sz w:val="22"/>
                <w:szCs w:val="22"/>
              </w:rPr>
              <w:t>2</w:t>
            </w:r>
          </w:p>
        </w:tc>
      </w:tr>
      <w:tr w:rsidR="004F3C84" w:rsidRPr="00C11ABC" w14:paraId="000FF4D6" w14:textId="77777777" w:rsidTr="00414FDF">
        <w:trPr>
          <w:trHeight w:val="567"/>
        </w:trPr>
        <w:tc>
          <w:tcPr>
            <w:tcW w:w="1276" w:type="dxa"/>
            <w:vAlign w:val="center"/>
          </w:tcPr>
          <w:p w14:paraId="02639020" w14:textId="77777777" w:rsidR="004F3C84" w:rsidRPr="00C11ABC" w:rsidRDefault="004F3C84" w:rsidP="004F3C84">
            <w:pPr>
              <w:numPr>
                <w:ilvl w:val="0"/>
                <w:numId w:val="14"/>
              </w:numPr>
              <w:jc w:val="center"/>
              <w:rPr>
                <w:sz w:val="22"/>
                <w:szCs w:val="22"/>
              </w:rPr>
            </w:pPr>
          </w:p>
        </w:tc>
        <w:tc>
          <w:tcPr>
            <w:tcW w:w="6724" w:type="dxa"/>
            <w:vAlign w:val="center"/>
          </w:tcPr>
          <w:p w14:paraId="409CC057" w14:textId="77777777" w:rsidR="004F3C84" w:rsidRPr="00C11ABC" w:rsidRDefault="004F3C84" w:rsidP="00414FDF">
            <w:pPr>
              <w:jc w:val="center"/>
              <w:rPr>
                <w:sz w:val="22"/>
                <w:szCs w:val="22"/>
              </w:rPr>
            </w:pPr>
            <w:r w:rsidRPr="00C11ABC">
              <w:rPr>
                <w:sz w:val="22"/>
                <w:szCs w:val="22"/>
              </w:rPr>
              <w:t>Внутренний газопровод</w:t>
            </w:r>
          </w:p>
        </w:tc>
        <w:tc>
          <w:tcPr>
            <w:tcW w:w="1639" w:type="dxa"/>
            <w:vAlign w:val="center"/>
          </w:tcPr>
          <w:p w14:paraId="588BA398" w14:textId="77777777" w:rsidR="004F3C84" w:rsidRPr="00C11ABC" w:rsidRDefault="004F3C84" w:rsidP="00414FDF">
            <w:pPr>
              <w:jc w:val="center"/>
              <w:rPr>
                <w:sz w:val="22"/>
                <w:szCs w:val="22"/>
              </w:rPr>
            </w:pPr>
            <w:r w:rsidRPr="00C11ABC">
              <w:rPr>
                <w:sz w:val="22"/>
                <w:szCs w:val="22"/>
              </w:rPr>
              <w:t>1</w:t>
            </w:r>
          </w:p>
        </w:tc>
      </w:tr>
      <w:tr w:rsidR="004F3C84" w:rsidRPr="00C11ABC" w14:paraId="71E2D20B" w14:textId="77777777" w:rsidTr="00414FDF">
        <w:trPr>
          <w:trHeight w:val="567"/>
        </w:trPr>
        <w:tc>
          <w:tcPr>
            <w:tcW w:w="1276" w:type="dxa"/>
            <w:vAlign w:val="center"/>
          </w:tcPr>
          <w:p w14:paraId="7F305775" w14:textId="77777777" w:rsidR="004F3C84" w:rsidRPr="00C11ABC" w:rsidRDefault="004F3C84" w:rsidP="004F3C84">
            <w:pPr>
              <w:numPr>
                <w:ilvl w:val="0"/>
                <w:numId w:val="14"/>
              </w:numPr>
              <w:jc w:val="center"/>
              <w:rPr>
                <w:sz w:val="22"/>
                <w:szCs w:val="22"/>
              </w:rPr>
            </w:pPr>
          </w:p>
        </w:tc>
        <w:tc>
          <w:tcPr>
            <w:tcW w:w="6724" w:type="dxa"/>
            <w:vAlign w:val="center"/>
          </w:tcPr>
          <w:p w14:paraId="7C9819AA" w14:textId="77777777" w:rsidR="004F3C84" w:rsidRPr="00C11ABC" w:rsidRDefault="004F3C84" w:rsidP="00414FDF">
            <w:pPr>
              <w:jc w:val="center"/>
              <w:rPr>
                <w:sz w:val="22"/>
                <w:szCs w:val="22"/>
              </w:rPr>
            </w:pPr>
            <w:r w:rsidRPr="00C11ABC">
              <w:rPr>
                <w:sz w:val="22"/>
                <w:szCs w:val="22"/>
              </w:rPr>
              <w:t>Газоанализатор ХОББИТ</w:t>
            </w:r>
          </w:p>
        </w:tc>
        <w:tc>
          <w:tcPr>
            <w:tcW w:w="1639" w:type="dxa"/>
            <w:vAlign w:val="center"/>
          </w:tcPr>
          <w:p w14:paraId="721D8777" w14:textId="77777777" w:rsidR="004F3C84" w:rsidRPr="00C11ABC" w:rsidRDefault="004F3C84" w:rsidP="00414FDF">
            <w:pPr>
              <w:jc w:val="center"/>
              <w:rPr>
                <w:sz w:val="22"/>
                <w:szCs w:val="22"/>
              </w:rPr>
            </w:pPr>
            <w:r w:rsidRPr="00C11ABC">
              <w:rPr>
                <w:sz w:val="22"/>
                <w:szCs w:val="22"/>
              </w:rPr>
              <w:t>1</w:t>
            </w:r>
          </w:p>
        </w:tc>
      </w:tr>
      <w:tr w:rsidR="004F3C84" w:rsidRPr="00C11ABC" w14:paraId="092B6592" w14:textId="77777777" w:rsidTr="00414FDF">
        <w:trPr>
          <w:trHeight w:val="567"/>
        </w:trPr>
        <w:tc>
          <w:tcPr>
            <w:tcW w:w="1276" w:type="dxa"/>
            <w:vAlign w:val="center"/>
          </w:tcPr>
          <w:p w14:paraId="25A0ECE7" w14:textId="77777777" w:rsidR="004F3C84" w:rsidRPr="00C11ABC" w:rsidRDefault="004F3C84" w:rsidP="004F3C84">
            <w:pPr>
              <w:numPr>
                <w:ilvl w:val="0"/>
                <w:numId w:val="14"/>
              </w:numPr>
              <w:jc w:val="center"/>
              <w:rPr>
                <w:sz w:val="22"/>
                <w:szCs w:val="22"/>
              </w:rPr>
            </w:pPr>
          </w:p>
        </w:tc>
        <w:tc>
          <w:tcPr>
            <w:tcW w:w="6724" w:type="dxa"/>
            <w:vAlign w:val="center"/>
          </w:tcPr>
          <w:p w14:paraId="29AD2BF7" w14:textId="77777777" w:rsidR="004F3C84" w:rsidRPr="00C11ABC" w:rsidRDefault="004F3C84"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-125-420/4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737C7898" w14:textId="77777777" w:rsidR="004F3C84" w:rsidRPr="00C11ABC" w:rsidRDefault="004F3C84" w:rsidP="00414FDF">
            <w:pPr>
              <w:jc w:val="center"/>
              <w:rPr>
                <w:sz w:val="22"/>
                <w:szCs w:val="22"/>
              </w:rPr>
            </w:pPr>
            <w:r w:rsidRPr="00C11ABC">
              <w:rPr>
                <w:sz w:val="22"/>
                <w:szCs w:val="22"/>
              </w:rPr>
              <w:t>2</w:t>
            </w:r>
          </w:p>
        </w:tc>
      </w:tr>
      <w:tr w:rsidR="004F3C84" w:rsidRPr="00C11ABC" w14:paraId="7672F654" w14:textId="77777777" w:rsidTr="00414FDF">
        <w:trPr>
          <w:trHeight w:val="567"/>
        </w:trPr>
        <w:tc>
          <w:tcPr>
            <w:tcW w:w="1276" w:type="dxa"/>
            <w:vAlign w:val="center"/>
          </w:tcPr>
          <w:p w14:paraId="60E43960" w14:textId="77777777" w:rsidR="004F3C84" w:rsidRPr="00C11ABC" w:rsidRDefault="004F3C84" w:rsidP="004F3C84">
            <w:pPr>
              <w:numPr>
                <w:ilvl w:val="0"/>
                <w:numId w:val="14"/>
              </w:numPr>
              <w:jc w:val="center"/>
              <w:rPr>
                <w:sz w:val="22"/>
                <w:szCs w:val="22"/>
              </w:rPr>
            </w:pPr>
          </w:p>
        </w:tc>
        <w:tc>
          <w:tcPr>
            <w:tcW w:w="6724" w:type="dxa"/>
            <w:vAlign w:val="center"/>
          </w:tcPr>
          <w:p w14:paraId="2E79FF94" w14:textId="77777777" w:rsidR="004F3C84" w:rsidRPr="00C11ABC" w:rsidRDefault="004F3C84"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-80-400/2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194E933B" w14:textId="77777777" w:rsidR="004F3C84" w:rsidRPr="00C11ABC" w:rsidRDefault="004F3C84" w:rsidP="00414FDF">
            <w:pPr>
              <w:jc w:val="center"/>
              <w:rPr>
                <w:sz w:val="22"/>
                <w:szCs w:val="22"/>
              </w:rPr>
            </w:pPr>
            <w:r w:rsidRPr="00C11ABC">
              <w:rPr>
                <w:sz w:val="22"/>
                <w:szCs w:val="22"/>
              </w:rPr>
              <w:t>2</w:t>
            </w:r>
          </w:p>
        </w:tc>
      </w:tr>
      <w:tr w:rsidR="004F3C84" w:rsidRPr="00C11ABC" w14:paraId="12789996" w14:textId="77777777" w:rsidTr="00414FDF">
        <w:trPr>
          <w:trHeight w:val="567"/>
        </w:trPr>
        <w:tc>
          <w:tcPr>
            <w:tcW w:w="1276" w:type="dxa"/>
            <w:vAlign w:val="center"/>
          </w:tcPr>
          <w:p w14:paraId="3360E1B0" w14:textId="77777777" w:rsidR="004F3C84" w:rsidRPr="00C11ABC" w:rsidRDefault="004F3C84" w:rsidP="004F3C84">
            <w:pPr>
              <w:numPr>
                <w:ilvl w:val="0"/>
                <w:numId w:val="14"/>
              </w:numPr>
              <w:jc w:val="center"/>
              <w:rPr>
                <w:sz w:val="22"/>
                <w:szCs w:val="22"/>
              </w:rPr>
            </w:pPr>
          </w:p>
        </w:tc>
        <w:tc>
          <w:tcPr>
            <w:tcW w:w="6724" w:type="dxa"/>
            <w:vAlign w:val="center"/>
          </w:tcPr>
          <w:p w14:paraId="26BEE971" w14:textId="77777777" w:rsidR="004F3C84" w:rsidRPr="00C11ABC" w:rsidRDefault="004F3C84" w:rsidP="00414FDF">
            <w:pPr>
              <w:jc w:val="center"/>
              <w:rPr>
                <w:sz w:val="22"/>
                <w:szCs w:val="22"/>
              </w:rPr>
            </w:pPr>
            <w:r w:rsidRPr="00C11ABC">
              <w:rPr>
                <w:sz w:val="22"/>
                <w:szCs w:val="22"/>
              </w:rPr>
              <w:t>Вентиляторы ВДН-9У прав, 11 кВт, 1000 об/мин</w:t>
            </w:r>
          </w:p>
        </w:tc>
        <w:tc>
          <w:tcPr>
            <w:tcW w:w="1639" w:type="dxa"/>
            <w:vAlign w:val="center"/>
          </w:tcPr>
          <w:p w14:paraId="050E58FD" w14:textId="77777777" w:rsidR="004F3C84" w:rsidRPr="00C11ABC" w:rsidRDefault="004F3C84" w:rsidP="00414FDF">
            <w:pPr>
              <w:jc w:val="center"/>
              <w:rPr>
                <w:sz w:val="22"/>
                <w:szCs w:val="22"/>
              </w:rPr>
            </w:pPr>
            <w:r w:rsidRPr="00C11ABC">
              <w:rPr>
                <w:sz w:val="22"/>
                <w:szCs w:val="22"/>
              </w:rPr>
              <w:t>2</w:t>
            </w:r>
          </w:p>
        </w:tc>
      </w:tr>
      <w:tr w:rsidR="004F3C84" w:rsidRPr="00C11ABC" w14:paraId="51F0362F" w14:textId="77777777" w:rsidTr="00414FDF">
        <w:trPr>
          <w:trHeight w:val="567"/>
        </w:trPr>
        <w:tc>
          <w:tcPr>
            <w:tcW w:w="1276" w:type="dxa"/>
            <w:vAlign w:val="center"/>
          </w:tcPr>
          <w:p w14:paraId="37A8C165" w14:textId="77777777" w:rsidR="004F3C84" w:rsidRPr="00C11ABC" w:rsidRDefault="004F3C84" w:rsidP="004F3C84">
            <w:pPr>
              <w:numPr>
                <w:ilvl w:val="0"/>
                <w:numId w:val="14"/>
              </w:numPr>
              <w:jc w:val="center"/>
              <w:rPr>
                <w:sz w:val="22"/>
                <w:szCs w:val="22"/>
              </w:rPr>
            </w:pPr>
          </w:p>
        </w:tc>
        <w:tc>
          <w:tcPr>
            <w:tcW w:w="6724" w:type="dxa"/>
            <w:vAlign w:val="center"/>
          </w:tcPr>
          <w:p w14:paraId="6010187B" w14:textId="77777777" w:rsidR="004F3C84" w:rsidRPr="00C11ABC" w:rsidRDefault="004F3C84" w:rsidP="00414FDF">
            <w:pPr>
              <w:jc w:val="center"/>
              <w:rPr>
                <w:sz w:val="22"/>
                <w:szCs w:val="22"/>
              </w:rPr>
            </w:pPr>
            <w:r w:rsidRPr="00C11ABC">
              <w:rPr>
                <w:sz w:val="22"/>
                <w:szCs w:val="22"/>
              </w:rPr>
              <w:t>Дымососы ДН-9, 11 кВт, 1000 об/мин</w:t>
            </w:r>
          </w:p>
        </w:tc>
        <w:tc>
          <w:tcPr>
            <w:tcW w:w="1639" w:type="dxa"/>
            <w:vAlign w:val="center"/>
          </w:tcPr>
          <w:p w14:paraId="648809E3" w14:textId="77777777" w:rsidR="004F3C84" w:rsidRPr="00C11ABC" w:rsidRDefault="004F3C84" w:rsidP="00414FDF">
            <w:pPr>
              <w:jc w:val="center"/>
              <w:rPr>
                <w:sz w:val="22"/>
                <w:szCs w:val="22"/>
              </w:rPr>
            </w:pPr>
            <w:r w:rsidRPr="00C11ABC">
              <w:rPr>
                <w:sz w:val="22"/>
                <w:szCs w:val="22"/>
              </w:rPr>
              <w:t>2</w:t>
            </w:r>
          </w:p>
        </w:tc>
      </w:tr>
      <w:tr w:rsidR="004F3C84" w:rsidRPr="00C11ABC" w14:paraId="0AA9845E" w14:textId="77777777" w:rsidTr="00414FDF">
        <w:trPr>
          <w:trHeight w:val="567"/>
        </w:trPr>
        <w:tc>
          <w:tcPr>
            <w:tcW w:w="1276" w:type="dxa"/>
            <w:vAlign w:val="center"/>
          </w:tcPr>
          <w:p w14:paraId="075B986C" w14:textId="77777777" w:rsidR="004F3C84" w:rsidRPr="00C11ABC" w:rsidRDefault="004F3C84" w:rsidP="004F3C84">
            <w:pPr>
              <w:numPr>
                <w:ilvl w:val="0"/>
                <w:numId w:val="14"/>
              </w:numPr>
              <w:jc w:val="center"/>
              <w:rPr>
                <w:sz w:val="22"/>
                <w:szCs w:val="22"/>
              </w:rPr>
            </w:pPr>
          </w:p>
        </w:tc>
        <w:tc>
          <w:tcPr>
            <w:tcW w:w="6724" w:type="dxa"/>
            <w:vAlign w:val="center"/>
          </w:tcPr>
          <w:p w14:paraId="5FF31790" w14:textId="77777777" w:rsidR="004F3C84" w:rsidRPr="00C11ABC" w:rsidRDefault="004F3C84" w:rsidP="00414FDF">
            <w:pPr>
              <w:jc w:val="center"/>
              <w:rPr>
                <w:sz w:val="22"/>
                <w:szCs w:val="22"/>
              </w:rPr>
            </w:pPr>
            <w:r w:rsidRPr="00C11ABC">
              <w:rPr>
                <w:sz w:val="22"/>
                <w:szCs w:val="22"/>
              </w:rPr>
              <w:t xml:space="preserve">Котёл </w:t>
            </w:r>
            <w:proofErr w:type="spellStart"/>
            <w:r w:rsidRPr="00C11ABC">
              <w:rPr>
                <w:sz w:val="22"/>
                <w:szCs w:val="22"/>
              </w:rPr>
              <w:t>ДКВр</w:t>
            </w:r>
            <w:proofErr w:type="spellEnd"/>
            <w:r w:rsidRPr="00C11ABC">
              <w:rPr>
                <w:sz w:val="22"/>
                <w:szCs w:val="22"/>
              </w:rPr>
              <w:t xml:space="preserve"> 4</w:t>
            </w:r>
            <w:r w:rsidRPr="00C11ABC">
              <w:rPr>
                <w:sz w:val="22"/>
                <w:szCs w:val="22"/>
                <w:lang w:val="en-US"/>
              </w:rPr>
              <w:t>/</w:t>
            </w:r>
            <w:r w:rsidRPr="00C11ABC">
              <w:rPr>
                <w:sz w:val="22"/>
                <w:szCs w:val="22"/>
              </w:rPr>
              <w:t>13</w:t>
            </w:r>
          </w:p>
        </w:tc>
        <w:tc>
          <w:tcPr>
            <w:tcW w:w="1639" w:type="dxa"/>
            <w:vAlign w:val="center"/>
          </w:tcPr>
          <w:p w14:paraId="0BDBCF39" w14:textId="77777777" w:rsidR="004F3C84" w:rsidRPr="00C11ABC" w:rsidRDefault="004F3C84" w:rsidP="00414FDF">
            <w:pPr>
              <w:jc w:val="center"/>
              <w:rPr>
                <w:sz w:val="22"/>
                <w:szCs w:val="22"/>
              </w:rPr>
            </w:pPr>
            <w:r w:rsidRPr="00C11ABC">
              <w:rPr>
                <w:sz w:val="22"/>
                <w:szCs w:val="22"/>
              </w:rPr>
              <w:t>2</w:t>
            </w:r>
          </w:p>
        </w:tc>
      </w:tr>
    </w:tbl>
    <w:p w14:paraId="2447C8A4" w14:textId="77777777" w:rsidR="004F3C84" w:rsidRPr="00C11ABC" w:rsidRDefault="004F3C84" w:rsidP="004F3C84">
      <w:pPr>
        <w:tabs>
          <w:tab w:val="left" w:pos="0"/>
        </w:tabs>
        <w:spacing w:after="240"/>
        <w:jc w:val="both"/>
        <w:rPr>
          <w:b/>
          <w:bCs/>
          <w:spacing w:val="-3"/>
          <w:sz w:val="22"/>
          <w:szCs w:val="22"/>
        </w:rPr>
      </w:pPr>
    </w:p>
    <w:p w14:paraId="70E901C9" w14:textId="77777777" w:rsidR="004F3C84" w:rsidRPr="00C11ABC" w:rsidRDefault="004F3C84" w:rsidP="004F3C84">
      <w:pPr>
        <w:tabs>
          <w:tab w:val="left" w:pos="0"/>
        </w:tabs>
        <w:spacing w:after="240"/>
        <w:ind w:firstLine="851"/>
        <w:jc w:val="both"/>
        <w:rPr>
          <w:b/>
          <w:bCs/>
          <w:spacing w:val="-3"/>
          <w:sz w:val="22"/>
          <w:szCs w:val="22"/>
        </w:rPr>
      </w:pPr>
      <w:r w:rsidRPr="00C11ABC">
        <w:rPr>
          <w:b/>
          <w:bCs/>
          <w:spacing w:val="-3"/>
          <w:sz w:val="22"/>
          <w:szCs w:val="22"/>
        </w:rPr>
        <w:t>5. Перечень услуг по проведению плановых (регламентных) и профилактических работ</w:t>
      </w:r>
    </w:p>
    <w:tbl>
      <w:tblPr>
        <w:tblW w:w="9788" w:type="dxa"/>
        <w:tblInd w:w="28" w:type="dxa"/>
        <w:tblLayout w:type="fixed"/>
        <w:tblCellMar>
          <w:left w:w="28" w:type="dxa"/>
          <w:right w:w="28" w:type="dxa"/>
        </w:tblCellMar>
        <w:tblLook w:val="0000" w:firstRow="0" w:lastRow="0" w:firstColumn="0" w:lastColumn="0" w:noHBand="0" w:noVBand="0"/>
      </w:tblPr>
      <w:tblGrid>
        <w:gridCol w:w="5249"/>
        <w:gridCol w:w="2024"/>
        <w:gridCol w:w="2515"/>
      </w:tblGrid>
      <w:tr w:rsidR="004F3C84" w:rsidRPr="00C11ABC" w14:paraId="38806D61" w14:textId="77777777" w:rsidTr="00414FDF">
        <w:trPr>
          <w:cantSplit/>
          <w:trHeight w:val="300"/>
          <w:tblHeader/>
        </w:trPr>
        <w:tc>
          <w:tcPr>
            <w:tcW w:w="5249" w:type="dxa"/>
            <w:tcBorders>
              <w:top w:val="single" w:sz="4" w:space="0" w:color="000000"/>
              <w:left w:val="single" w:sz="4" w:space="0" w:color="000000"/>
              <w:bottom w:val="single" w:sz="4" w:space="0" w:color="000000"/>
            </w:tcBorders>
            <w:shd w:val="clear" w:color="auto" w:fill="auto"/>
            <w:vAlign w:val="center"/>
          </w:tcPr>
          <w:p w14:paraId="35F65D6D" w14:textId="77777777" w:rsidR="004F3C84" w:rsidRPr="00C11ABC" w:rsidRDefault="004F3C84" w:rsidP="00414FDF">
            <w:pPr>
              <w:autoSpaceDE w:val="0"/>
              <w:jc w:val="center"/>
              <w:rPr>
                <w:b/>
                <w:bCs/>
                <w:sz w:val="22"/>
                <w:szCs w:val="22"/>
              </w:rPr>
            </w:pPr>
            <w:r w:rsidRPr="00C11ABC">
              <w:rPr>
                <w:b/>
                <w:bCs/>
                <w:sz w:val="22"/>
                <w:szCs w:val="22"/>
              </w:rPr>
              <w:t>Наименование</w:t>
            </w:r>
          </w:p>
        </w:tc>
        <w:tc>
          <w:tcPr>
            <w:tcW w:w="2024" w:type="dxa"/>
            <w:tcBorders>
              <w:top w:val="single" w:sz="4" w:space="0" w:color="000000"/>
              <w:left w:val="single" w:sz="4" w:space="0" w:color="000000"/>
              <w:bottom w:val="single" w:sz="4" w:space="0" w:color="000000"/>
            </w:tcBorders>
            <w:shd w:val="clear" w:color="auto" w:fill="auto"/>
            <w:vAlign w:val="center"/>
          </w:tcPr>
          <w:p w14:paraId="476AFD88" w14:textId="77777777" w:rsidR="004F3C84" w:rsidRPr="00C11ABC" w:rsidRDefault="004F3C84" w:rsidP="00414FDF">
            <w:pPr>
              <w:autoSpaceDE w:val="0"/>
              <w:jc w:val="center"/>
              <w:rPr>
                <w:b/>
                <w:bCs/>
                <w:sz w:val="22"/>
                <w:szCs w:val="22"/>
              </w:rPr>
            </w:pPr>
            <w:r w:rsidRPr="00C11ABC">
              <w:rPr>
                <w:b/>
                <w:bCs/>
                <w:sz w:val="22"/>
                <w:szCs w:val="22"/>
              </w:rPr>
              <w:t>Периодичность</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D2990" w14:textId="77777777" w:rsidR="004F3C84" w:rsidRPr="00C11ABC" w:rsidRDefault="004F3C84" w:rsidP="00414FDF">
            <w:pPr>
              <w:autoSpaceDE w:val="0"/>
              <w:jc w:val="center"/>
              <w:rPr>
                <w:sz w:val="22"/>
                <w:szCs w:val="22"/>
              </w:rPr>
            </w:pPr>
            <w:r w:rsidRPr="00C11ABC">
              <w:rPr>
                <w:b/>
                <w:bCs/>
                <w:sz w:val="22"/>
                <w:szCs w:val="22"/>
              </w:rPr>
              <w:t>Отчетность</w:t>
            </w:r>
          </w:p>
        </w:tc>
      </w:tr>
      <w:tr w:rsidR="004F3C84" w:rsidRPr="00C11ABC" w14:paraId="161FA5E5" w14:textId="77777777" w:rsidTr="00414FDF">
        <w:trPr>
          <w:cantSplit/>
          <w:trHeight w:val="539"/>
        </w:trPr>
        <w:tc>
          <w:tcPr>
            <w:tcW w:w="5249" w:type="dxa"/>
            <w:tcBorders>
              <w:left w:val="single" w:sz="4" w:space="0" w:color="000000"/>
              <w:bottom w:val="single" w:sz="4" w:space="0" w:color="000000"/>
            </w:tcBorders>
            <w:shd w:val="clear" w:color="auto" w:fill="auto"/>
            <w:vAlign w:val="center"/>
          </w:tcPr>
          <w:p w14:paraId="31F0E3A7" w14:textId="77777777" w:rsidR="004F3C84" w:rsidRPr="00C11ABC" w:rsidRDefault="004F3C84" w:rsidP="00414FDF">
            <w:pPr>
              <w:autoSpaceDE w:val="0"/>
              <w:jc w:val="center"/>
              <w:rPr>
                <w:sz w:val="22"/>
                <w:szCs w:val="22"/>
              </w:rPr>
            </w:pPr>
            <w:r w:rsidRPr="00C11ABC">
              <w:rPr>
                <w:b/>
                <w:bCs/>
                <w:i/>
                <w:iCs/>
                <w:sz w:val="22"/>
                <w:szCs w:val="22"/>
              </w:rPr>
              <w:t>Газовое оборудование, наружный и внутренний газопроводы</w:t>
            </w:r>
          </w:p>
        </w:tc>
        <w:tc>
          <w:tcPr>
            <w:tcW w:w="2024" w:type="dxa"/>
            <w:tcBorders>
              <w:left w:val="single" w:sz="4" w:space="0" w:color="000000"/>
              <w:bottom w:val="single" w:sz="4" w:space="0" w:color="000000"/>
            </w:tcBorders>
            <w:shd w:val="clear" w:color="auto" w:fill="auto"/>
            <w:vAlign w:val="center"/>
          </w:tcPr>
          <w:p w14:paraId="015A471A" w14:textId="77777777" w:rsidR="004F3C84" w:rsidRPr="00C11ABC" w:rsidRDefault="004F3C84"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7F666438" w14:textId="77777777" w:rsidR="004F3C84" w:rsidRPr="00C11ABC" w:rsidRDefault="004F3C84" w:rsidP="00414FDF">
            <w:pPr>
              <w:autoSpaceDE w:val="0"/>
              <w:jc w:val="center"/>
              <w:rPr>
                <w:sz w:val="22"/>
                <w:szCs w:val="22"/>
              </w:rPr>
            </w:pPr>
          </w:p>
        </w:tc>
      </w:tr>
      <w:tr w:rsidR="004F3C84" w:rsidRPr="00C11ABC" w14:paraId="74711157"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572BF045" w14:textId="77777777" w:rsidR="004F3C84" w:rsidRPr="00C11ABC" w:rsidRDefault="004F3C84" w:rsidP="00414FDF">
            <w:pPr>
              <w:autoSpaceDE w:val="0"/>
              <w:jc w:val="center"/>
              <w:rPr>
                <w:sz w:val="22"/>
                <w:szCs w:val="22"/>
              </w:rPr>
            </w:pPr>
            <w:r w:rsidRPr="00C11ABC">
              <w:rPr>
                <w:sz w:val="22"/>
                <w:szCs w:val="22"/>
              </w:rPr>
              <w:t>Осмотр технического состояния газового оборудования</w:t>
            </w:r>
          </w:p>
        </w:tc>
        <w:tc>
          <w:tcPr>
            <w:tcW w:w="2024" w:type="dxa"/>
            <w:tcBorders>
              <w:left w:val="single" w:sz="4" w:space="0" w:color="000000"/>
              <w:bottom w:val="single" w:sz="4" w:space="0" w:color="000000"/>
            </w:tcBorders>
            <w:shd w:val="clear" w:color="auto" w:fill="auto"/>
            <w:vAlign w:val="center"/>
          </w:tcPr>
          <w:p w14:paraId="4BAD7C1B"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597EE702"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BB8E0DD"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30B319BD" w14:textId="77777777" w:rsidR="004F3C84" w:rsidRPr="00C11ABC" w:rsidRDefault="004F3C84" w:rsidP="00414FDF">
            <w:pPr>
              <w:autoSpaceDE w:val="0"/>
              <w:jc w:val="center"/>
              <w:rPr>
                <w:sz w:val="22"/>
                <w:szCs w:val="22"/>
              </w:rPr>
            </w:pPr>
            <w:r w:rsidRPr="00C11ABC">
              <w:rPr>
                <w:sz w:val="22"/>
                <w:szCs w:val="22"/>
              </w:rPr>
              <w:t>Обход трассы надземного уличного газопровода и оформление результатов обхода</w:t>
            </w:r>
          </w:p>
        </w:tc>
        <w:tc>
          <w:tcPr>
            <w:tcW w:w="2024" w:type="dxa"/>
            <w:tcBorders>
              <w:left w:val="single" w:sz="4" w:space="0" w:color="000000"/>
              <w:bottom w:val="single" w:sz="4" w:space="0" w:color="000000"/>
            </w:tcBorders>
            <w:shd w:val="clear" w:color="auto" w:fill="auto"/>
            <w:vAlign w:val="center"/>
          </w:tcPr>
          <w:p w14:paraId="61EF271F"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2EBCCAB2"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6C603760"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1E973BBB" w14:textId="77777777" w:rsidR="004F3C84" w:rsidRPr="00C11ABC" w:rsidRDefault="004F3C84" w:rsidP="00414FDF">
            <w:pPr>
              <w:autoSpaceDE w:val="0"/>
              <w:jc w:val="center"/>
              <w:rPr>
                <w:sz w:val="22"/>
                <w:szCs w:val="22"/>
              </w:rPr>
            </w:pPr>
            <w:r w:rsidRPr="00C11ABC">
              <w:rPr>
                <w:sz w:val="22"/>
                <w:szCs w:val="22"/>
              </w:rPr>
              <w:lastRenderedPageBreak/>
              <w:t>Техническое обслуживание газового оборудования</w:t>
            </w:r>
          </w:p>
        </w:tc>
        <w:tc>
          <w:tcPr>
            <w:tcW w:w="2024" w:type="dxa"/>
            <w:tcBorders>
              <w:left w:val="single" w:sz="4" w:space="0" w:color="000000"/>
              <w:bottom w:val="single" w:sz="4" w:space="0" w:color="000000"/>
            </w:tcBorders>
            <w:shd w:val="clear" w:color="auto" w:fill="auto"/>
            <w:vAlign w:val="center"/>
          </w:tcPr>
          <w:p w14:paraId="2ADB2650"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34599970"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057462D"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423947F9" w14:textId="77777777" w:rsidR="004F3C84" w:rsidRPr="00C11ABC" w:rsidRDefault="004F3C84" w:rsidP="00414FDF">
            <w:pPr>
              <w:autoSpaceDE w:val="0"/>
              <w:jc w:val="center"/>
              <w:rPr>
                <w:sz w:val="22"/>
                <w:szCs w:val="22"/>
              </w:rPr>
            </w:pPr>
            <w:r w:rsidRPr="00C11ABC">
              <w:rPr>
                <w:sz w:val="22"/>
                <w:szCs w:val="22"/>
              </w:rPr>
              <w:t>Контроль герметичности подключений газопроводов в зоне ответственности</w:t>
            </w:r>
          </w:p>
        </w:tc>
        <w:tc>
          <w:tcPr>
            <w:tcW w:w="2024" w:type="dxa"/>
            <w:tcBorders>
              <w:left w:val="single" w:sz="4" w:space="0" w:color="000000"/>
              <w:bottom w:val="single" w:sz="4" w:space="0" w:color="000000"/>
            </w:tcBorders>
            <w:shd w:val="clear" w:color="auto" w:fill="auto"/>
            <w:vAlign w:val="center"/>
          </w:tcPr>
          <w:p w14:paraId="2A8AFD17"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311C28D5"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3B9CCCBB"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4F2BFB2C" w14:textId="77777777" w:rsidR="004F3C84" w:rsidRPr="00C11ABC" w:rsidRDefault="004F3C84" w:rsidP="00414FDF">
            <w:pPr>
              <w:autoSpaceDE w:val="0"/>
              <w:jc w:val="center"/>
              <w:rPr>
                <w:sz w:val="22"/>
                <w:szCs w:val="22"/>
              </w:rPr>
            </w:pPr>
            <w:r w:rsidRPr="00C11ABC">
              <w:rPr>
                <w:sz w:val="22"/>
                <w:szCs w:val="22"/>
              </w:rPr>
              <w:t>Проверка предохранительных газовых клапанов</w:t>
            </w:r>
          </w:p>
        </w:tc>
        <w:tc>
          <w:tcPr>
            <w:tcW w:w="2024" w:type="dxa"/>
            <w:tcBorders>
              <w:left w:val="single" w:sz="4" w:space="0" w:color="000000"/>
              <w:bottom w:val="single" w:sz="4" w:space="0" w:color="000000"/>
            </w:tcBorders>
            <w:shd w:val="clear" w:color="auto" w:fill="auto"/>
            <w:vAlign w:val="center"/>
          </w:tcPr>
          <w:p w14:paraId="654FA41E"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3B580AA2"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C7533A6"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096700A6" w14:textId="77777777" w:rsidR="004F3C84" w:rsidRPr="00C11ABC" w:rsidRDefault="004F3C84" w:rsidP="00414FDF">
            <w:pPr>
              <w:autoSpaceDE w:val="0"/>
              <w:jc w:val="center"/>
              <w:rPr>
                <w:sz w:val="22"/>
                <w:szCs w:val="22"/>
              </w:rPr>
            </w:pPr>
            <w:r w:rsidRPr="00C11ABC">
              <w:rPr>
                <w:sz w:val="22"/>
                <w:szCs w:val="22"/>
              </w:rPr>
              <w:t>Обследование горелочных устройств котлов</w:t>
            </w:r>
          </w:p>
        </w:tc>
        <w:tc>
          <w:tcPr>
            <w:tcW w:w="2024" w:type="dxa"/>
            <w:tcBorders>
              <w:left w:val="single" w:sz="4" w:space="0" w:color="000000"/>
              <w:bottom w:val="single" w:sz="4" w:space="0" w:color="000000"/>
            </w:tcBorders>
            <w:shd w:val="clear" w:color="auto" w:fill="auto"/>
            <w:vAlign w:val="center"/>
          </w:tcPr>
          <w:p w14:paraId="4F908432"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left w:val="single" w:sz="4" w:space="0" w:color="000000"/>
              <w:bottom w:val="single" w:sz="4" w:space="0" w:color="000000"/>
              <w:right w:val="single" w:sz="4" w:space="0" w:color="000000"/>
            </w:tcBorders>
            <w:shd w:val="clear" w:color="auto" w:fill="auto"/>
            <w:vAlign w:val="center"/>
          </w:tcPr>
          <w:p w14:paraId="762C4C3A"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25C26EE" w14:textId="77777777" w:rsidTr="00414FDF">
        <w:trPr>
          <w:cantSplit/>
          <w:trHeight w:val="285"/>
        </w:trPr>
        <w:tc>
          <w:tcPr>
            <w:tcW w:w="5249" w:type="dxa"/>
            <w:tcBorders>
              <w:left w:val="single" w:sz="4" w:space="0" w:color="000000"/>
              <w:bottom w:val="single" w:sz="4" w:space="0" w:color="000000"/>
            </w:tcBorders>
            <w:shd w:val="clear" w:color="auto" w:fill="auto"/>
            <w:vAlign w:val="center"/>
          </w:tcPr>
          <w:p w14:paraId="574B3468" w14:textId="77777777" w:rsidR="004F3C84" w:rsidRPr="00C11ABC" w:rsidRDefault="004F3C84" w:rsidP="00414FDF">
            <w:pPr>
              <w:autoSpaceDE w:val="0"/>
              <w:jc w:val="center"/>
              <w:rPr>
                <w:sz w:val="22"/>
                <w:szCs w:val="22"/>
              </w:rPr>
            </w:pPr>
            <w:r w:rsidRPr="00C11ABC">
              <w:rPr>
                <w:bCs/>
                <w:iCs/>
                <w:sz w:val="22"/>
                <w:szCs w:val="22"/>
              </w:rPr>
              <w:t>Оборудование автоматического контроля</w:t>
            </w:r>
          </w:p>
        </w:tc>
        <w:tc>
          <w:tcPr>
            <w:tcW w:w="2024" w:type="dxa"/>
            <w:tcBorders>
              <w:left w:val="single" w:sz="4" w:space="0" w:color="000000"/>
              <w:bottom w:val="single" w:sz="4" w:space="0" w:color="000000"/>
            </w:tcBorders>
            <w:shd w:val="clear" w:color="auto" w:fill="auto"/>
            <w:vAlign w:val="center"/>
          </w:tcPr>
          <w:p w14:paraId="7B265018" w14:textId="77777777" w:rsidR="004F3C84" w:rsidRPr="00C11ABC" w:rsidRDefault="004F3C84"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07DBB284" w14:textId="77777777" w:rsidR="004F3C84" w:rsidRPr="00C11ABC" w:rsidRDefault="004F3C84" w:rsidP="00414FDF">
            <w:pPr>
              <w:autoSpaceDE w:val="0"/>
              <w:jc w:val="center"/>
              <w:rPr>
                <w:sz w:val="22"/>
                <w:szCs w:val="22"/>
              </w:rPr>
            </w:pPr>
          </w:p>
        </w:tc>
      </w:tr>
      <w:tr w:rsidR="004F3C84" w:rsidRPr="00C11ABC" w14:paraId="69F1D2D3"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744E3C0B" w14:textId="77777777" w:rsidR="004F3C84" w:rsidRPr="00C11ABC" w:rsidRDefault="004F3C84" w:rsidP="00414FDF">
            <w:pPr>
              <w:autoSpaceDE w:val="0"/>
              <w:jc w:val="center"/>
              <w:rPr>
                <w:sz w:val="22"/>
                <w:szCs w:val="22"/>
              </w:rPr>
            </w:pPr>
            <w:r w:rsidRPr="00C11ABC">
              <w:rPr>
                <w:sz w:val="22"/>
                <w:szCs w:val="22"/>
              </w:rPr>
              <w:t>Проверка работоспособности газоанализатора подачей ПГС</w:t>
            </w:r>
          </w:p>
        </w:tc>
        <w:tc>
          <w:tcPr>
            <w:tcW w:w="2024" w:type="dxa"/>
            <w:tcBorders>
              <w:left w:val="single" w:sz="4" w:space="0" w:color="000000"/>
              <w:bottom w:val="single" w:sz="4" w:space="0" w:color="000000"/>
            </w:tcBorders>
            <w:shd w:val="clear" w:color="auto" w:fill="auto"/>
            <w:vAlign w:val="center"/>
          </w:tcPr>
          <w:p w14:paraId="78626C0D"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72D82AE0"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48667D1D" w14:textId="77777777" w:rsidTr="00414FDF">
        <w:trPr>
          <w:cantSplit/>
          <w:trHeight w:val="509"/>
        </w:trPr>
        <w:tc>
          <w:tcPr>
            <w:tcW w:w="5249" w:type="dxa"/>
            <w:tcBorders>
              <w:left w:val="single" w:sz="4" w:space="0" w:color="000000"/>
              <w:bottom w:val="single" w:sz="4" w:space="0" w:color="auto"/>
            </w:tcBorders>
            <w:shd w:val="clear" w:color="auto" w:fill="auto"/>
            <w:vAlign w:val="center"/>
          </w:tcPr>
          <w:p w14:paraId="7D31E7CD" w14:textId="77777777" w:rsidR="004F3C84" w:rsidRPr="00C11ABC" w:rsidRDefault="004F3C84" w:rsidP="00414FDF">
            <w:pPr>
              <w:autoSpaceDE w:val="0"/>
              <w:jc w:val="center"/>
              <w:rPr>
                <w:sz w:val="22"/>
                <w:szCs w:val="22"/>
              </w:rPr>
            </w:pPr>
            <w:r w:rsidRPr="00C11ABC">
              <w:rPr>
                <w:sz w:val="22"/>
                <w:szCs w:val="22"/>
              </w:rPr>
              <w:t xml:space="preserve">Отбор проб и определение компонентного состава продуктов сгорания природного газа (отходящие </w:t>
            </w:r>
            <w:proofErr w:type="spellStart"/>
            <w:r w:rsidRPr="00C11ABC">
              <w:rPr>
                <w:sz w:val="22"/>
                <w:szCs w:val="22"/>
              </w:rPr>
              <w:t>газы</w:t>
            </w:r>
            <w:proofErr w:type="spellEnd"/>
            <w:r w:rsidRPr="00C11ABC">
              <w:rPr>
                <w:sz w:val="22"/>
                <w:szCs w:val="22"/>
              </w:rPr>
              <w:t>) с последующим определением оксида углерода (CO), химического недожога и коэффициента избытка воздуха.</w:t>
            </w:r>
          </w:p>
        </w:tc>
        <w:tc>
          <w:tcPr>
            <w:tcW w:w="2024" w:type="dxa"/>
            <w:tcBorders>
              <w:left w:val="single" w:sz="4" w:space="0" w:color="000000"/>
              <w:bottom w:val="single" w:sz="4" w:space="0" w:color="auto"/>
            </w:tcBorders>
            <w:shd w:val="clear" w:color="auto" w:fill="auto"/>
            <w:vAlign w:val="center"/>
          </w:tcPr>
          <w:p w14:paraId="7E96AD0A" w14:textId="77777777" w:rsidR="004F3C84" w:rsidRPr="00C11ABC" w:rsidRDefault="004F3C84"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auto"/>
              <w:right w:val="single" w:sz="4" w:space="0" w:color="000000"/>
            </w:tcBorders>
            <w:shd w:val="clear" w:color="auto" w:fill="auto"/>
            <w:vAlign w:val="center"/>
          </w:tcPr>
          <w:p w14:paraId="7579455A"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75758F04"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1EDA9F46" w14:textId="77777777" w:rsidR="004F3C84" w:rsidRPr="00C11ABC" w:rsidRDefault="004F3C84" w:rsidP="00414FDF">
            <w:pPr>
              <w:autoSpaceDE w:val="0"/>
              <w:jc w:val="center"/>
              <w:rPr>
                <w:sz w:val="22"/>
                <w:szCs w:val="22"/>
              </w:rPr>
            </w:pPr>
            <w:r w:rsidRPr="00C11ABC">
              <w:rPr>
                <w:sz w:val="22"/>
                <w:szCs w:val="22"/>
              </w:rPr>
              <w:t>Техническое обслуживание насосов</w:t>
            </w:r>
          </w:p>
        </w:tc>
        <w:tc>
          <w:tcPr>
            <w:tcW w:w="2024" w:type="dxa"/>
            <w:tcBorders>
              <w:top w:val="single" w:sz="4" w:space="0" w:color="auto"/>
              <w:left w:val="single" w:sz="4" w:space="0" w:color="000000"/>
              <w:bottom w:val="single" w:sz="4" w:space="0" w:color="auto"/>
            </w:tcBorders>
            <w:shd w:val="clear" w:color="auto" w:fill="auto"/>
            <w:vAlign w:val="center"/>
          </w:tcPr>
          <w:p w14:paraId="441CFCD2"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71BED91"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1547162D"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39FC8743" w14:textId="77777777" w:rsidR="004F3C84" w:rsidRPr="00C11ABC" w:rsidRDefault="004F3C84" w:rsidP="00414FDF">
            <w:pPr>
              <w:autoSpaceDE w:val="0"/>
              <w:jc w:val="center"/>
              <w:rPr>
                <w:sz w:val="22"/>
                <w:szCs w:val="22"/>
              </w:rPr>
            </w:pPr>
            <w:r w:rsidRPr="00C11ABC">
              <w:rPr>
                <w:sz w:val="22"/>
                <w:szCs w:val="22"/>
              </w:rPr>
              <w:t>Техническое обслуживание управления насосами</w:t>
            </w:r>
          </w:p>
        </w:tc>
        <w:tc>
          <w:tcPr>
            <w:tcW w:w="2024" w:type="dxa"/>
            <w:tcBorders>
              <w:top w:val="single" w:sz="4" w:space="0" w:color="auto"/>
              <w:left w:val="single" w:sz="4" w:space="0" w:color="000000"/>
              <w:bottom w:val="single" w:sz="4" w:space="0" w:color="auto"/>
            </w:tcBorders>
            <w:shd w:val="clear" w:color="auto" w:fill="auto"/>
            <w:vAlign w:val="center"/>
          </w:tcPr>
          <w:p w14:paraId="27DDE417" w14:textId="77777777" w:rsidR="004F3C84" w:rsidRPr="00C11ABC" w:rsidRDefault="004F3C84"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06841C87"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5BBAD08"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632A797D" w14:textId="77777777" w:rsidR="004F3C84" w:rsidRPr="00C11ABC" w:rsidRDefault="004F3C84" w:rsidP="00414FDF">
            <w:pPr>
              <w:autoSpaceDE w:val="0"/>
              <w:jc w:val="center"/>
              <w:rPr>
                <w:sz w:val="22"/>
                <w:szCs w:val="22"/>
                <w:lang w:val="en-US"/>
              </w:rPr>
            </w:pPr>
            <w:r w:rsidRPr="00C11ABC">
              <w:rPr>
                <w:sz w:val="22"/>
                <w:szCs w:val="22"/>
              </w:rPr>
              <w:t xml:space="preserve">Обслуживание торкрета котлов </w:t>
            </w:r>
            <w:proofErr w:type="spellStart"/>
            <w:r w:rsidRPr="00C11ABC">
              <w:rPr>
                <w:sz w:val="22"/>
                <w:szCs w:val="22"/>
              </w:rPr>
              <w:t>ДКВр</w:t>
            </w:r>
            <w:proofErr w:type="spellEnd"/>
            <w:r w:rsidRPr="00C11ABC">
              <w:rPr>
                <w:sz w:val="22"/>
                <w:szCs w:val="22"/>
              </w:rPr>
              <w:t xml:space="preserve"> 4</w:t>
            </w:r>
            <w:r w:rsidRPr="00C11ABC">
              <w:rPr>
                <w:sz w:val="22"/>
                <w:szCs w:val="22"/>
                <w:lang w:val="en-US"/>
              </w:rPr>
              <w:t>/13</w:t>
            </w:r>
          </w:p>
        </w:tc>
        <w:tc>
          <w:tcPr>
            <w:tcW w:w="2024" w:type="dxa"/>
            <w:tcBorders>
              <w:top w:val="single" w:sz="4" w:space="0" w:color="auto"/>
              <w:left w:val="single" w:sz="4" w:space="0" w:color="000000"/>
              <w:bottom w:val="single" w:sz="4" w:space="0" w:color="auto"/>
            </w:tcBorders>
            <w:shd w:val="clear" w:color="auto" w:fill="auto"/>
            <w:vAlign w:val="center"/>
          </w:tcPr>
          <w:p w14:paraId="6F8392A3"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59D7C70"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9954889"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BE9C54E" w14:textId="77777777" w:rsidR="004F3C84" w:rsidRPr="00C11ABC" w:rsidRDefault="004F3C84" w:rsidP="00414FDF">
            <w:pPr>
              <w:autoSpaceDE w:val="0"/>
              <w:jc w:val="center"/>
              <w:rPr>
                <w:sz w:val="22"/>
                <w:szCs w:val="22"/>
              </w:rPr>
            </w:pPr>
            <w:r w:rsidRPr="00C11ABC">
              <w:rPr>
                <w:sz w:val="22"/>
                <w:szCs w:val="22"/>
              </w:rPr>
              <w:t>Чистка внутренних трубопроводов котлов</w:t>
            </w:r>
          </w:p>
        </w:tc>
        <w:tc>
          <w:tcPr>
            <w:tcW w:w="2024" w:type="dxa"/>
            <w:tcBorders>
              <w:top w:val="single" w:sz="4" w:space="0" w:color="auto"/>
              <w:left w:val="single" w:sz="4" w:space="0" w:color="000000"/>
              <w:bottom w:val="single" w:sz="4" w:space="0" w:color="auto"/>
            </w:tcBorders>
            <w:shd w:val="clear" w:color="auto" w:fill="auto"/>
            <w:vAlign w:val="center"/>
          </w:tcPr>
          <w:p w14:paraId="4242FA0F"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1E7FD82F" w14:textId="77777777" w:rsidR="004F3C84" w:rsidRPr="00C11ABC" w:rsidRDefault="004F3C84" w:rsidP="00414FDF">
            <w:pPr>
              <w:autoSpaceDE w:val="0"/>
              <w:jc w:val="center"/>
              <w:rPr>
                <w:sz w:val="22"/>
                <w:szCs w:val="22"/>
              </w:rPr>
            </w:pPr>
            <w:r w:rsidRPr="00C11ABC">
              <w:rPr>
                <w:sz w:val="22"/>
                <w:szCs w:val="22"/>
              </w:rPr>
              <w:t>Запись в журнале ТО</w:t>
            </w:r>
          </w:p>
        </w:tc>
      </w:tr>
      <w:tr w:rsidR="004F3C84" w:rsidRPr="00C11ABC" w14:paraId="23027B5F"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5F0C71DB" w14:textId="77777777" w:rsidR="004F3C84" w:rsidRPr="00C11ABC" w:rsidRDefault="004F3C84" w:rsidP="00414FDF">
            <w:pPr>
              <w:autoSpaceDE w:val="0"/>
              <w:jc w:val="center"/>
              <w:rPr>
                <w:sz w:val="22"/>
                <w:szCs w:val="22"/>
              </w:rPr>
            </w:pPr>
            <w:r w:rsidRPr="00C11ABC">
              <w:rPr>
                <w:sz w:val="22"/>
                <w:szCs w:val="22"/>
              </w:rPr>
              <w:t>Чистка дымохода котлов</w:t>
            </w:r>
          </w:p>
        </w:tc>
        <w:tc>
          <w:tcPr>
            <w:tcW w:w="2024" w:type="dxa"/>
            <w:tcBorders>
              <w:top w:val="single" w:sz="4" w:space="0" w:color="auto"/>
              <w:left w:val="single" w:sz="4" w:space="0" w:color="000000"/>
              <w:bottom w:val="single" w:sz="4" w:space="0" w:color="auto"/>
            </w:tcBorders>
            <w:shd w:val="clear" w:color="auto" w:fill="auto"/>
            <w:vAlign w:val="center"/>
          </w:tcPr>
          <w:p w14:paraId="7B78C056" w14:textId="77777777" w:rsidR="004F3C84" w:rsidRPr="00C11ABC" w:rsidRDefault="004F3C84"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6277A504" w14:textId="77777777" w:rsidR="004F3C84" w:rsidRPr="00C11ABC" w:rsidRDefault="004F3C84" w:rsidP="00414FDF">
            <w:pPr>
              <w:autoSpaceDE w:val="0"/>
              <w:jc w:val="center"/>
              <w:rPr>
                <w:sz w:val="22"/>
                <w:szCs w:val="22"/>
              </w:rPr>
            </w:pPr>
            <w:r w:rsidRPr="00C11ABC">
              <w:rPr>
                <w:sz w:val="22"/>
                <w:szCs w:val="22"/>
              </w:rPr>
              <w:t>Запись в журнале ТО</w:t>
            </w:r>
          </w:p>
        </w:tc>
      </w:tr>
    </w:tbl>
    <w:p w14:paraId="3143BB16" w14:textId="77777777" w:rsidR="004F3C84" w:rsidRPr="00C11ABC" w:rsidRDefault="004F3C84" w:rsidP="004F3C84">
      <w:pPr>
        <w:tabs>
          <w:tab w:val="left" w:pos="426"/>
        </w:tabs>
        <w:jc w:val="both"/>
        <w:rPr>
          <w:sz w:val="22"/>
          <w:szCs w:val="22"/>
        </w:rPr>
      </w:pPr>
    </w:p>
    <w:p w14:paraId="0E6D1117" w14:textId="77777777" w:rsidR="004F3C84" w:rsidRPr="0043024C" w:rsidRDefault="004F3C84" w:rsidP="004F3C84">
      <w:pPr>
        <w:pStyle w:val="17"/>
        <w:tabs>
          <w:tab w:val="left" w:pos="426"/>
        </w:tabs>
        <w:spacing w:before="0" w:after="0"/>
        <w:jc w:val="both"/>
        <w:rPr>
          <w:rFonts w:ascii="Times New Roman" w:hAnsi="Times New Roman" w:cs="Times New Roman"/>
          <w:bCs/>
          <w:spacing w:val="-3"/>
          <w:sz w:val="22"/>
          <w:szCs w:val="22"/>
        </w:rPr>
      </w:pPr>
      <w:r w:rsidRPr="00C11ABC">
        <w:rPr>
          <w:rFonts w:ascii="Times New Roman" w:hAnsi="Times New Roman" w:cs="Times New Roman"/>
          <w:bCs/>
          <w:spacing w:val="-3"/>
          <w:sz w:val="22"/>
          <w:szCs w:val="22"/>
        </w:rPr>
        <w:t xml:space="preserve">6. Перечень оборудования содержащегося на складе исполнителя подлежащего замене в случае выхода из строя </w:t>
      </w:r>
    </w:p>
    <w:tbl>
      <w:tblPr>
        <w:tblW w:w="963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9072"/>
      </w:tblGrid>
      <w:tr w:rsidR="004F3C84" w:rsidRPr="00C11ABC" w14:paraId="593C619F" w14:textId="77777777" w:rsidTr="00160F5E">
        <w:trPr>
          <w:cantSplit/>
          <w:trHeight w:val="305"/>
          <w:tblHeader/>
        </w:trPr>
        <w:tc>
          <w:tcPr>
            <w:tcW w:w="567" w:type="dxa"/>
            <w:shd w:val="clear" w:color="auto" w:fill="auto"/>
            <w:vAlign w:val="bottom"/>
          </w:tcPr>
          <w:p w14:paraId="09354785" w14:textId="77777777" w:rsidR="004F3C84" w:rsidRPr="00C11ABC" w:rsidRDefault="004F3C84" w:rsidP="00414FDF">
            <w:pPr>
              <w:autoSpaceDE w:val="0"/>
              <w:jc w:val="center"/>
              <w:rPr>
                <w:b/>
                <w:bCs/>
                <w:sz w:val="22"/>
                <w:szCs w:val="22"/>
              </w:rPr>
            </w:pPr>
            <w:r w:rsidRPr="00C11ABC">
              <w:rPr>
                <w:b/>
                <w:bCs/>
                <w:sz w:val="22"/>
                <w:szCs w:val="22"/>
              </w:rPr>
              <w:t>№ п/п</w:t>
            </w:r>
          </w:p>
        </w:tc>
        <w:tc>
          <w:tcPr>
            <w:tcW w:w="9072" w:type="dxa"/>
            <w:shd w:val="clear" w:color="auto" w:fill="auto"/>
            <w:vAlign w:val="center"/>
          </w:tcPr>
          <w:p w14:paraId="5C057A94" w14:textId="77777777" w:rsidR="004F3C84" w:rsidRPr="00C11ABC" w:rsidRDefault="004F3C84" w:rsidP="00414FDF">
            <w:pPr>
              <w:autoSpaceDE w:val="0"/>
              <w:jc w:val="center"/>
              <w:rPr>
                <w:sz w:val="22"/>
                <w:szCs w:val="22"/>
              </w:rPr>
            </w:pPr>
            <w:r w:rsidRPr="00C11ABC">
              <w:rPr>
                <w:b/>
                <w:bCs/>
                <w:sz w:val="22"/>
                <w:szCs w:val="22"/>
              </w:rPr>
              <w:t>Наименование</w:t>
            </w:r>
          </w:p>
        </w:tc>
      </w:tr>
      <w:tr w:rsidR="004F3C84" w:rsidRPr="00C11ABC" w14:paraId="3A029953" w14:textId="77777777" w:rsidTr="00160F5E">
        <w:trPr>
          <w:cantSplit/>
          <w:trHeight w:val="305"/>
        </w:trPr>
        <w:tc>
          <w:tcPr>
            <w:tcW w:w="567" w:type="dxa"/>
            <w:shd w:val="clear" w:color="auto" w:fill="auto"/>
            <w:vAlign w:val="bottom"/>
          </w:tcPr>
          <w:p w14:paraId="7C79F324" w14:textId="77777777" w:rsidR="004F3C84" w:rsidRPr="00C11ABC" w:rsidRDefault="004F3C84" w:rsidP="00414FDF">
            <w:pPr>
              <w:autoSpaceDE w:val="0"/>
              <w:jc w:val="center"/>
              <w:rPr>
                <w:sz w:val="22"/>
                <w:szCs w:val="22"/>
              </w:rPr>
            </w:pPr>
            <w:r w:rsidRPr="00C11ABC">
              <w:rPr>
                <w:sz w:val="22"/>
                <w:szCs w:val="22"/>
              </w:rPr>
              <w:t>1</w:t>
            </w:r>
          </w:p>
        </w:tc>
        <w:tc>
          <w:tcPr>
            <w:tcW w:w="9072" w:type="dxa"/>
            <w:shd w:val="clear" w:color="auto" w:fill="auto"/>
            <w:vAlign w:val="bottom"/>
          </w:tcPr>
          <w:p w14:paraId="6D7198DF" w14:textId="6352DEC6" w:rsidR="004F3C84" w:rsidRPr="00C11ABC" w:rsidRDefault="00160F5E" w:rsidP="00414FDF">
            <w:pPr>
              <w:autoSpaceDE w:val="0"/>
              <w:jc w:val="both"/>
              <w:rPr>
                <w:sz w:val="22"/>
                <w:szCs w:val="22"/>
              </w:rPr>
            </w:pPr>
            <w:r>
              <w:rPr>
                <w:sz w:val="22"/>
                <w:szCs w:val="22"/>
              </w:rPr>
              <w:t xml:space="preserve"> </w:t>
            </w:r>
            <w:r w:rsidR="004F3C84" w:rsidRPr="00C11ABC">
              <w:rPr>
                <w:sz w:val="22"/>
                <w:szCs w:val="22"/>
              </w:rPr>
              <w:t>Регулятор давления РДУК-100</w:t>
            </w:r>
          </w:p>
        </w:tc>
      </w:tr>
      <w:tr w:rsidR="004F3C84" w:rsidRPr="00C11ABC" w14:paraId="5CFF72CC" w14:textId="77777777" w:rsidTr="00160F5E">
        <w:trPr>
          <w:cantSplit/>
          <w:trHeight w:val="305"/>
        </w:trPr>
        <w:tc>
          <w:tcPr>
            <w:tcW w:w="567" w:type="dxa"/>
            <w:shd w:val="clear" w:color="auto" w:fill="auto"/>
            <w:vAlign w:val="bottom"/>
          </w:tcPr>
          <w:p w14:paraId="10C0D7CD" w14:textId="77777777" w:rsidR="004F3C84" w:rsidRPr="00C11ABC" w:rsidRDefault="004F3C84" w:rsidP="00414FDF">
            <w:pPr>
              <w:autoSpaceDE w:val="0"/>
              <w:jc w:val="center"/>
              <w:rPr>
                <w:sz w:val="22"/>
                <w:szCs w:val="22"/>
              </w:rPr>
            </w:pPr>
            <w:r w:rsidRPr="00C11ABC">
              <w:rPr>
                <w:sz w:val="22"/>
                <w:szCs w:val="22"/>
              </w:rPr>
              <w:t>2</w:t>
            </w:r>
          </w:p>
        </w:tc>
        <w:tc>
          <w:tcPr>
            <w:tcW w:w="9072" w:type="dxa"/>
            <w:shd w:val="clear" w:color="auto" w:fill="auto"/>
            <w:vAlign w:val="bottom"/>
          </w:tcPr>
          <w:p w14:paraId="5123945C" w14:textId="7D394551" w:rsidR="004F3C84" w:rsidRPr="00C11ABC" w:rsidRDefault="00160F5E" w:rsidP="00414FDF">
            <w:pPr>
              <w:autoSpaceDE w:val="0"/>
              <w:jc w:val="both"/>
              <w:rPr>
                <w:sz w:val="22"/>
                <w:szCs w:val="22"/>
              </w:rPr>
            </w:pPr>
            <w:r>
              <w:rPr>
                <w:sz w:val="22"/>
                <w:szCs w:val="22"/>
              </w:rPr>
              <w:t xml:space="preserve"> </w:t>
            </w:r>
            <w:r w:rsidR="004F3C84" w:rsidRPr="00C11ABC">
              <w:rPr>
                <w:sz w:val="22"/>
                <w:szCs w:val="22"/>
              </w:rPr>
              <w:t>Регулятор давления РДБК-100</w:t>
            </w:r>
          </w:p>
        </w:tc>
      </w:tr>
      <w:tr w:rsidR="004F3C84" w:rsidRPr="00C11ABC" w14:paraId="6BF7D722" w14:textId="77777777" w:rsidTr="00160F5E">
        <w:trPr>
          <w:cantSplit/>
          <w:trHeight w:val="305"/>
        </w:trPr>
        <w:tc>
          <w:tcPr>
            <w:tcW w:w="567" w:type="dxa"/>
            <w:shd w:val="clear" w:color="auto" w:fill="auto"/>
            <w:vAlign w:val="bottom"/>
          </w:tcPr>
          <w:p w14:paraId="4EE3F318" w14:textId="77777777" w:rsidR="004F3C84" w:rsidRPr="00C11ABC" w:rsidRDefault="004F3C84" w:rsidP="00414FDF">
            <w:pPr>
              <w:autoSpaceDE w:val="0"/>
              <w:jc w:val="center"/>
              <w:rPr>
                <w:sz w:val="22"/>
                <w:szCs w:val="22"/>
              </w:rPr>
            </w:pPr>
            <w:r w:rsidRPr="00C11ABC">
              <w:rPr>
                <w:sz w:val="22"/>
                <w:szCs w:val="22"/>
              </w:rPr>
              <w:t>3</w:t>
            </w:r>
          </w:p>
        </w:tc>
        <w:tc>
          <w:tcPr>
            <w:tcW w:w="9072" w:type="dxa"/>
            <w:shd w:val="clear" w:color="auto" w:fill="auto"/>
            <w:vAlign w:val="bottom"/>
          </w:tcPr>
          <w:p w14:paraId="19F1CAA5" w14:textId="77777777" w:rsidR="004F3C84" w:rsidRPr="00C11ABC" w:rsidRDefault="004F3C84" w:rsidP="00414FDF">
            <w:pPr>
              <w:autoSpaceDE w:val="0"/>
              <w:jc w:val="both"/>
              <w:rPr>
                <w:sz w:val="22"/>
                <w:szCs w:val="22"/>
              </w:rPr>
            </w:pPr>
            <w:r w:rsidRPr="00C11ABC">
              <w:rPr>
                <w:sz w:val="22"/>
                <w:szCs w:val="22"/>
              </w:rPr>
              <w:t>ШГРП</w:t>
            </w:r>
          </w:p>
        </w:tc>
      </w:tr>
      <w:tr w:rsidR="004F3C84" w:rsidRPr="00C11ABC" w14:paraId="58F80572" w14:textId="77777777" w:rsidTr="00160F5E">
        <w:trPr>
          <w:cantSplit/>
          <w:trHeight w:val="305"/>
        </w:trPr>
        <w:tc>
          <w:tcPr>
            <w:tcW w:w="567" w:type="dxa"/>
            <w:shd w:val="clear" w:color="auto" w:fill="auto"/>
            <w:vAlign w:val="bottom"/>
          </w:tcPr>
          <w:p w14:paraId="1E05203A" w14:textId="77777777" w:rsidR="004F3C84" w:rsidRPr="00C11ABC" w:rsidRDefault="004F3C84" w:rsidP="00414FDF">
            <w:pPr>
              <w:autoSpaceDE w:val="0"/>
              <w:jc w:val="center"/>
              <w:rPr>
                <w:sz w:val="22"/>
                <w:szCs w:val="22"/>
              </w:rPr>
            </w:pPr>
            <w:r w:rsidRPr="00C11ABC">
              <w:rPr>
                <w:sz w:val="22"/>
                <w:szCs w:val="22"/>
              </w:rPr>
              <w:t>4</w:t>
            </w:r>
          </w:p>
        </w:tc>
        <w:tc>
          <w:tcPr>
            <w:tcW w:w="9072" w:type="dxa"/>
            <w:shd w:val="clear" w:color="auto" w:fill="auto"/>
            <w:vAlign w:val="bottom"/>
          </w:tcPr>
          <w:p w14:paraId="45B201B3" w14:textId="77777777" w:rsidR="004F3C84" w:rsidRPr="00C11ABC" w:rsidRDefault="004F3C84" w:rsidP="00414FDF">
            <w:pPr>
              <w:autoSpaceDE w:val="0"/>
              <w:jc w:val="both"/>
              <w:rPr>
                <w:sz w:val="22"/>
                <w:szCs w:val="22"/>
              </w:rPr>
            </w:pPr>
            <w:r w:rsidRPr="00C11ABC">
              <w:rPr>
                <w:sz w:val="22"/>
                <w:szCs w:val="22"/>
              </w:rPr>
              <w:t>Газоанализатор ХОББИТ</w:t>
            </w:r>
          </w:p>
        </w:tc>
      </w:tr>
      <w:tr w:rsidR="004F3C84" w:rsidRPr="00C11ABC" w14:paraId="221E60FA" w14:textId="77777777" w:rsidTr="00160F5E">
        <w:trPr>
          <w:cantSplit/>
          <w:trHeight w:val="305"/>
        </w:trPr>
        <w:tc>
          <w:tcPr>
            <w:tcW w:w="567" w:type="dxa"/>
            <w:shd w:val="clear" w:color="auto" w:fill="auto"/>
            <w:vAlign w:val="bottom"/>
          </w:tcPr>
          <w:p w14:paraId="3DF5C2F3" w14:textId="77777777" w:rsidR="004F3C84" w:rsidRPr="00C11ABC" w:rsidRDefault="004F3C84" w:rsidP="00414FDF">
            <w:pPr>
              <w:autoSpaceDE w:val="0"/>
              <w:jc w:val="center"/>
              <w:rPr>
                <w:sz w:val="22"/>
                <w:szCs w:val="22"/>
              </w:rPr>
            </w:pPr>
            <w:r w:rsidRPr="00C11ABC">
              <w:rPr>
                <w:sz w:val="22"/>
                <w:szCs w:val="22"/>
              </w:rPr>
              <w:t>5</w:t>
            </w:r>
          </w:p>
        </w:tc>
        <w:tc>
          <w:tcPr>
            <w:tcW w:w="9072" w:type="dxa"/>
            <w:shd w:val="clear" w:color="auto" w:fill="auto"/>
            <w:vAlign w:val="bottom"/>
          </w:tcPr>
          <w:p w14:paraId="1844CAA2" w14:textId="77777777" w:rsidR="004F3C84" w:rsidRPr="00C11ABC" w:rsidRDefault="004F3C84" w:rsidP="00414FDF">
            <w:pPr>
              <w:autoSpaceDE w:val="0"/>
              <w:jc w:val="both"/>
              <w:rPr>
                <w:sz w:val="22"/>
                <w:szCs w:val="22"/>
              </w:rPr>
            </w:pPr>
            <w:r w:rsidRPr="00C11ABC">
              <w:rPr>
                <w:sz w:val="22"/>
                <w:szCs w:val="22"/>
              </w:rPr>
              <w:t xml:space="preserve">Устройство плавного пуска </w:t>
            </w:r>
            <w:r w:rsidRPr="00C11ABC">
              <w:rPr>
                <w:sz w:val="22"/>
                <w:szCs w:val="22"/>
                <w:lang w:val="en-US"/>
              </w:rPr>
              <w:t>Danfoss</w:t>
            </w:r>
            <w:r w:rsidRPr="00C11ABC">
              <w:rPr>
                <w:sz w:val="22"/>
                <w:szCs w:val="22"/>
              </w:rPr>
              <w:t xml:space="preserve"> </w:t>
            </w:r>
            <w:r w:rsidRPr="00C11ABC">
              <w:rPr>
                <w:sz w:val="22"/>
                <w:szCs w:val="22"/>
                <w:lang w:val="en-US"/>
              </w:rPr>
              <w:t>MCD</w:t>
            </w:r>
            <w:r w:rsidRPr="00C11ABC">
              <w:rPr>
                <w:sz w:val="22"/>
                <w:szCs w:val="22"/>
              </w:rPr>
              <w:t xml:space="preserve"> 201 </w:t>
            </w:r>
            <w:r w:rsidRPr="00C11ABC">
              <w:rPr>
                <w:sz w:val="22"/>
                <w:szCs w:val="22"/>
                <w:lang w:val="en-US"/>
              </w:rPr>
              <w:t>Soft</w:t>
            </w:r>
            <w:r w:rsidRPr="00C11ABC">
              <w:rPr>
                <w:sz w:val="22"/>
                <w:szCs w:val="22"/>
              </w:rPr>
              <w:t xml:space="preserve"> </w:t>
            </w:r>
            <w:r w:rsidRPr="00C11ABC">
              <w:rPr>
                <w:sz w:val="22"/>
                <w:szCs w:val="22"/>
                <w:lang w:val="en-US"/>
              </w:rPr>
              <w:t>Starter</w:t>
            </w:r>
          </w:p>
        </w:tc>
      </w:tr>
    </w:tbl>
    <w:p w14:paraId="027B0C2C" w14:textId="77777777" w:rsidR="004F3C84" w:rsidRPr="00C11ABC" w:rsidRDefault="004F3C84" w:rsidP="004F3C84">
      <w:pPr>
        <w:tabs>
          <w:tab w:val="left" w:pos="426"/>
        </w:tabs>
        <w:jc w:val="both"/>
        <w:rPr>
          <w:spacing w:val="-3"/>
          <w:sz w:val="22"/>
          <w:szCs w:val="22"/>
        </w:rPr>
      </w:pPr>
    </w:p>
    <w:p w14:paraId="458EB40C" w14:textId="77777777" w:rsidR="004F3C84" w:rsidRPr="00C11ABC" w:rsidRDefault="004F3C84" w:rsidP="004F3C84">
      <w:pPr>
        <w:ind w:firstLine="851"/>
        <w:jc w:val="both"/>
        <w:rPr>
          <w:sz w:val="22"/>
          <w:szCs w:val="22"/>
        </w:rPr>
      </w:pPr>
      <w:r w:rsidRPr="00C11ABC">
        <w:rPr>
          <w:sz w:val="22"/>
          <w:szCs w:val="22"/>
        </w:rPr>
        <w:t>Эквивалент оборудования, подлежащего замене в случае выхода из строя, подбирается в соответствии с конструктивными условиями и техническими характеристиками.</w:t>
      </w:r>
    </w:p>
    <w:p w14:paraId="0E9E15D1" w14:textId="77777777" w:rsidR="004F3C84" w:rsidRPr="00C11ABC" w:rsidRDefault="004F3C84" w:rsidP="004F3C84">
      <w:pPr>
        <w:ind w:firstLine="851"/>
        <w:jc w:val="both"/>
        <w:rPr>
          <w:sz w:val="22"/>
          <w:szCs w:val="22"/>
        </w:rPr>
      </w:pPr>
      <w:r w:rsidRPr="00C11ABC">
        <w:rPr>
          <w:sz w:val="22"/>
          <w:szCs w:val="22"/>
        </w:rPr>
        <w:t>Гарантийный срок нормальной эксплуатации, замененного оборудования, определяется заводом изготовителем.</w:t>
      </w:r>
    </w:p>
    <w:p w14:paraId="61B7BB28" w14:textId="77777777" w:rsidR="004F3C84" w:rsidRPr="00C11ABC" w:rsidRDefault="004F3C84" w:rsidP="004F3C84">
      <w:pPr>
        <w:ind w:firstLine="851"/>
        <w:jc w:val="both"/>
        <w:rPr>
          <w:b/>
          <w:sz w:val="22"/>
          <w:szCs w:val="22"/>
        </w:rPr>
      </w:pPr>
      <w:r w:rsidRPr="00C11ABC">
        <w:rPr>
          <w:b/>
          <w:sz w:val="22"/>
          <w:szCs w:val="22"/>
        </w:rPr>
        <w:t>7. Требования к качеству и составу услуг</w:t>
      </w:r>
    </w:p>
    <w:p w14:paraId="6093CB44" w14:textId="77777777" w:rsidR="004F3C84" w:rsidRPr="00C11ABC" w:rsidRDefault="004F3C84" w:rsidP="004F3C84">
      <w:pPr>
        <w:ind w:firstLine="851"/>
        <w:jc w:val="both"/>
        <w:rPr>
          <w:sz w:val="22"/>
          <w:szCs w:val="22"/>
        </w:rPr>
      </w:pPr>
      <w:r w:rsidRPr="00C11ABC">
        <w:rPr>
          <w:sz w:val="22"/>
          <w:szCs w:val="22"/>
        </w:rPr>
        <w:t>Качество и безопасность выполняемых услуг, должно соответствовать требованиям, установленным:</w:t>
      </w:r>
    </w:p>
    <w:p w14:paraId="20E9D276" w14:textId="77777777" w:rsidR="004F3C84" w:rsidRPr="00C11ABC" w:rsidRDefault="004F3C84" w:rsidP="004F3C84">
      <w:pPr>
        <w:ind w:firstLine="851"/>
        <w:jc w:val="both"/>
        <w:rPr>
          <w:sz w:val="22"/>
          <w:szCs w:val="22"/>
        </w:rPr>
      </w:pPr>
      <w:r w:rsidRPr="00C11ABC">
        <w:rPr>
          <w:sz w:val="22"/>
          <w:szCs w:val="22"/>
        </w:rPr>
        <w:t>- Федеральным законом от 27.12.2002 N 184-ФЗ «О техническом регулировании»;</w:t>
      </w:r>
    </w:p>
    <w:p w14:paraId="453BBBC7" w14:textId="77777777" w:rsidR="004F3C84" w:rsidRPr="00C11ABC" w:rsidRDefault="004F3C84" w:rsidP="004F3C84">
      <w:pPr>
        <w:ind w:firstLine="851"/>
        <w:jc w:val="both"/>
        <w:rPr>
          <w:sz w:val="22"/>
          <w:szCs w:val="22"/>
        </w:rPr>
      </w:pPr>
      <w:r w:rsidRPr="00C11ABC">
        <w:rPr>
          <w:sz w:val="22"/>
          <w:szCs w:val="22"/>
        </w:rPr>
        <w:t>- ГОСТ 12.2.003-91 «Система стандартов безопасности труда. Оборудование производственное. Общие требования безопасности»;</w:t>
      </w:r>
    </w:p>
    <w:p w14:paraId="1F9FA300" w14:textId="77777777" w:rsidR="004F3C84" w:rsidRPr="00C11ABC" w:rsidRDefault="004F3C84" w:rsidP="004F3C84">
      <w:pPr>
        <w:ind w:firstLine="851"/>
        <w:jc w:val="both"/>
        <w:rPr>
          <w:sz w:val="22"/>
          <w:szCs w:val="22"/>
        </w:rPr>
      </w:pPr>
      <w:r w:rsidRPr="00C11ABC">
        <w:rPr>
          <w:sz w:val="22"/>
          <w:szCs w:val="22"/>
        </w:rPr>
        <w:t>- ГОСТ 12.2.007.0-75 «Система стандартов безопасности труда. Изделия электротехнические. - Общие требования безопасности»;</w:t>
      </w:r>
    </w:p>
    <w:p w14:paraId="4A3D0B72" w14:textId="77777777" w:rsidR="004F3C84" w:rsidRPr="00C11ABC" w:rsidRDefault="004F3C84" w:rsidP="004F3C84">
      <w:pPr>
        <w:ind w:firstLine="851"/>
        <w:jc w:val="both"/>
        <w:rPr>
          <w:sz w:val="22"/>
          <w:szCs w:val="22"/>
        </w:rPr>
      </w:pPr>
      <w:r w:rsidRPr="00C11ABC">
        <w:rPr>
          <w:sz w:val="22"/>
          <w:szCs w:val="22"/>
        </w:rPr>
        <w:t xml:space="preserve">- Федеральным законом от 21.07.1997г. №116-ФЗ «О промышленной безопасности опасных производственных объектов»; </w:t>
      </w:r>
    </w:p>
    <w:p w14:paraId="22ECE317" w14:textId="77777777" w:rsidR="004F3C84" w:rsidRPr="00C11ABC" w:rsidRDefault="004F3C84" w:rsidP="004F3C84">
      <w:pPr>
        <w:ind w:firstLine="851"/>
        <w:jc w:val="both"/>
        <w:rPr>
          <w:sz w:val="22"/>
          <w:szCs w:val="22"/>
        </w:rPr>
      </w:pPr>
      <w:r w:rsidRPr="00C11ABC">
        <w:rPr>
          <w:sz w:val="22"/>
          <w:szCs w:val="22"/>
        </w:rPr>
        <w:lastRenderedPageBreak/>
        <w:t xml:space="preserve">- Приказом Ростехнадзора от 15.11.2013г. № 542 «Об утверждении федеральных норм и правил в области промышленной безопасности «Правила безопасности сетей газораспределения и газопотребления»; </w:t>
      </w:r>
    </w:p>
    <w:p w14:paraId="74D0B88D" w14:textId="77777777" w:rsidR="004F3C84" w:rsidRPr="00C11ABC" w:rsidRDefault="004F3C84" w:rsidP="004F3C84">
      <w:pPr>
        <w:ind w:firstLine="851"/>
        <w:jc w:val="both"/>
        <w:rPr>
          <w:sz w:val="22"/>
          <w:szCs w:val="22"/>
        </w:rPr>
      </w:pPr>
      <w:r w:rsidRPr="00C11ABC">
        <w:rPr>
          <w:sz w:val="22"/>
          <w:szCs w:val="22"/>
        </w:rPr>
        <w:t xml:space="preserve">- «Правилами устройства и безопасной эксплуатации паровых котлов с давлением пара не более 0,07 МПа (0,7 кг/см2), водогрейных котлов и </w:t>
      </w:r>
      <w:proofErr w:type="spellStart"/>
      <w:r w:rsidRPr="00C11ABC">
        <w:rPr>
          <w:sz w:val="22"/>
          <w:szCs w:val="22"/>
        </w:rPr>
        <w:t>водоподогревателей</w:t>
      </w:r>
      <w:proofErr w:type="spellEnd"/>
      <w:r w:rsidRPr="00C11ABC">
        <w:rPr>
          <w:sz w:val="22"/>
          <w:szCs w:val="22"/>
        </w:rPr>
        <w:t xml:space="preserve"> с температурой нагрева воды не выше 388 К (115 С)», утвержденными Приказом Минстроя РФ от 28.08.1992 № 205 «О правилах устройства и безопасной эксплуатации паровых котлов с давлением пара не более 0,07 МПа (0,7 кгс/кв. см), водогрейных котлов и </w:t>
      </w:r>
      <w:proofErr w:type="spellStart"/>
      <w:r w:rsidRPr="00C11ABC">
        <w:rPr>
          <w:sz w:val="22"/>
          <w:szCs w:val="22"/>
        </w:rPr>
        <w:t>водоподогревателей</w:t>
      </w:r>
      <w:proofErr w:type="spellEnd"/>
      <w:r w:rsidRPr="00C11ABC">
        <w:rPr>
          <w:sz w:val="22"/>
          <w:szCs w:val="22"/>
        </w:rPr>
        <w:t xml:space="preserve"> с температурой нагрева не выше 388 к (115 С)».</w:t>
      </w:r>
    </w:p>
    <w:p w14:paraId="0644F934" w14:textId="77777777" w:rsidR="004F3C84" w:rsidRPr="00C11ABC" w:rsidRDefault="004F3C84" w:rsidP="004F3C84">
      <w:pPr>
        <w:ind w:firstLine="851"/>
        <w:jc w:val="both"/>
        <w:rPr>
          <w:sz w:val="22"/>
          <w:szCs w:val="22"/>
        </w:rPr>
      </w:pPr>
      <w:r w:rsidRPr="00C11ABC">
        <w:rPr>
          <w:sz w:val="22"/>
          <w:szCs w:val="22"/>
        </w:rPr>
        <w:t xml:space="preserve">Объем услуг определяется в соответствии с </w:t>
      </w:r>
      <w:proofErr w:type="spellStart"/>
      <w:r w:rsidRPr="00C11ABC">
        <w:rPr>
          <w:sz w:val="22"/>
          <w:szCs w:val="22"/>
        </w:rPr>
        <w:t>Переченем</w:t>
      </w:r>
      <w:proofErr w:type="spellEnd"/>
      <w:r w:rsidRPr="00C11ABC">
        <w:rPr>
          <w:sz w:val="22"/>
          <w:szCs w:val="22"/>
        </w:rPr>
        <w:t xml:space="preserve"> услуг по проведению плановых (регламентных) и профилактических работ и с учетом фактически имеющегося на объекте оборудования.</w:t>
      </w:r>
    </w:p>
    <w:p w14:paraId="1F18FCA9" w14:textId="77777777" w:rsidR="004F3C84" w:rsidRPr="00C11ABC" w:rsidRDefault="004F3C84" w:rsidP="004F3C84">
      <w:pPr>
        <w:ind w:firstLine="851"/>
        <w:jc w:val="both"/>
        <w:rPr>
          <w:sz w:val="22"/>
          <w:szCs w:val="22"/>
        </w:rPr>
      </w:pPr>
      <w:r w:rsidRPr="00C11ABC">
        <w:rPr>
          <w:sz w:val="22"/>
          <w:szCs w:val="22"/>
        </w:rPr>
        <w:t>В ходе оказания Услуг Исполнитель:</w:t>
      </w:r>
    </w:p>
    <w:p w14:paraId="1CA19EC9" w14:textId="77777777" w:rsidR="004F3C84" w:rsidRPr="00C11ABC" w:rsidRDefault="004F3C84" w:rsidP="004F3C84">
      <w:pPr>
        <w:ind w:firstLine="851"/>
        <w:jc w:val="both"/>
        <w:rPr>
          <w:sz w:val="22"/>
          <w:szCs w:val="22"/>
        </w:rPr>
      </w:pPr>
      <w:r w:rsidRPr="00C11ABC">
        <w:rPr>
          <w:sz w:val="22"/>
          <w:szCs w:val="22"/>
        </w:rPr>
        <w:t xml:space="preserve">- осуществляет консультации технических специалистов Заказчика по вопросам эксплуатации оборудования котельных; </w:t>
      </w:r>
    </w:p>
    <w:p w14:paraId="7F55521E" w14:textId="77777777" w:rsidR="004F3C84" w:rsidRPr="00C11ABC" w:rsidRDefault="004F3C84" w:rsidP="004F3C84">
      <w:pPr>
        <w:ind w:firstLine="851"/>
        <w:jc w:val="both"/>
        <w:rPr>
          <w:sz w:val="22"/>
          <w:szCs w:val="22"/>
        </w:rPr>
      </w:pPr>
      <w:r w:rsidRPr="00C11ABC">
        <w:rPr>
          <w:sz w:val="22"/>
          <w:szCs w:val="22"/>
        </w:rPr>
        <w:t>- осуществляет мелкий ремонт, устранение неисправностей оборудования;</w:t>
      </w:r>
    </w:p>
    <w:p w14:paraId="073C4595" w14:textId="77777777" w:rsidR="004F3C84" w:rsidRPr="00C11ABC" w:rsidRDefault="004F3C84" w:rsidP="004F3C84">
      <w:pPr>
        <w:ind w:firstLine="851"/>
        <w:jc w:val="both"/>
        <w:rPr>
          <w:sz w:val="22"/>
          <w:szCs w:val="22"/>
        </w:rPr>
      </w:pPr>
      <w:r w:rsidRPr="00C11ABC">
        <w:rPr>
          <w:sz w:val="22"/>
          <w:szCs w:val="22"/>
        </w:rPr>
        <w:t>- осуществляет проведение ежемесячного планового технического обслуживания оборудования котельных в соответствии с требованиями производителей оборудования;</w:t>
      </w:r>
    </w:p>
    <w:p w14:paraId="2E462232" w14:textId="77777777" w:rsidR="004F3C84" w:rsidRPr="00C11ABC" w:rsidRDefault="004F3C84" w:rsidP="004F3C84">
      <w:pPr>
        <w:ind w:firstLine="851"/>
        <w:jc w:val="both"/>
        <w:rPr>
          <w:sz w:val="22"/>
          <w:szCs w:val="22"/>
        </w:rPr>
      </w:pPr>
      <w:r w:rsidRPr="00C11ABC">
        <w:rPr>
          <w:sz w:val="22"/>
          <w:szCs w:val="22"/>
        </w:rPr>
        <w:t>- производит замену вышедшего из строя оборудования с последующей наладкой оборудования.</w:t>
      </w:r>
    </w:p>
    <w:p w14:paraId="539AB36D" w14:textId="77777777" w:rsidR="004F3C84" w:rsidRPr="00C11ABC" w:rsidRDefault="004F3C84" w:rsidP="004F3C84">
      <w:pPr>
        <w:ind w:firstLine="851"/>
        <w:jc w:val="both"/>
        <w:rPr>
          <w:sz w:val="22"/>
          <w:szCs w:val="22"/>
        </w:rPr>
      </w:pPr>
      <w:r w:rsidRPr="00C11ABC">
        <w:rPr>
          <w:sz w:val="22"/>
          <w:szCs w:val="22"/>
        </w:rPr>
        <w:t>3.2. Запасные части, детали и расходные материалы, установленные в ходе оказания услуг и на которые в установленном порядке Заказчиком оформлена рекламация (претензия к качеству, функционированию), подлежат обязательной замене за счет средств Исполнителя в течение 5-ти рабочих дней на основании претензии.</w:t>
      </w:r>
    </w:p>
    <w:p w14:paraId="70E23F93" w14:textId="74808095" w:rsidR="004F3C84" w:rsidRPr="00C11ABC" w:rsidRDefault="004F3C84" w:rsidP="004F3C84">
      <w:pPr>
        <w:ind w:firstLine="851"/>
        <w:jc w:val="both"/>
        <w:rPr>
          <w:sz w:val="22"/>
          <w:szCs w:val="22"/>
        </w:rPr>
      </w:pPr>
      <w:r w:rsidRPr="00C11ABC">
        <w:rPr>
          <w:sz w:val="22"/>
          <w:szCs w:val="22"/>
        </w:rPr>
        <w:t>3.3. Исполнитель должен иметь в наличии оборудование и материалы</w:t>
      </w:r>
      <w:r w:rsidR="00160F5E">
        <w:rPr>
          <w:sz w:val="22"/>
          <w:szCs w:val="22"/>
        </w:rPr>
        <w:t>,</w:t>
      </w:r>
      <w:r w:rsidRPr="00C11ABC">
        <w:rPr>
          <w:sz w:val="22"/>
          <w:szCs w:val="22"/>
        </w:rPr>
        <w:t xml:space="preserve"> п</w:t>
      </w:r>
      <w:r w:rsidR="00160F5E">
        <w:rPr>
          <w:sz w:val="22"/>
          <w:szCs w:val="22"/>
        </w:rPr>
        <w:t>еречисленные</w:t>
      </w:r>
      <w:r w:rsidRPr="00C11ABC">
        <w:rPr>
          <w:sz w:val="22"/>
          <w:szCs w:val="22"/>
        </w:rPr>
        <w:t xml:space="preserve"> в п.6 для оперативного ремонта аварийных ситуаций.</w:t>
      </w:r>
    </w:p>
    <w:p w14:paraId="32ADE895" w14:textId="77777777" w:rsidR="004F3C84" w:rsidRPr="00C11ABC" w:rsidRDefault="004F3C84" w:rsidP="004F3C84">
      <w:pPr>
        <w:spacing w:after="240"/>
        <w:ind w:firstLine="851"/>
        <w:jc w:val="both"/>
        <w:rPr>
          <w:b/>
          <w:sz w:val="22"/>
          <w:szCs w:val="22"/>
        </w:rPr>
      </w:pPr>
      <w:r w:rsidRPr="00C11ABC">
        <w:rPr>
          <w:b/>
          <w:sz w:val="22"/>
          <w:szCs w:val="22"/>
        </w:rPr>
        <w:t>8. Требования к Исполнителю работ</w:t>
      </w:r>
    </w:p>
    <w:p w14:paraId="54C07179" w14:textId="77777777" w:rsidR="004F3C84" w:rsidRPr="00C11ABC" w:rsidRDefault="004F3C84" w:rsidP="004F3C84">
      <w:pPr>
        <w:ind w:firstLine="851"/>
        <w:jc w:val="both"/>
        <w:rPr>
          <w:sz w:val="22"/>
          <w:szCs w:val="22"/>
        </w:rPr>
      </w:pPr>
      <w:r w:rsidRPr="00C11ABC">
        <w:rPr>
          <w:sz w:val="22"/>
          <w:szCs w:val="22"/>
        </w:rPr>
        <w:t>Работы по техническому обслуживанию газового оборудования, систем автоматического управления котельной и газорегуляторной установки (ГРУ) должны выполняться организацией, имеющей допуск к видам работ, которые оказывают влияние на безопасность объектов капитального строительства.</w:t>
      </w:r>
    </w:p>
    <w:p w14:paraId="75CE0486" w14:textId="77777777" w:rsidR="004F3C84" w:rsidRPr="00C11ABC" w:rsidRDefault="004F3C84" w:rsidP="004F3C84">
      <w:pPr>
        <w:ind w:firstLine="851"/>
        <w:jc w:val="both"/>
        <w:rPr>
          <w:sz w:val="22"/>
          <w:szCs w:val="22"/>
        </w:rPr>
      </w:pPr>
      <w:r w:rsidRPr="00C11ABC">
        <w:rPr>
          <w:sz w:val="22"/>
          <w:szCs w:val="22"/>
        </w:rPr>
        <w:t>Выделенные технические специалисты должны:</w:t>
      </w:r>
    </w:p>
    <w:p w14:paraId="7B907326" w14:textId="77777777" w:rsidR="004F3C84" w:rsidRPr="00C11ABC" w:rsidRDefault="004F3C84" w:rsidP="004F3C84">
      <w:pPr>
        <w:ind w:firstLine="851"/>
        <w:jc w:val="both"/>
        <w:rPr>
          <w:sz w:val="22"/>
          <w:szCs w:val="22"/>
        </w:rPr>
      </w:pPr>
      <w:r w:rsidRPr="00C11ABC">
        <w:rPr>
          <w:sz w:val="22"/>
          <w:szCs w:val="22"/>
        </w:rPr>
        <w:t>• иметь аттестацию проверки знаний по безопасности объектов газораспределения и газопотребления;</w:t>
      </w:r>
    </w:p>
    <w:p w14:paraId="6F9E7D5A" w14:textId="77777777" w:rsidR="004F3C84" w:rsidRPr="00C11ABC" w:rsidRDefault="004F3C84" w:rsidP="004F3C84">
      <w:pPr>
        <w:ind w:firstLine="851"/>
        <w:jc w:val="both"/>
        <w:rPr>
          <w:sz w:val="22"/>
          <w:szCs w:val="22"/>
        </w:rPr>
      </w:pPr>
      <w:r w:rsidRPr="00C11ABC">
        <w:rPr>
          <w:sz w:val="22"/>
          <w:szCs w:val="22"/>
        </w:rPr>
        <w:t>• иметь аттестацию проверки знаний по безопасности оборудования, работающего под давлением;</w:t>
      </w:r>
    </w:p>
    <w:p w14:paraId="2E3BCBF9" w14:textId="77777777" w:rsidR="004F3C84" w:rsidRPr="00C11ABC" w:rsidRDefault="004F3C84" w:rsidP="004F3C84">
      <w:pPr>
        <w:ind w:firstLine="851"/>
        <w:jc w:val="both"/>
        <w:rPr>
          <w:sz w:val="22"/>
          <w:szCs w:val="22"/>
        </w:rPr>
      </w:pPr>
      <w:r w:rsidRPr="00C11ABC">
        <w:rPr>
          <w:sz w:val="22"/>
          <w:szCs w:val="22"/>
        </w:rPr>
        <w:t xml:space="preserve">• иметь аттестацию проверки знаний Правил технической эксплуатации тепловых энергоустановок и Правил техники безопасности при эксплуатации </w:t>
      </w:r>
      <w:proofErr w:type="spellStart"/>
      <w:r w:rsidRPr="00C11ABC">
        <w:rPr>
          <w:sz w:val="22"/>
          <w:szCs w:val="22"/>
        </w:rPr>
        <w:t>теплопотребляющих</w:t>
      </w:r>
      <w:proofErr w:type="spellEnd"/>
      <w:r w:rsidRPr="00C11ABC">
        <w:rPr>
          <w:sz w:val="22"/>
          <w:szCs w:val="22"/>
        </w:rPr>
        <w:t xml:space="preserve"> установок и тепловых сетей потребителей;</w:t>
      </w:r>
    </w:p>
    <w:p w14:paraId="470CE70C" w14:textId="77777777" w:rsidR="004F3C84" w:rsidRPr="00C11ABC" w:rsidRDefault="004F3C84" w:rsidP="004F3C84">
      <w:pPr>
        <w:ind w:firstLine="851"/>
        <w:jc w:val="both"/>
        <w:rPr>
          <w:sz w:val="22"/>
          <w:szCs w:val="22"/>
        </w:rPr>
      </w:pPr>
      <w:r w:rsidRPr="00C11ABC">
        <w:rPr>
          <w:sz w:val="22"/>
          <w:szCs w:val="22"/>
        </w:rPr>
        <w:t>• иметь аттестацию проверки знаний норм и правил работы в электроустановках.</w:t>
      </w:r>
    </w:p>
    <w:p w14:paraId="55089E29" w14:textId="77777777" w:rsidR="004F3C84" w:rsidRPr="00C11ABC" w:rsidRDefault="004F3C84" w:rsidP="004F3C84">
      <w:pPr>
        <w:ind w:firstLine="851"/>
        <w:jc w:val="both"/>
        <w:rPr>
          <w:sz w:val="22"/>
          <w:szCs w:val="22"/>
        </w:rPr>
      </w:pPr>
    </w:p>
    <w:p w14:paraId="46A86CD3" w14:textId="77777777" w:rsidR="004F3C84" w:rsidRPr="00C11ABC" w:rsidRDefault="004F3C84" w:rsidP="004F3C84">
      <w:pPr>
        <w:spacing w:after="240"/>
        <w:ind w:firstLine="851"/>
        <w:jc w:val="both"/>
        <w:rPr>
          <w:b/>
          <w:sz w:val="22"/>
          <w:szCs w:val="22"/>
        </w:rPr>
      </w:pPr>
      <w:r w:rsidRPr="00C11ABC">
        <w:rPr>
          <w:b/>
          <w:sz w:val="22"/>
          <w:szCs w:val="22"/>
        </w:rPr>
        <w:t>9. Порядок контроля и приемки результатов работ</w:t>
      </w:r>
    </w:p>
    <w:p w14:paraId="4663C400" w14:textId="77777777" w:rsidR="004F3C84" w:rsidRPr="00C11ABC" w:rsidRDefault="004F3C84" w:rsidP="004F3C84">
      <w:pPr>
        <w:spacing w:after="240"/>
        <w:ind w:firstLine="851"/>
        <w:jc w:val="both"/>
        <w:rPr>
          <w:sz w:val="22"/>
          <w:szCs w:val="22"/>
        </w:rPr>
      </w:pPr>
      <w:r w:rsidRPr="00C11ABC">
        <w:rPr>
          <w:sz w:val="22"/>
          <w:szCs w:val="22"/>
        </w:rPr>
        <w:t xml:space="preserve">Исполнитель обеспечивает технические, технологические и организационные мероприятия для контроля и приёмки работ Заказчиком. Эти мероприятия должны обеспечить выборочный оперативный контроль отдельных технологических операций и работ по требованию представителя Заказчика. </w:t>
      </w:r>
    </w:p>
    <w:p w14:paraId="7C631CAC" w14:textId="77777777" w:rsidR="004F3C84" w:rsidRDefault="004F3C84" w:rsidP="004F3C84">
      <w:pPr>
        <w:ind w:firstLine="732"/>
        <w:jc w:val="both"/>
      </w:pPr>
    </w:p>
    <w:p w14:paraId="014FE92D" w14:textId="77777777" w:rsidR="004F3C84" w:rsidRDefault="004F3C84" w:rsidP="004F3C84">
      <w:pPr>
        <w:ind w:firstLine="732"/>
        <w:jc w:val="both"/>
      </w:pPr>
    </w:p>
    <w:p w14:paraId="3F61CFAC" w14:textId="71B10C08" w:rsidR="006D1865" w:rsidRDefault="004F3C84" w:rsidP="004F3C84">
      <w:pPr>
        <w:spacing w:line="276" w:lineRule="auto"/>
        <w:jc w:val="right"/>
        <w:rPr>
          <w:b/>
          <w:sz w:val="22"/>
          <w:szCs w:val="22"/>
        </w:rPr>
      </w:pPr>
      <w:r w:rsidRPr="00C11ABC">
        <w:rPr>
          <w:sz w:val="22"/>
          <w:szCs w:val="22"/>
        </w:rPr>
        <w:t xml:space="preserve">Главный механик                                                       </w:t>
      </w:r>
      <w:r>
        <w:rPr>
          <w:sz w:val="22"/>
          <w:szCs w:val="22"/>
        </w:rPr>
        <w:t xml:space="preserve">                         </w:t>
      </w:r>
      <w:r w:rsidRPr="00C11ABC">
        <w:rPr>
          <w:sz w:val="22"/>
          <w:szCs w:val="22"/>
        </w:rPr>
        <w:t xml:space="preserve">          А.А. Пономарев  </w:t>
      </w:r>
    </w:p>
    <w:p w14:paraId="59D96423" w14:textId="77777777" w:rsidR="004F3C84" w:rsidRDefault="004F3C84" w:rsidP="00181BBC">
      <w:pPr>
        <w:spacing w:line="276" w:lineRule="auto"/>
        <w:jc w:val="right"/>
        <w:rPr>
          <w:b/>
          <w:sz w:val="22"/>
          <w:szCs w:val="22"/>
        </w:rPr>
      </w:pPr>
    </w:p>
    <w:p w14:paraId="45EAFF37" w14:textId="77777777" w:rsidR="004F3C84" w:rsidRDefault="004F3C84" w:rsidP="00181BBC">
      <w:pPr>
        <w:spacing w:line="276" w:lineRule="auto"/>
        <w:jc w:val="right"/>
        <w:rPr>
          <w:b/>
          <w:sz w:val="22"/>
          <w:szCs w:val="22"/>
        </w:rPr>
      </w:pPr>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A4281C" w:rsidRPr="00275204" w14:paraId="2F491BE4" w14:textId="77777777" w:rsidTr="00414FDF">
        <w:tc>
          <w:tcPr>
            <w:tcW w:w="3289" w:type="dxa"/>
            <w:shd w:val="clear" w:color="auto" w:fill="FFFFFF"/>
          </w:tcPr>
          <w:p w14:paraId="27935D85" w14:textId="77777777" w:rsidR="00A4281C" w:rsidRPr="00275204" w:rsidRDefault="00A4281C" w:rsidP="00414FDF">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5B778936" w14:textId="77777777" w:rsidR="00A4281C" w:rsidRDefault="00A4281C" w:rsidP="00414FDF">
            <w:pPr>
              <w:rPr>
                <w:b/>
                <w:sz w:val="22"/>
                <w:szCs w:val="22"/>
              </w:rPr>
            </w:pPr>
            <w:r w:rsidRPr="00275204">
              <w:rPr>
                <w:sz w:val="20"/>
                <w:szCs w:val="20"/>
              </w:rPr>
              <w:t>Предметом закупки является:</w:t>
            </w:r>
          </w:p>
          <w:p w14:paraId="13D7CAEA" w14:textId="77777777" w:rsidR="00A4281C" w:rsidRPr="00AD69CF" w:rsidRDefault="00A4281C" w:rsidP="00414FDF">
            <w:pPr>
              <w:ind w:right="-1"/>
              <w:rPr>
                <w:sz w:val="22"/>
                <w:szCs w:val="22"/>
              </w:rPr>
            </w:pPr>
            <w:r w:rsidRPr="00AD69CF">
              <w:rPr>
                <w:b/>
                <w:bCs/>
                <w:sz w:val="22"/>
                <w:szCs w:val="22"/>
              </w:rPr>
              <w:t xml:space="preserve">оказание услуг по </w:t>
            </w:r>
            <w:r w:rsidRPr="00AD69CF">
              <w:rPr>
                <w:b/>
                <w:sz w:val="22"/>
                <w:szCs w:val="22"/>
              </w:rPr>
              <w:t>планово-профилактическому техническому обслуживанию и текущему ремонту оборудования газовой котельной</w:t>
            </w:r>
          </w:p>
          <w:p w14:paraId="589034DE" w14:textId="77777777" w:rsidR="00A4281C" w:rsidRPr="00275204" w:rsidRDefault="00A4281C" w:rsidP="00414FDF">
            <w:pPr>
              <w:rPr>
                <w:sz w:val="20"/>
                <w:szCs w:val="20"/>
              </w:rPr>
            </w:pPr>
          </w:p>
        </w:tc>
      </w:tr>
      <w:tr w:rsidR="00A4281C" w:rsidRPr="00275204" w14:paraId="280CD3D7" w14:textId="77777777" w:rsidTr="00414FDF">
        <w:tc>
          <w:tcPr>
            <w:tcW w:w="3289" w:type="dxa"/>
            <w:shd w:val="clear" w:color="auto" w:fill="FFFFFF"/>
          </w:tcPr>
          <w:p w14:paraId="22BFBB3E" w14:textId="77777777" w:rsidR="00A4281C" w:rsidRPr="00275204" w:rsidRDefault="00A4281C" w:rsidP="00414FDF">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307F02F4" w14:textId="77777777" w:rsidR="00A4281C" w:rsidRPr="00275204" w:rsidRDefault="00A4281C" w:rsidP="00414FDF">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414FDF">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414FDF">
        <w:tc>
          <w:tcPr>
            <w:tcW w:w="3289" w:type="dxa"/>
            <w:shd w:val="clear" w:color="auto" w:fill="FFFFFF"/>
          </w:tcPr>
          <w:p w14:paraId="0F27A804" w14:textId="77777777" w:rsidR="00A4281C" w:rsidRPr="00275204" w:rsidRDefault="00A4281C" w:rsidP="00414FDF">
            <w:pPr>
              <w:spacing w:line="276" w:lineRule="auto"/>
              <w:ind w:left="57" w:right="57"/>
              <w:rPr>
                <w:b/>
                <w:bCs/>
                <w:sz w:val="20"/>
                <w:szCs w:val="20"/>
              </w:rPr>
            </w:pPr>
            <w:r w:rsidRPr="00275204">
              <w:rPr>
                <w:b/>
                <w:bCs/>
                <w:sz w:val="20"/>
                <w:szCs w:val="20"/>
              </w:rPr>
              <w:t>Расчет НМЦК</w:t>
            </w:r>
          </w:p>
        </w:tc>
        <w:tc>
          <w:tcPr>
            <w:tcW w:w="11874" w:type="dxa"/>
            <w:shd w:val="clear" w:color="auto" w:fill="FFFFFF"/>
          </w:tcPr>
          <w:p w14:paraId="7F654ACF" w14:textId="15C960D9" w:rsidR="00A4281C" w:rsidRPr="00275204" w:rsidRDefault="00A4281C" w:rsidP="00414FDF">
            <w:pPr>
              <w:autoSpaceDE w:val="0"/>
              <w:autoSpaceDN w:val="0"/>
              <w:spacing w:line="276" w:lineRule="auto"/>
              <w:rPr>
                <w:b/>
                <w:sz w:val="20"/>
                <w:szCs w:val="20"/>
              </w:rPr>
            </w:pPr>
            <w:r w:rsidRPr="0027520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275204">
                <w:rPr>
                  <w:sz w:val="20"/>
                  <w:szCs w:val="20"/>
                </w:rPr>
                <w:t xml:space="preserve"> </w:t>
              </w:r>
            </w:hyperlink>
            <w:r w:rsidR="00C623CC" w:rsidRPr="00C623CC">
              <w:rPr>
                <w:b/>
                <w:color w:val="000000"/>
                <w:sz w:val="20"/>
                <w:szCs w:val="20"/>
              </w:rPr>
              <w:t>724 665,33</w:t>
            </w:r>
            <w:r w:rsidR="00C623CC">
              <w:rPr>
                <w:color w:val="000000"/>
                <w:sz w:val="20"/>
                <w:szCs w:val="20"/>
              </w:rPr>
              <w:t xml:space="preserve"> </w:t>
            </w:r>
            <w:r w:rsidRPr="00636127">
              <w:rPr>
                <w:b/>
                <w:color w:val="000000"/>
                <w:sz w:val="20"/>
                <w:szCs w:val="20"/>
              </w:rPr>
              <w:t>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394" w:type="dxa"/>
        <w:tblLook w:val="04A0" w:firstRow="1" w:lastRow="0" w:firstColumn="1" w:lastColumn="0" w:noHBand="0" w:noVBand="1"/>
      </w:tblPr>
      <w:tblGrid>
        <w:gridCol w:w="615"/>
        <w:gridCol w:w="4620"/>
        <w:gridCol w:w="851"/>
        <w:gridCol w:w="1134"/>
        <w:gridCol w:w="1275"/>
        <w:gridCol w:w="1276"/>
        <w:gridCol w:w="1276"/>
        <w:gridCol w:w="1276"/>
        <w:gridCol w:w="1417"/>
        <w:gridCol w:w="1418"/>
        <w:gridCol w:w="236"/>
      </w:tblGrid>
      <w:tr w:rsidR="00C623CC" w:rsidRPr="00C623CC" w14:paraId="228FA78D" w14:textId="77777777" w:rsidTr="00C623CC">
        <w:trPr>
          <w:gridAfter w:val="1"/>
          <w:wAfter w:w="236" w:type="dxa"/>
          <w:trHeight w:val="517"/>
        </w:trPr>
        <w:tc>
          <w:tcPr>
            <w:tcW w:w="615" w:type="dxa"/>
            <w:vMerge w:val="restart"/>
            <w:tcBorders>
              <w:top w:val="single" w:sz="8" w:space="0" w:color="auto"/>
              <w:left w:val="single" w:sz="8" w:space="0" w:color="auto"/>
              <w:bottom w:val="nil"/>
              <w:right w:val="single" w:sz="8" w:space="0" w:color="auto"/>
            </w:tcBorders>
            <w:shd w:val="clear" w:color="auto" w:fill="auto"/>
            <w:vAlign w:val="center"/>
            <w:hideMark/>
          </w:tcPr>
          <w:p w14:paraId="5810F947" w14:textId="77777777" w:rsidR="00C623CC" w:rsidRPr="00C623CC" w:rsidRDefault="00C623CC" w:rsidP="00C623CC">
            <w:pPr>
              <w:jc w:val="center"/>
              <w:rPr>
                <w:color w:val="000000"/>
                <w:sz w:val="20"/>
                <w:szCs w:val="20"/>
              </w:rPr>
            </w:pPr>
            <w:r w:rsidRPr="00C623CC">
              <w:rPr>
                <w:color w:val="000000"/>
                <w:sz w:val="20"/>
                <w:szCs w:val="20"/>
              </w:rPr>
              <w:t>№ п/п</w:t>
            </w:r>
          </w:p>
        </w:tc>
        <w:tc>
          <w:tcPr>
            <w:tcW w:w="4620" w:type="dxa"/>
            <w:vMerge w:val="restart"/>
            <w:tcBorders>
              <w:top w:val="single" w:sz="8" w:space="0" w:color="auto"/>
              <w:left w:val="single" w:sz="8" w:space="0" w:color="auto"/>
              <w:bottom w:val="nil"/>
              <w:right w:val="nil"/>
            </w:tcBorders>
            <w:shd w:val="clear" w:color="auto" w:fill="auto"/>
            <w:vAlign w:val="center"/>
            <w:hideMark/>
          </w:tcPr>
          <w:p w14:paraId="1E37F22F" w14:textId="77777777" w:rsidR="00C623CC" w:rsidRPr="00C623CC" w:rsidRDefault="00C623CC" w:rsidP="00C623CC">
            <w:pPr>
              <w:jc w:val="center"/>
              <w:rPr>
                <w:color w:val="000000"/>
                <w:sz w:val="20"/>
                <w:szCs w:val="20"/>
              </w:rPr>
            </w:pPr>
            <w:r w:rsidRPr="00C623CC">
              <w:rPr>
                <w:color w:val="000000"/>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2C34C" w14:textId="77777777" w:rsidR="00C623CC" w:rsidRPr="00C623CC" w:rsidRDefault="00C623CC" w:rsidP="00C623CC">
            <w:pPr>
              <w:jc w:val="center"/>
              <w:rPr>
                <w:color w:val="000000"/>
                <w:sz w:val="20"/>
                <w:szCs w:val="20"/>
              </w:rPr>
            </w:pPr>
            <w:r w:rsidRPr="00C623CC">
              <w:rPr>
                <w:color w:val="000000"/>
                <w:sz w:val="20"/>
                <w:szCs w:val="20"/>
              </w:rPr>
              <w:t xml:space="preserve">кол-во </w:t>
            </w:r>
          </w:p>
        </w:tc>
        <w:tc>
          <w:tcPr>
            <w:tcW w:w="9072" w:type="dxa"/>
            <w:gridSpan w:val="7"/>
            <w:vMerge w:val="restart"/>
            <w:tcBorders>
              <w:top w:val="single" w:sz="8" w:space="0" w:color="auto"/>
              <w:left w:val="nil"/>
              <w:bottom w:val="single" w:sz="8" w:space="0" w:color="000000"/>
              <w:right w:val="single" w:sz="8" w:space="0" w:color="000000"/>
            </w:tcBorders>
            <w:shd w:val="clear" w:color="auto" w:fill="auto"/>
            <w:vAlign w:val="center"/>
            <w:hideMark/>
          </w:tcPr>
          <w:p w14:paraId="791B2CB9" w14:textId="77777777" w:rsidR="00C623CC" w:rsidRPr="00C623CC" w:rsidRDefault="00C623CC" w:rsidP="00C623CC">
            <w:pPr>
              <w:jc w:val="center"/>
              <w:rPr>
                <w:color w:val="000000"/>
                <w:sz w:val="28"/>
                <w:szCs w:val="28"/>
              </w:rPr>
            </w:pPr>
            <w:r w:rsidRPr="00C623CC">
              <w:rPr>
                <w:color w:val="000000"/>
                <w:sz w:val="28"/>
                <w:szCs w:val="28"/>
              </w:rPr>
              <w:t>Цена за услуги (руб.)</w:t>
            </w:r>
          </w:p>
        </w:tc>
      </w:tr>
      <w:tr w:rsidR="00C623CC" w:rsidRPr="00C623CC" w14:paraId="60345924" w14:textId="77777777" w:rsidTr="00C623CC">
        <w:trPr>
          <w:trHeight w:val="12"/>
        </w:trPr>
        <w:tc>
          <w:tcPr>
            <w:tcW w:w="615" w:type="dxa"/>
            <w:vMerge/>
            <w:tcBorders>
              <w:top w:val="single" w:sz="8" w:space="0" w:color="auto"/>
              <w:left w:val="single" w:sz="8" w:space="0" w:color="auto"/>
              <w:bottom w:val="nil"/>
              <w:right w:val="single" w:sz="8" w:space="0" w:color="auto"/>
            </w:tcBorders>
            <w:vAlign w:val="center"/>
            <w:hideMark/>
          </w:tcPr>
          <w:p w14:paraId="7C1B86E3" w14:textId="77777777" w:rsidR="00C623CC" w:rsidRPr="00C623CC" w:rsidRDefault="00C623CC" w:rsidP="00C623CC">
            <w:pPr>
              <w:rPr>
                <w:color w:val="000000"/>
                <w:sz w:val="20"/>
                <w:szCs w:val="20"/>
              </w:rPr>
            </w:pPr>
          </w:p>
        </w:tc>
        <w:tc>
          <w:tcPr>
            <w:tcW w:w="4620" w:type="dxa"/>
            <w:vMerge/>
            <w:tcBorders>
              <w:top w:val="single" w:sz="8" w:space="0" w:color="auto"/>
              <w:left w:val="single" w:sz="8" w:space="0" w:color="auto"/>
              <w:bottom w:val="nil"/>
              <w:right w:val="nil"/>
            </w:tcBorders>
            <w:vAlign w:val="center"/>
            <w:hideMark/>
          </w:tcPr>
          <w:p w14:paraId="4712BB49" w14:textId="77777777" w:rsidR="00C623CC" w:rsidRPr="00C623CC" w:rsidRDefault="00C623CC" w:rsidP="00C623CC">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A7AD12" w14:textId="77777777" w:rsidR="00C623CC" w:rsidRPr="00C623CC" w:rsidRDefault="00C623CC" w:rsidP="00C623CC">
            <w:pPr>
              <w:rPr>
                <w:color w:val="000000"/>
                <w:sz w:val="20"/>
                <w:szCs w:val="20"/>
              </w:rPr>
            </w:pPr>
          </w:p>
        </w:tc>
        <w:tc>
          <w:tcPr>
            <w:tcW w:w="9072" w:type="dxa"/>
            <w:gridSpan w:val="7"/>
            <w:vMerge/>
            <w:tcBorders>
              <w:top w:val="single" w:sz="8" w:space="0" w:color="auto"/>
              <w:left w:val="nil"/>
              <w:bottom w:val="single" w:sz="8" w:space="0" w:color="000000"/>
              <w:right w:val="single" w:sz="8" w:space="0" w:color="000000"/>
            </w:tcBorders>
            <w:vAlign w:val="center"/>
            <w:hideMark/>
          </w:tcPr>
          <w:p w14:paraId="1FA7654E" w14:textId="77777777" w:rsidR="00C623CC" w:rsidRPr="00C623CC" w:rsidRDefault="00C623CC" w:rsidP="00C623CC">
            <w:pPr>
              <w:rPr>
                <w:color w:val="000000"/>
                <w:sz w:val="28"/>
                <w:szCs w:val="28"/>
              </w:rPr>
            </w:pPr>
          </w:p>
        </w:tc>
        <w:tc>
          <w:tcPr>
            <w:tcW w:w="236" w:type="dxa"/>
            <w:tcBorders>
              <w:top w:val="nil"/>
              <w:left w:val="nil"/>
              <w:bottom w:val="nil"/>
              <w:right w:val="nil"/>
            </w:tcBorders>
            <w:shd w:val="clear" w:color="auto" w:fill="auto"/>
            <w:noWrap/>
            <w:vAlign w:val="bottom"/>
            <w:hideMark/>
          </w:tcPr>
          <w:p w14:paraId="73E62C09" w14:textId="77777777" w:rsidR="00C623CC" w:rsidRPr="00C623CC" w:rsidRDefault="00C623CC" w:rsidP="00C623CC">
            <w:pPr>
              <w:jc w:val="center"/>
              <w:rPr>
                <w:color w:val="000000"/>
                <w:sz w:val="28"/>
                <w:szCs w:val="28"/>
              </w:rPr>
            </w:pPr>
          </w:p>
        </w:tc>
      </w:tr>
      <w:tr w:rsidR="00C623CC" w:rsidRPr="00C623CC" w14:paraId="21F69C5D" w14:textId="77777777" w:rsidTr="00C623CC">
        <w:trPr>
          <w:trHeight w:val="2292"/>
        </w:trPr>
        <w:tc>
          <w:tcPr>
            <w:tcW w:w="615" w:type="dxa"/>
            <w:vMerge/>
            <w:tcBorders>
              <w:top w:val="single" w:sz="8" w:space="0" w:color="auto"/>
              <w:left w:val="single" w:sz="8" w:space="0" w:color="auto"/>
              <w:bottom w:val="nil"/>
              <w:right w:val="single" w:sz="8" w:space="0" w:color="auto"/>
            </w:tcBorders>
            <w:vAlign w:val="center"/>
            <w:hideMark/>
          </w:tcPr>
          <w:p w14:paraId="534CAE4B" w14:textId="77777777" w:rsidR="00C623CC" w:rsidRPr="00C623CC" w:rsidRDefault="00C623CC" w:rsidP="00C623CC">
            <w:pPr>
              <w:rPr>
                <w:color w:val="000000"/>
                <w:sz w:val="20"/>
                <w:szCs w:val="20"/>
              </w:rPr>
            </w:pPr>
          </w:p>
        </w:tc>
        <w:tc>
          <w:tcPr>
            <w:tcW w:w="4620" w:type="dxa"/>
            <w:vMerge/>
            <w:tcBorders>
              <w:top w:val="single" w:sz="8" w:space="0" w:color="auto"/>
              <w:left w:val="single" w:sz="8" w:space="0" w:color="auto"/>
              <w:bottom w:val="nil"/>
              <w:right w:val="nil"/>
            </w:tcBorders>
            <w:vAlign w:val="center"/>
            <w:hideMark/>
          </w:tcPr>
          <w:p w14:paraId="3FC74285" w14:textId="77777777" w:rsidR="00C623CC" w:rsidRPr="00C623CC" w:rsidRDefault="00C623CC" w:rsidP="00C623CC">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4FC8E6" w14:textId="77777777" w:rsidR="00C623CC" w:rsidRPr="00C623CC" w:rsidRDefault="00C623CC" w:rsidP="00C623CC">
            <w:pPr>
              <w:rPr>
                <w:color w:val="000000"/>
                <w:sz w:val="20"/>
                <w:szCs w:val="20"/>
              </w:rPr>
            </w:pPr>
          </w:p>
        </w:tc>
        <w:tc>
          <w:tcPr>
            <w:tcW w:w="1134" w:type="dxa"/>
            <w:tcBorders>
              <w:top w:val="nil"/>
              <w:left w:val="nil"/>
              <w:bottom w:val="nil"/>
              <w:right w:val="single" w:sz="8" w:space="0" w:color="auto"/>
            </w:tcBorders>
            <w:shd w:val="clear" w:color="000000" w:fill="C0C0C0"/>
            <w:textDirection w:val="btLr"/>
            <w:vAlign w:val="center"/>
            <w:hideMark/>
          </w:tcPr>
          <w:p w14:paraId="41DAFE90" w14:textId="77777777" w:rsidR="00C623CC" w:rsidRPr="00C623CC" w:rsidRDefault="00C623CC" w:rsidP="00C623CC">
            <w:pPr>
              <w:jc w:val="center"/>
              <w:rPr>
                <w:color w:val="000000"/>
                <w:sz w:val="20"/>
                <w:szCs w:val="20"/>
              </w:rPr>
            </w:pPr>
            <w:r w:rsidRPr="00C623CC">
              <w:rPr>
                <w:color w:val="000000"/>
                <w:sz w:val="20"/>
                <w:szCs w:val="20"/>
              </w:rPr>
              <w:t>Исполнитель № 1</w:t>
            </w:r>
          </w:p>
        </w:tc>
        <w:tc>
          <w:tcPr>
            <w:tcW w:w="1275" w:type="dxa"/>
            <w:tcBorders>
              <w:top w:val="nil"/>
              <w:left w:val="nil"/>
              <w:bottom w:val="nil"/>
              <w:right w:val="single" w:sz="8" w:space="0" w:color="auto"/>
            </w:tcBorders>
            <w:shd w:val="clear" w:color="000000" w:fill="C0C0C0"/>
            <w:textDirection w:val="btLr"/>
            <w:vAlign w:val="center"/>
            <w:hideMark/>
          </w:tcPr>
          <w:p w14:paraId="0964C072" w14:textId="77777777" w:rsidR="00C623CC" w:rsidRPr="00C623CC" w:rsidRDefault="00C623CC" w:rsidP="00C623CC">
            <w:pPr>
              <w:jc w:val="center"/>
              <w:rPr>
                <w:color w:val="000000"/>
                <w:sz w:val="20"/>
                <w:szCs w:val="20"/>
              </w:rPr>
            </w:pPr>
            <w:r w:rsidRPr="00C623CC">
              <w:rPr>
                <w:color w:val="000000"/>
                <w:sz w:val="20"/>
                <w:szCs w:val="20"/>
              </w:rPr>
              <w:t>Стоимость Исполнитель № 1</w:t>
            </w:r>
          </w:p>
        </w:tc>
        <w:tc>
          <w:tcPr>
            <w:tcW w:w="1276" w:type="dxa"/>
            <w:tcBorders>
              <w:top w:val="nil"/>
              <w:left w:val="nil"/>
              <w:bottom w:val="nil"/>
              <w:right w:val="single" w:sz="8" w:space="0" w:color="auto"/>
            </w:tcBorders>
            <w:shd w:val="clear" w:color="000000" w:fill="C0C0C0"/>
            <w:textDirection w:val="btLr"/>
            <w:vAlign w:val="center"/>
            <w:hideMark/>
          </w:tcPr>
          <w:p w14:paraId="793778A1" w14:textId="77777777" w:rsidR="00C623CC" w:rsidRPr="00C623CC" w:rsidRDefault="00C623CC" w:rsidP="00C623CC">
            <w:pPr>
              <w:jc w:val="center"/>
              <w:rPr>
                <w:color w:val="000000"/>
                <w:sz w:val="20"/>
                <w:szCs w:val="20"/>
              </w:rPr>
            </w:pPr>
            <w:r w:rsidRPr="00C623CC">
              <w:rPr>
                <w:color w:val="000000"/>
                <w:sz w:val="20"/>
                <w:szCs w:val="20"/>
              </w:rPr>
              <w:t>Исполнитель № 2</w:t>
            </w:r>
          </w:p>
        </w:tc>
        <w:tc>
          <w:tcPr>
            <w:tcW w:w="1276" w:type="dxa"/>
            <w:tcBorders>
              <w:top w:val="nil"/>
              <w:left w:val="nil"/>
              <w:bottom w:val="nil"/>
              <w:right w:val="single" w:sz="8" w:space="0" w:color="auto"/>
            </w:tcBorders>
            <w:shd w:val="clear" w:color="000000" w:fill="C0C0C0"/>
            <w:textDirection w:val="btLr"/>
            <w:vAlign w:val="center"/>
            <w:hideMark/>
          </w:tcPr>
          <w:p w14:paraId="601BA090" w14:textId="77777777" w:rsidR="00C623CC" w:rsidRPr="00C623CC" w:rsidRDefault="00C623CC" w:rsidP="00C623CC">
            <w:pPr>
              <w:jc w:val="center"/>
              <w:rPr>
                <w:color w:val="000000"/>
                <w:sz w:val="20"/>
                <w:szCs w:val="20"/>
              </w:rPr>
            </w:pPr>
            <w:r w:rsidRPr="00C623CC">
              <w:rPr>
                <w:color w:val="000000"/>
                <w:sz w:val="20"/>
                <w:szCs w:val="20"/>
              </w:rPr>
              <w:t>Стоимость Исполнитель № 2</w:t>
            </w:r>
          </w:p>
        </w:tc>
        <w:tc>
          <w:tcPr>
            <w:tcW w:w="1276" w:type="dxa"/>
            <w:tcBorders>
              <w:top w:val="nil"/>
              <w:left w:val="nil"/>
              <w:bottom w:val="nil"/>
              <w:right w:val="single" w:sz="8" w:space="0" w:color="auto"/>
            </w:tcBorders>
            <w:shd w:val="clear" w:color="000000" w:fill="C0C0C0"/>
            <w:textDirection w:val="btLr"/>
            <w:vAlign w:val="center"/>
            <w:hideMark/>
          </w:tcPr>
          <w:p w14:paraId="1EEB99B1" w14:textId="77777777" w:rsidR="00C623CC" w:rsidRPr="00C623CC" w:rsidRDefault="00C623CC" w:rsidP="00C623CC">
            <w:pPr>
              <w:jc w:val="center"/>
              <w:rPr>
                <w:color w:val="000000"/>
                <w:sz w:val="20"/>
                <w:szCs w:val="20"/>
              </w:rPr>
            </w:pPr>
            <w:r w:rsidRPr="00C623CC">
              <w:rPr>
                <w:color w:val="000000"/>
                <w:sz w:val="20"/>
                <w:szCs w:val="20"/>
              </w:rPr>
              <w:t>Исполнитель № 3</w:t>
            </w:r>
          </w:p>
        </w:tc>
        <w:tc>
          <w:tcPr>
            <w:tcW w:w="1417" w:type="dxa"/>
            <w:tcBorders>
              <w:top w:val="nil"/>
              <w:left w:val="nil"/>
              <w:bottom w:val="nil"/>
              <w:right w:val="single" w:sz="8" w:space="0" w:color="auto"/>
            </w:tcBorders>
            <w:shd w:val="clear" w:color="000000" w:fill="C0C0C0"/>
            <w:textDirection w:val="btLr"/>
            <w:vAlign w:val="center"/>
            <w:hideMark/>
          </w:tcPr>
          <w:p w14:paraId="4F73EBEC" w14:textId="77777777" w:rsidR="00C623CC" w:rsidRPr="00C623CC" w:rsidRDefault="00C623CC" w:rsidP="00C623CC">
            <w:pPr>
              <w:jc w:val="center"/>
              <w:rPr>
                <w:color w:val="000000"/>
                <w:sz w:val="20"/>
                <w:szCs w:val="20"/>
              </w:rPr>
            </w:pPr>
            <w:r w:rsidRPr="00C623CC">
              <w:rPr>
                <w:color w:val="000000"/>
                <w:sz w:val="20"/>
                <w:szCs w:val="20"/>
              </w:rPr>
              <w:t>Стоимость Исполнитель № 3</w:t>
            </w:r>
          </w:p>
        </w:tc>
        <w:tc>
          <w:tcPr>
            <w:tcW w:w="1418" w:type="dxa"/>
            <w:tcBorders>
              <w:top w:val="nil"/>
              <w:left w:val="nil"/>
              <w:bottom w:val="nil"/>
              <w:right w:val="single" w:sz="8" w:space="0" w:color="auto"/>
            </w:tcBorders>
            <w:shd w:val="clear" w:color="auto" w:fill="auto"/>
            <w:textDirection w:val="btLr"/>
            <w:vAlign w:val="center"/>
            <w:hideMark/>
          </w:tcPr>
          <w:p w14:paraId="2D2EA7A9" w14:textId="77777777" w:rsidR="00C623CC" w:rsidRPr="00C623CC" w:rsidRDefault="00C623CC" w:rsidP="00C623CC">
            <w:pPr>
              <w:jc w:val="center"/>
              <w:rPr>
                <w:color w:val="000000"/>
                <w:sz w:val="20"/>
                <w:szCs w:val="20"/>
              </w:rPr>
            </w:pPr>
            <w:r w:rsidRPr="00C623CC">
              <w:rPr>
                <w:color w:val="000000"/>
                <w:sz w:val="20"/>
                <w:szCs w:val="20"/>
              </w:rPr>
              <w:t xml:space="preserve">Средняя арифметическая </w:t>
            </w:r>
            <w:proofErr w:type="gramStart"/>
            <w:r w:rsidRPr="00C623CC">
              <w:rPr>
                <w:color w:val="000000"/>
                <w:sz w:val="20"/>
                <w:szCs w:val="20"/>
              </w:rPr>
              <w:t>цена  &lt;</w:t>
            </w:r>
            <w:proofErr w:type="gramEnd"/>
            <w:r w:rsidRPr="00C623CC">
              <w:rPr>
                <w:color w:val="000000"/>
                <w:sz w:val="20"/>
                <w:szCs w:val="20"/>
              </w:rPr>
              <w:t>ц&gt;</w:t>
            </w:r>
          </w:p>
        </w:tc>
        <w:tc>
          <w:tcPr>
            <w:tcW w:w="236" w:type="dxa"/>
            <w:vAlign w:val="center"/>
            <w:hideMark/>
          </w:tcPr>
          <w:p w14:paraId="71E2B996" w14:textId="77777777" w:rsidR="00C623CC" w:rsidRPr="00C623CC" w:rsidRDefault="00C623CC" w:rsidP="00C623CC">
            <w:pPr>
              <w:rPr>
                <w:sz w:val="20"/>
                <w:szCs w:val="20"/>
              </w:rPr>
            </w:pPr>
          </w:p>
        </w:tc>
      </w:tr>
      <w:tr w:rsidR="00C623CC" w:rsidRPr="00C623CC" w14:paraId="38DA3B6C" w14:textId="77777777" w:rsidTr="00C623CC">
        <w:trPr>
          <w:trHeight w:val="1932"/>
        </w:trPr>
        <w:tc>
          <w:tcPr>
            <w:tcW w:w="615" w:type="dxa"/>
            <w:tcBorders>
              <w:top w:val="single" w:sz="4" w:space="0" w:color="auto"/>
              <w:left w:val="single" w:sz="4" w:space="0" w:color="auto"/>
              <w:bottom w:val="single" w:sz="4" w:space="0" w:color="auto"/>
              <w:right w:val="nil"/>
            </w:tcBorders>
            <w:shd w:val="clear" w:color="auto" w:fill="auto"/>
            <w:hideMark/>
          </w:tcPr>
          <w:p w14:paraId="0CD972C8" w14:textId="77777777" w:rsidR="00C623CC" w:rsidRPr="00C623CC" w:rsidRDefault="00C623CC" w:rsidP="00C623CC">
            <w:pPr>
              <w:rPr>
                <w:color w:val="000000"/>
                <w:sz w:val="22"/>
                <w:szCs w:val="22"/>
              </w:rPr>
            </w:pPr>
            <w:r w:rsidRPr="00C623CC">
              <w:rPr>
                <w:color w:val="000000"/>
                <w:sz w:val="22"/>
                <w:szCs w:val="22"/>
              </w:rPr>
              <w:t>1</w:t>
            </w:r>
          </w:p>
        </w:tc>
        <w:tc>
          <w:tcPr>
            <w:tcW w:w="4620" w:type="dxa"/>
            <w:tcBorders>
              <w:top w:val="single" w:sz="4" w:space="0" w:color="auto"/>
              <w:left w:val="single" w:sz="4" w:space="0" w:color="auto"/>
              <w:bottom w:val="single" w:sz="4" w:space="0" w:color="auto"/>
              <w:right w:val="nil"/>
            </w:tcBorders>
            <w:shd w:val="clear" w:color="auto" w:fill="auto"/>
            <w:vAlign w:val="center"/>
            <w:hideMark/>
          </w:tcPr>
          <w:p w14:paraId="0D1511B7" w14:textId="77777777" w:rsidR="00C623CC" w:rsidRPr="00C623CC" w:rsidRDefault="00C623CC" w:rsidP="00C623CC">
            <w:pPr>
              <w:rPr>
                <w:sz w:val="22"/>
                <w:szCs w:val="22"/>
              </w:rPr>
            </w:pPr>
            <w:r w:rsidRPr="00C623CC">
              <w:rPr>
                <w:sz w:val="22"/>
                <w:szCs w:val="22"/>
              </w:rPr>
              <w:t>услуга по планово-профилактическому техническому обслуживанию и текущему ремонту оборудования газовой котельной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C554FA6" w14:textId="77777777" w:rsidR="00C623CC" w:rsidRPr="00C623CC" w:rsidRDefault="00C623CC" w:rsidP="00C623CC">
            <w:pPr>
              <w:jc w:val="center"/>
              <w:rPr>
                <w:sz w:val="20"/>
                <w:szCs w:val="20"/>
              </w:rPr>
            </w:pPr>
            <w:r w:rsidRPr="00C623CC">
              <w:rPr>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FDDA004" w14:textId="77777777" w:rsidR="00C623CC" w:rsidRPr="00C623CC" w:rsidRDefault="00C623CC" w:rsidP="00C623CC">
            <w:pPr>
              <w:jc w:val="center"/>
              <w:rPr>
                <w:color w:val="000000"/>
                <w:sz w:val="20"/>
                <w:szCs w:val="20"/>
              </w:rPr>
            </w:pPr>
            <w:r w:rsidRPr="00C623CC">
              <w:rPr>
                <w:color w:val="000000"/>
                <w:sz w:val="20"/>
                <w:szCs w:val="20"/>
              </w:rPr>
              <w:t>775 980,00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450BE74" w14:textId="77777777" w:rsidR="00C623CC" w:rsidRPr="00C623CC" w:rsidRDefault="00C623CC" w:rsidP="00C623CC">
            <w:pPr>
              <w:jc w:val="center"/>
              <w:rPr>
                <w:color w:val="000000"/>
                <w:sz w:val="20"/>
                <w:szCs w:val="20"/>
              </w:rPr>
            </w:pPr>
            <w:r w:rsidRPr="00C623CC">
              <w:rPr>
                <w:color w:val="000000"/>
                <w:sz w:val="20"/>
                <w:szCs w:val="20"/>
              </w:rPr>
              <w:t>775 980,00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8A72B80" w14:textId="77777777" w:rsidR="00C623CC" w:rsidRPr="00C623CC" w:rsidRDefault="00C623CC" w:rsidP="00C623CC">
            <w:pPr>
              <w:jc w:val="center"/>
              <w:rPr>
                <w:color w:val="000000"/>
                <w:sz w:val="20"/>
                <w:szCs w:val="20"/>
              </w:rPr>
            </w:pPr>
            <w:r w:rsidRPr="00C623CC">
              <w:rPr>
                <w:color w:val="000000"/>
                <w:sz w:val="20"/>
                <w:szCs w:val="20"/>
              </w:rPr>
              <w:t>744 940,00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03CB2A7" w14:textId="77777777" w:rsidR="00C623CC" w:rsidRPr="00C623CC" w:rsidRDefault="00C623CC" w:rsidP="00C623CC">
            <w:pPr>
              <w:jc w:val="center"/>
              <w:rPr>
                <w:color w:val="000000"/>
                <w:sz w:val="20"/>
                <w:szCs w:val="20"/>
              </w:rPr>
            </w:pPr>
            <w:r w:rsidRPr="00C623CC">
              <w:rPr>
                <w:color w:val="000000"/>
                <w:sz w:val="20"/>
                <w:szCs w:val="20"/>
              </w:rPr>
              <w:t>744 940,00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39E92C0" w14:textId="77777777" w:rsidR="00C623CC" w:rsidRPr="00C623CC" w:rsidRDefault="00C623CC" w:rsidP="00C623CC">
            <w:pPr>
              <w:jc w:val="center"/>
              <w:rPr>
                <w:color w:val="000000"/>
                <w:sz w:val="20"/>
                <w:szCs w:val="20"/>
              </w:rPr>
            </w:pPr>
            <w:r w:rsidRPr="00C623CC">
              <w:rPr>
                <w:color w:val="000000"/>
                <w:sz w:val="20"/>
                <w:szCs w:val="20"/>
              </w:rPr>
              <w:t>653 076,00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570A0AC" w14:textId="77777777" w:rsidR="00C623CC" w:rsidRPr="00C623CC" w:rsidRDefault="00C623CC" w:rsidP="00C623CC">
            <w:pPr>
              <w:jc w:val="center"/>
              <w:rPr>
                <w:color w:val="000000"/>
                <w:sz w:val="20"/>
                <w:szCs w:val="20"/>
              </w:rPr>
            </w:pPr>
            <w:r w:rsidRPr="00C623CC">
              <w:rPr>
                <w:color w:val="000000"/>
                <w:sz w:val="20"/>
                <w:szCs w:val="20"/>
              </w:rPr>
              <w:t>653 076,00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CD0C6EB" w14:textId="77777777" w:rsidR="00C623CC" w:rsidRPr="00C623CC" w:rsidRDefault="00C623CC" w:rsidP="00C623CC">
            <w:pPr>
              <w:jc w:val="center"/>
              <w:rPr>
                <w:color w:val="000000"/>
                <w:sz w:val="20"/>
                <w:szCs w:val="20"/>
              </w:rPr>
            </w:pPr>
            <w:r w:rsidRPr="00C623CC">
              <w:rPr>
                <w:color w:val="000000"/>
                <w:sz w:val="20"/>
                <w:szCs w:val="20"/>
              </w:rPr>
              <w:t>724 665,33</w:t>
            </w:r>
          </w:p>
        </w:tc>
        <w:tc>
          <w:tcPr>
            <w:tcW w:w="236" w:type="dxa"/>
            <w:vAlign w:val="center"/>
            <w:hideMark/>
          </w:tcPr>
          <w:p w14:paraId="306BF672" w14:textId="77777777" w:rsidR="00C623CC" w:rsidRPr="00C623CC" w:rsidRDefault="00C623CC" w:rsidP="00C623CC">
            <w:pPr>
              <w:rPr>
                <w:sz w:val="20"/>
                <w:szCs w:val="20"/>
              </w:rPr>
            </w:pP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7013F55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tbl>
      <w:tblPr>
        <w:tblStyle w:val="aff"/>
        <w:tblW w:w="10207" w:type="dxa"/>
        <w:tblInd w:w="-714" w:type="dxa"/>
        <w:tblLayout w:type="fixed"/>
        <w:tblLook w:val="04A0" w:firstRow="1" w:lastRow="0" w:firstColumn="1" w:lastColumn="0" w:noHBand="0" w:noVBand="1"/>
      </w:tblPr>
      <w:tblGrid>
        <w:gridCol w:w="851"/>
        <w:gridCol w:w="5245"/>
        <w:gridCol w:w="2233"/>
        <w:gridCol w:w="1878"/>
      </w:tblGrid>
      <w:tr w:rsidR="001F2768" w14:paraId="5D8DB1DE" w14:textId="77777777" w:rsidTr="00D4242C">
        <w:tc>
          <w:tcPr>
            <w:tcW w:w="851" w:type="dxa"/>
          </w:tcPr>
          <w:p w14:paraId="57FBD4FB" w14:textId="77777777" w:rsidR="001F2768" w:rsidRPr="000C6D59" w:rsidRDefault="001F2768" w:rsidP="00370172">
            <w:pPr>
              <w:pStyle w:val="210"/>
              <w:spacing w:after="0" w:line="240" w:lineRule="auto"/>
              <w:ind w:left="33" w:right="-104"/>
              <w:jc w:val="center"/>
              <w:rPr>
                <w:sz w:val="22"/>
                <w:szCs w:val="22"/>
                <w:lang w:val="ru-RU"/>
              </w:rPr>
            </w:pPr>
            <w:r>
              <w:rPr>
                <w:sz w:val="22"/>
                <w:szCs w:val="22"/>
                <w:lang w:val="ru-RU"/>
              </w:rPr>
              <w:t>№ п/п</w:t>
            </w:r>
          </w:p>
        </w:tc>
        <w:tc>
          <w:tcPr>
            <w:tcW w:w="5245" w:type="dxa"/>
          </w:tcPr>
          <w:p w14:paraId="7326985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Наименование</w:t>
            </w:r>
          </w:p>
        </w:tc>
        <w:tc>
          <w:tcPr>
            <w:tcW w:w="2233" w:type="dxa"/>
          </w:tcPr>
          <w:p w14:paraId="2AAE5449" w14:textId="77777777" w:rsidR="001F2768" w:rsidRPr="000C6D59" w:rsidRDefault="001F2768" w:rsidP="00D4242C">
            <w:pPr>
              <w:pStyle w:val="210"/>
              <w:spacing w:after="0" w:line="240" w:lineRule="auto"/>
              <w:ind w:left="-851" w:right="706" w:firstLine="617"/>
              <w:jc w:val="center"/>
              <w:rPr>
                <w:sz w:val="22"/>
                <w:szCs w:val="22"/>
                <w:lang w:val="ru-RU"/>
              </w:rPr>
            </w:pPr>
            <w:r>
              <w:rPr>
                <w:sz w:val="22"/>
                <w:szCs w:val="22"/>
                <w:lang w:val="ru-RU"/>
              </w:rPr>
              <w:t>Количество</w:t>
            </w:r>
          </w:p>
        </w:tc>
        <w:tc>
          <w:tcPr>
            <w:tcW w:w="1878" w:type="dxa"/>
          </w:tcPr>
          <w:p w14:paraId="7CE44DE8" w14:textId="77777777" w:rsidR="001F2768" w:rsidRPr="000C6D59" w:rsidRDefault="001F2768" w:rsidP="00D4242C">
            <w:pPr>
              <w:pStyle w:val="210"/>
              <w:spacing w:after="0" w:line="240" w:lineRule="auto"/>
              <w:ind w:left="-249" w:right="706" w:firstLine="142"/>
              <w:jc w:val="center"/>
              <w:rPr>
                <w:sz w:val="22"/>
                <w:szCs w:val="22"/>
                <w:lang w:val="ru-RU"/>
              </w:rPr>
            </w:pPr>
            <w:r>
              <w:rPr>
                <w:sz w:val="22"/>
                <w:szCs w:val="22"/>
                <w:lang w:val="ru-RU"/>
              </w:rPr>
              <w:t>Цена, с НДС</w:t>
            </w:r>
          </w:p>
        </w:tc>
      </w:tr>
      <w:tr w:rsidR="001F2768" w14:paraId="22C15B4F" w14:textId="77777777" w:rsidTr="00D4242C">
        <w:tc>
          <w:tcPr>
            <w:tcW w:w="851" w:type="dxa"/>
          </w:tcPr>
          <w:p w14:paraId="1FED83C4" w14:textId="3E505AC0" w:rsidR="001F2768" w:rsidRPr="000C6D59" w:rsidRDefault="001F2768" w:rsidP="00370172">
            <w:pPr>
              <w:pStyle w:val="210"/>
              <w:tabs>
                <w:tab w:val="left" w:pos="324"/>
              </w:tabs>
              <w:spacing w:after="0" w:line="240" w:lineRule="auto"/>
              <w:ind w:left="-810"/>
              <w:jc w:val="both"/>
              <w:rPr>
                <w:sz w:val="22"/>
                <w:szCs w:val="22"/>
                <w:lang w:val="ru-RU"/>
              </w:rPr>
            </w:pPr>
            <w:r>
              <w:rPr>
                <w:sz w:val="22"/>
                <w:szCs w:val="22"/>
                <w:lang w:val="ru-RU"/>
              </w:rPr>
              <w:t>1</w:t>
            </w:r>
            <w:r w:rsidR="00370172">
              <w:rPr>
                <w:sz w:val="22"/>
                <w:szCs w:val="22"/>
                <w:lang w:val="ru-RU"/>
              </w:rPr>
              <w:tab/>
              <w:t>1</w:t>
            </w:r>
          </w:p>
        </w:tc>
        <w:tc>
          <w:tcPr>
            <w:tcW w:w="5245" w:type="dxa"/>
          </w:tcPr>
          <w:p w14:paraId="75E4C22D" w14:textId="77777777" w:rsidR="001F2768" w:rsidRPr="00375C1A" w:rsidRDefault="001F2768" w:rsidP="00B72233">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sidRPr="00375C1A">
              <w:rPr>
                <w:b/>
                <w:sz w:val="22"/>
                <w:szCs w:val="22"/>
              </w:rPr>
              <w:t>планово-профилактическому техническому обслуживанию и текущему ремонту оборудования газовой котельной</w:t>
            </w:r>
          </w:p>
          <w:p w14:paraId="63FA3F97" w14:textId="21FEA72B" w:rsidR="001F2768" w:rsidRPr="00C10FEA" w:rsidRDefault="001F2768" w:rsidP="00B72233">
            <w:pPr>
              <w:shd w:val="clear" w:color="auto" w:fill="FFFFFF"/>
              <w:tabs>
                <w:tab w:val="left" w:pos="709"/>
              </w:tabs>
              <w:rPr>
                <w:sz w:val="22"/>
                <w:szCs w:val="22"/>
              </w:rPr>
            </w:pPr>
            <w:r>
              <w:rPr>
                <w:sz w:val="22"/>
                <w:szCs w:val="22"/>
              </w:rPr>
              <w:t>(с момента заключения договора до 31.12.2021 г.)</w:t>
            </w:r>
          </w:p>
        </w:tc>
        <w:tc>
          <w:tcPr>
            <w:tcW w:w="2233" w:type="dxa"/>
          </w:tcPr>
          <w:p w14:paraId="12667ED1" w14:textId="4650BA0F" w:rsidR="001F2768" w:rsidRPr="000C6D59" w:rsidRDefault="001F2768" w:rsidP="00D4242C">
            <w:pPr>
              <w:pStyle w:val="210"/>
              <w:spacing w:after="0" w:line="240" w:lineRule="auto"/>
              <w:ind w:left="-851" w:right="706"/>
              <w:jc w:val="center"/>
              <w:rPr>
                <w:sz w:val="22"/>
                <w:szCs w:val="22"/>
                <w:lang w:val="ru-RU"/>
              </w:rPr>
            </w:pPr>
            <w:r>
              <w:rPr>
                <w:sz w:val="22"/>
                <w:szCs w:val="22"/>
                <w:lang w:val="ru-RU"/>
              </w:rPr>
              <w:t>1</w:t>
            </w:r>
          </w:p>
        </w:tc>
        <w:tc>
          <w:tcPr>
            <w:tcW w:w="1878" w:type="dxa"/>
          </w:tcPr>
          <w:p w14:paraId="011BCE2E" w14:textId="77777777" w:rsidR="001F2768" w:rsidRDefault="001F2768" w:rsidP="00D4242C">
            <w:pPr>
              <w:pStyle w:val="210"/>
              <w:spacing w:after="0" w:line="240" w:lineRule="auto"/>
              <w:ind w:left="-851" w:right="706"/>
              <w:jc w:val="center"/>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324335FB" w14:textId="77777777" w:rsidR="0022382B" w:rsidRDefault="0022382B" w:rsidP="006948DA">
      <w:pPr>
        <w:jc w:val="right"/>
        <w:rPr>
          <w:b/>
          <w:sz w:val="22"/>
          <w:szCs w:val="22"/>
        </w:rPr>
      </w:pPr>
    </w:p>
    <w:p w14:paraId="4CE2BB06" w14:textId="77777777" w:rsidR="0022382B" w:rsidRDefault="0022382B" w:rsidP="0022382B">
      <w:pPr>
        <w:rPr>
          <w:b/>
          <w:sz w:val="22"/>
          <w:szCs w:val="22"/>
        </w:rPr>
      </w:pPr>
    </w:p>
    <w:p w14:paraId="4409FD2C" w14:textId="1DA3DD37" w:rsidR="0022382B" w:rsidRDefault="0022382B" w:rsidP="006948DA">
      <w:pPr>
        <w:jc w:val="right"/>
        <w:rPr>
          <w:b/>
          <w:sz w:val="22"/>
          <w:szCs w:val="22"/>
        </w:rPr>
      </w:pPr>
    </w:p>
    <w:p w14:paraId="326A3669" w14:textId="2FB63329" w:rsidR="00D1310E" w:rsidRDefault="00D1310E" w:rsidP="006948DA">
      <w:pPr>
        <w:jc w:val="right"/>
        <w:rPr>
          <w:b/>
          <w:sz w:val="22"/>
          <w:szCs w:val="22"/>
        </w:rPr>
      </w:pPr>
    </w:p>
    <w:p w14:paraId="7BD57DA3" w14:textId="4841DCF0" w:rsidR="00D1310E" w:rsidRDefault="00D1310E" w:rsidP="006948DA">
      <w:pPr>
        <w:jc w:val="right"/>
        <w:rPr>
          <w:b/>
          <w:sz w:val="22"/>
          <w:szCs w:val="22"/>
        </w:rPr>
      </w:pPr>
    </w:p>
    <w:p w14:paraId="21C5AD72" w14:textId="379BA21E" w:rsidR="00D1310E" w:rsidRDefault="00D1310E" w:rsidP="006948DA">
      <w:pPr>
        <w:jc w:val="right"/>
        <w:rPr>
          <w:b/>
          <w:sz w:val="22"/>
          <w:szCs w:val="22"/>
        </w:rPr>
      </w:pPr>
    </w:p>
    <w:p w14:paraId="68A7191C" w14:textId="77777777" w:rsidR="00D1310E" w:rsidRDefault="00D1310E" w:rsidP="006948DA">
      <w:pPr>
        <w:jc w:val="right"/>
        <w:rPr>
          <w:b/>
          <w:sz w:val="22"/>
          <w:szCs w:val="22"/>
        </w:rPr>
      </w:pPr>
    </w:p>
    <w:p w14:paraId="705EFD1A" w14:textId="312DC5CC" w:rsidR="006948DA" w:rsidRPr="00602DE9" w:rsidRDefault="006948DA" w:rsidP="006948DA">
      <w:pPr>
        <w:jc w:val="right"/>
        <w:rPr>
          <w:b/>
          <w:sz w:val="23"/>
          <w:szCs w:val="23"/>
        </w:rPr>
      </w:pPr>
      <w:r w:rsidRPr="00602DE9">
        <w:rPr>
          <w:b/>
          <w:sz w:val="23"/>
          <w:szCs w:val="23"/>
        </w:rPr>
        <w:lastRenderedPageBreak/>
        <w:t xml:space="preserve">Приложение № 3 </w:t>
      </w:r>
    </w:p>
    <w:p w14:paraId="0720AF68" w14:textId="77777777" w:rsidR="006948DA" w:rsidRPr="00602DE9" w:rsidRDefault="006948DA" w:rsidP="006948DA">
      <w:pPr>
        <w:jc w:val="right"/>
        <w:rPr>
          <w:b/>
          <w:sz w:val="23"/>
          <w:szCs w:val="23"/>
        </w:rPr>
      </w:pPr>
      <w:r w:rsidRPr="00602DE9">
        <w:rPr>
          <w:b/>
          <w:sz w:val="23"/>
          <w:szCs w:val="23"/>
        </w:rPr>
        <w:t xml:space="preserve">Проект Договора </w:t>
      </w:r>
    </w:p>
    <w:p w14:paraId="4B5C7653" w14:textId="77777777" w:rsidR="00136687" w:rsidRPr="00602DE9" w:rsidRDefault="00136687" w:rsidP="004035AE">
      <w:pPr>
        <w:keepNext/>
        <w:outlineLvl w:val="0"/>
        <w:rPr>
          <w:b/>
          <w:bCs/>
          <w:sz w:val="23"/>
          <w:szCs w:val="23"/>
        </w:rPr>
      </w:pPr>
    </w:p>
    <w:p w14:paraId="3534310F" w14:textId="77777777" w:rsidR="00136687" w:rsidRPr="00602DE9" w:rsidRDefault="00136687" w:rsidP="00136687">
      <w:pPr>
        <w:pStyle w:val="aff9"/>
        <w:rPr>
          <w:sz w:val="23"/>
          <w:szCs w:val="23"/>
        </w:rPr>
      </w:pPr>
      <w:r w:rsidRPr="00602DE9">
        <w:rPr>
          <w:sz w:val="23"/>
          <w:szCs w:val="23"/>
        </w:rPr>
        <w:t>ДОГОВОР № _________</w:t>
      </w:r>
    </w:p>
    <w:p w14:paraId="2E4ADD4C" w14:textId="77777777" w:rsidR="00136687" w:rsidRPr="00602DE9" w:rsidRDefault="00136687" w:rsidP="00136687">
      <w:pPr>
        <w:rPr>
          <w:b/>
          <w:sz w:val="23"/>
          <w:szCs w:val="23"/>
        </w:rPr>
      </w:pPr>
    </w:p>
    <w:p w14:paraId="09188614" w14:textId="2FBDDC90" w:rsidR="00136687" w:rsidRPr="00602DE9" w:rsidRDefault="00136687" w:rsidP="00136687">
      <w:pPr>
        <w:jc w:val="both"/>
        <w:rPr>
          <w:b/>
          <w:sz w:val="23"/>
          <w:szCs w:val="23"/>
        </w:rPr>
      </w:pPr>
      <w:r w:rsidRPr="00602DE9">
        <w:rPr>
          <w:b/>
          <w:sz w:val="23"/>
          <w:szCs w:val="23"/>
        </w:rPr>
        <w:t xml:space="preserve">г. Санкт-Петербург                                                                        </w:t>
      </w:r>
      <w:r w:rsidR="008F692D" w:rsidRPr="00602DE9">
        <w:rPr>
          <w:b/>
          <w:sz w:val="23"/>
          <w:szCs w:val="23"/>
        </w:rPr>
        <w:t xml:space="preserve">           </w:t>
      </w:r>
      <w:r w:rsidRPr="00602DE9">
        <w:rPr>
          <w:b/>
          <w:sz w:val="23"/>
          <w:szCs w:val="23"/>
        </w:rPr>
        <w:t xml:space="preserve">  </w:t>
      </w:r>
      <w:proofErr w:type="gramStart"/>
      <w:r w:rsidRPr="00602DE9">
        <w:rPr>
          <w:b/>
          <w:sz w:val="23"/>
          <w:szCs w:val="23"/>
        </w:rPr>
        <w:t xml:space="preserve">   </w:t>
      </w:r>
      <w:r w:rsidRPr="00602DE9">
        <w:rPr>
          <w:b/>
          <w:color w:val="000000" w:themeColor="text1"/>
          <w:sz w:val="23"/>
          <w:szCs w:val="23"/>
        </w:rPr>
        <w:t>«</w:t>
      </w:r>
      <w:proofErr w:type="gramEnd"/>
      <w:r w:rsidRPr="00602DE9">
        <w:rPr>
          <w:b/>
          <w:color w:val="000000" w:themeColor="text1"/>
          <w:sz w:val="23"/>
          <w:szCs w:val="23"/>
        </w:rPr>
        <w:t>____»__________</w:t>
      </w:r>
      <w:r w:rsidRPr="00602DE9">
        <w:rPr>
          <w:b/>
          <w:sz w:val="23"/>
          <w:szCs w:val="23"/>
        </w:rPr>
        <w:t xml:space="preserve"> 2021 г.</w:t>
      </w:r>
    </w:p>
    <w:p w14:paraId="0CDC5C19" w14:textId="77777777" w:rsidR="00136687" w:rsidRPr="00602DE9" w:rsidRDefault="00136687" w:rsidP="00136687">
      <w:pPr>
        <w:jc w:val="both"/>
        <w:rPr>
          <w:sz w:val="23"/>
          <w:szCs w:val="23"/>
        </w:rPr>
      </w:pPr>
      <w:r w:rsidRPr="00602DE9">
        <w:rPr>
          <w:sz w:val="23"/>
          <w:szCs w:val="23"/>
        </w:rPr>
        <w:t xml:space="preserve"> </w:t>
      </w:r>
    </w:p>
    <w:p w14:paraId="50FD22D5" w14:textId="32DF2550" w:rsidR="00136687" w:rsidRPr="00602DE9" w:rsidRDefault="00136687" w:rsidP="00602DE9">
      <w:pPr>
        <w:shd w:val="clear" w:color="auto" w:fill="FFFFFF" w:themeFill="background1"/>
        <w:ind w:firstLine="708"/>
        <w:jc w:val="both"/>
        <w:rPr>
          <w:sz w:val="23"/>
          <w:szCs w:val="23"/>
        </w:rPr>
      </w:pPr>
      <w:r w:rsidRPr="00602DE9">
        <w:rPr>
          <w:b/>
          <w:bCs/>
          <w:sz w:val="23"/>
          <w:szCs w:val="23"/>
        </w:rPr>
        <w:t xml:space="preserve">_______________________________________________ </w:t>
      </w:r>
      <w:r w:rsidRPr="00602DE9">
        <w:rPr>
          <w:bCs/>
          <w:sz w:val="23"/>
          <w:szCs w:val="23"/>
        </w:rPr>
        <w:t>(далее:</w:t>
      </w:r>
      <w:r w:rsidRPr="00602DE9">
        <w:rPr>
          <w:sz w:val="23"/>
          <w:szCs w:val="23"/>
        </w:rPr>
        <w:t xml:space="preserve"> Исполнитель),</w:t>
      </w:r>
      <w:r w:rsidRPr="00602DE9">
        <w:rPr>
          <w:b/>
          <w:bCs/>
          <w:sz w:val="23"/>
          <w:szCs w:val="23"/>
        </w:rPr>
        <w:t xml:space="preserve"> </w:t>
      </w:r>
      <w:r w:rsidRPr="00602DE9">
        <w:rPr>
          <w:sz w:val="23"/>
          <w:szCs w:val="23"/>
        </w:rPr>
        <w:t>в лице ____________________________, действующего на основании _____________, с одной стороны, и А</w:t>
      </w:r>
      <w:r w:rsidRPr="00602DE9">
        <w:rPr>
          <w:bCs/>
          <w:sz w:val="23"/>
          <w:szCs w:val="23"/>
        </w:rPr>
        <w:t>кционерное общество «Автопарк №1 «</w:t>
      </w:r>
      <w:proofErr w:type="spellStart"/>
      <w:r w:rsidRPr="00602DE9">
        <w:rPr>
          <w:bCs/>
          <w:sz w:val="23"/>
          <w:szCs w:val="23"/>
        </w:rPr>
        <w:t>Спецтранс</w:t>
      </w:r>
      <w:proofErr w:type="spellEnd"/>
      <w:r w:rsidRPr="00602DE9">
        <w:rPr>
          <w:bCs/>
          <w:sz w:val="23"/>
          <w:szCs w:val="23"/>
        </w:rPr>
        <w:t>»</w:t>
      </w:r>
      <w:r w:rsidRPr="00602DE9">
        <w:rPr>
          <w:sz w:val="23"/>
          <w:szCs w:val="23"/>
          <w:shd w:val="clear" w:color="auto" w:fill="FFFFFF" w:themeFill="background1"/>
        </w:rPr>
        <w:t xml:space="preserve"> (далее: Заказчик), в лице Генерального директора Язева А.В., действующего на основании Устава, с другой</w:t>
      </w:r>
      <w:r w:rsidRPr="00602DE9">
        <w:rPr>
          <w:sz w:val="23"/>
          <w:szCs w:val="23"/>
        </w:rPr>
        <w:t xml:space="preserve"> стороны, заключили настоящий договор о нижеследующем: </w:t>
      </w:r>
    </w:p>
    <w:p w14:paraId="1A2E22D1" w14:textId="77777777" w:rsidR="00136687" w:rsidRPr="00602DE9" w:rsidRDefault="00136687" w:rsidP="00136687">
      <w:pPr>
        <w:ind w:firstLine="709"/>
        <w:jc w:val="center"/>
        <w:rPr>
          <w:b/>
          <w:sz w:val="23"/>
          <w:szCs w:val="23"/>
        </w:rPr>
      </w:pPr>
      <w:r w:rsidRPr="00602DE9">
        <w:rPr>
          <w:b/>
          <w:sz w:val="23"/>
          <w:szCs w:val="23"/>
        </w:rPr>
        <w:t>1. Предмет договора, условия оказания услуг</w:t>
      </w:r>
    </w:p>
    <w:p w14:paraId="76FA72CE" w14:textId="77777777" w:rsidR="00136687" w:rsidRPr="00602DE9" w:rsidRDefault="00136687" w:rsidP="00602DE9">
      <w:pPr>
        <w:autoSpaceDE w:val="0"/>
        <w:autoSpaceDN w:val="0"/>
        <w:adjustRightInd w:val="0"/>
        <w:ind w:firstLine="708"/>
        <w:jc w:val="both"/>
        <w:rPr>
          <w:sz w:val="23"/>
          <w:szCs w:val="23"/>
        </w:rPr>
      </w:pPr>
      <w:r w:rsidRPr="00602DE9">
        <w:rPr>
          <w:sz w:val="23"/>
          <w:szCs w:val="23"/>
        </w:rPr>
        <w:t xml:space="preserve">1.1. Заказчик поручает, Исполнитель принимает на себя обязательства по планово-профилактическому техническому обслуживанию и текущему ремонту оборудования газовой котельной по адресу: 196105, г. Санкт-Петербург, </w:t>
      </w:r>
      <w:proofErr w:type="spellStart"/>
      <w:r w:rsidRPr="00602DE9">
        <w:rPr>
          <w:sz w:val="23"/>
          <w:szCs w:val="23"/>
        </w:rPr>
        <w:t>Люботинский</w:t>
      </w:r>
      <w:proofErr w:type="spellEnd"/>
      <w:r w:rsidRPr="00602DE9">
        <w:rPr>
          <w:sz w:val="23"/>
          <w:szCs w:val="23"/>
        </w:rPr>
        <w:t xml:space="preserve"> пр., дом 7, соответствии с условиями Технического задания (Приложение № 1 к настоящему Договору). </w:t>
      </w:r>
    </w:p>
    <w:p w14:paraId="01134299" w14:textId="77777777" w:rsidR="00136687" w:rsidRPr="00602DE9" w:rsidRDefault="00136687" w:rsidP="00602DE9">
      <w:pPr>
        <w:autoSpaceDE w:val="0"/>
        <w:autoSpaceDN w:val="0"/>
        <w:adjustRightInd w:val="0"/>
        <w:ind w:firstLine="708"/>
        <w:jc w:val="both"/>
        <w:rPr>
          <w:sz w:val="23"/>
          <w:szCs w:val="23"/>
        </w:rPr>
      </w:pPr>
      <w:r w:rsidRPr="00602DE9">
        <w:rPr>
          <w:sz w:val="23"/>
          <w:szCs w:val="23"/>
        </w:rPr>
        <w:t>1.2. В объем выполняемых работ по обслуживанию котельной включены:</w:t>
      </w:r>
    </w:p>
    <w:p w14:paraId="5AEEA180" w14:textId="77777777" w:rsidR="00136687" w:rsidRPr="00602DE9" w:rsidRDefault="00136687" w:rsidP="00602DE9">
      <w:pPr>
        <w:pStyle w:val="af2"/>
        <w:spacing w:after="0"/>
        <w:rPr>
          <w:sz w:val="23"/>
          <w:szCs w:val="23"/>
        </w:rPr>
      </w:pPr>
      <w:r w:rsidRPr="00602DE9">
        <w:rPr>
          <w:sz w:val="23"/>
          <w:szCs w:val="23"/>
        </w:rPr>
        <w:t xml:space="preserve">- осмотр технического состояния газового оборудования; </w:t>
      </w:r>
    </w:p>
    <w:p w14:paraId="0FB69501" w14:textId="77777777" w:rsidR="00136687" w:rsidRPr="00602DE9" w:rsidRDefault="00136687" w:rsidP="00602DE9">
      <w:pPr>
        <w:pStyle w:val="af2"/>
        <w:spacing w:after="0"/>
        <w:rPr>
          <w:sz w:val="23"/>
          <w:szCs w:val="23"/>
        </w:rPr>
      </w:pPr>
      <w:r w:rsidRPr="00602DE9">
        <w:rPr>
          <w:sz w:val="23"/>
          <w:szCs w:val="23"/>
        </w:rPr>
        <w:t>- обход трассы надземного уличного газопровода и оформление результатов обхода;</w:t>
      </w:r>
    </w:p>
    <w:p w14:paraId="6A7EFCB6" w14:textId="77777777" w:rsidR="00136687" w:rsidRPr="00602DE9" w:rsidRDefault="00136687" w:rsidP="00602DE9">
      <w:pPr>
        <w:pStyle w:val="af2"/>
        <w:spacing w:after="0"/>
        <w:rPr>
          <w:sz w:val="23"/>
          <w:szCs w:val="23"/>
        </w:rPr>
      </w:pPr>
      <w:r w:rsidRPr="00602DE9">
        <w:rPr>
          <w:sz w:val="23"/>
          <w:szCs w:val="23"/>
        </w:rPr>
        <w:t>- техническое обслуживание газового оборудования;</w:t>
      </w:r>
    </w:p>
    <w:p w14:paraId="24B1B88C" w14:textId="77777777" w:rsidR="00136687" w:rsidRPr="00602DE9" w:rsidRDefault="00136687" w:rsidP="00602DE9">
      <w:pPr>
        <w:pStyle w:val="af2"/>
        <w:spacing w:after="0"/>
        <w:rPr>
          <w:sz w:val="23"/>
          <w:szCs w:val="23"/>
        </w:rPr>
      </w:pPr>
      <w:r w:rsidRPr="00602DE9">
        <w:rPr>
          <w:sz w:val="23"/>
          <w:szCs w:val="23"/>
        </w:rPr>
        <w:t>- контроль герметичности подключений газопроводов в зоне ответственности;</w:t>
      </w:r>
    </w:p>
    <w:p w14:paraId="510191F3" w14:textId="77777777" w:rsidR="00136687" w:rsidRPr="00602DE9" w:rsidRDefault="00136687" w:rsidP="00602DE9">
      <w:pPr>
        <w:autoSpaceDE w:val="0"/>
        <w:jc w:val="both"/>
        <w:rPr>
          <w:sz w:val="23"/>
          <w:szCs w:val="23"/>
        </w:rPr>
      </w:pPr>
      <w:r w:rsidRPr="00602DE9">
        <w:rPr>
          <w:sz w:val="23"/>
          <w:szCs w:val="23"/>
        </w:rPr>
        <w:t>- проверка предохранительных газовых клапанов;</w:t>
      </w:r>
    </w:p>
    <w:p w14:paraId="4448EEDE" w14:textId="77777777" w:rsidR="00136687" w:rsidRPr="00602DE9" w:rsidRDefault="00136687" w:rsidP="00602DE9">
      <w:pPr>
        <w:autoSpaceDE w:val="0"/>
        <w:jc w:val="both"/>
        <w:rPr>
          <w:sz w:val="23"/>
          <w:szCs w:val="23"/>
        </w:rPr>
      </w:pPr>
      <w:r w:rsidRPr="00602DE9">
        <w:rPr>
          <w:sz w:val="23"/>
          <w:szCs w:val="23"/>
        </w:rPr>
        <w:t>- обследование горелочных устройств котлов;</w:t>
      </w:r>
    </w:p>
    <w:p w14:paraId="3D00A173" w14:textId="77777777" w:rsidR="00136687" w:rsidRPr="00602DE9" w:rsidRDefault="00136687" w:rsidP="00602DE9">
      <w:pPr>
        <w:autoSpaceDE w:val="0"/>
        <w:jc w:val="both"/>
        <w:rPr>
          <w:sz w:val="23"/>
          <w:szCs w:val="23"/>
        </w:rPr>
      </w:pPr>
      <w:r w:rsidRPr="00602DE9">
        <w:rPr>
          <w:sz w:val="23"/>
          <w:szCs w:val="23"/>
        </w:rPr>
        <w:t>- проверка работоспособности газоанализатора подачей ПГС;</w:t>
      </w:r>
    </w:p>
    <w:p w14:paraId="5C3E9AB5" w14:textId="77777777" w:rsidR="00136687" w:rsidRPr="00602DE9" w:rsidRDefault="00136687" w:rsidP="00602DE9">
      <w:pPr>
        <w:autoSpaceDE w:val="0"/>
        <w:jc w:val="both"/>
        <w:rPr>
          <w:sz w:val="23"/>
          <w:szCs w:val="23"/>
        </w:rPr>
      </w:pPr>
      <w:r w:rsidRPr="00602DE9">
        <w:rPr>
          <w:sz w:val="23"/>
          <w:szCs w:val="23"/>
        </w:rPr>
        <w:t xml:space="preserve">- отбор проб и определение компонентного состава продуктов сгорания природного газа (отходящие </w:t>
      </w:r>
      <w:proofErr w:type="spellStart"/>
      <w:r w:rsidRPr="00602DE9">
        <w:rPr>
          <w:sz w:val="23"/>
          <w:szCs w:val="23"/>
        </w:rPr>
        <w:t>газы</w:t>
      </w:r>
      <w:proofErr w:type="spellEnd"/>
      <w:r w:rsidRPr="00602DE9">
        <w:rPr>
          <w:sz w:val="23"/>
          <w:szCs w:val="23"/>
        </w:rPr>
        <w:t>) с последующим определением оксида углерода (CO), химического недожога и коэффициента избытка воздуха;</w:t>
      </w:r>
    </w:p>
    <w:p w14:paraId="68C1FB1A" w14:textId="77777777" w:rsidR="00136687" w:rsidRPr="00602DE9" w:rsidRDefault="00136687" w:rsidP="00136687">
      <w:pPr>
        <w:autoSpaceDE w:val="0"/>
        <w:jc w:val="both"/>
        <w:rPr>
          <w:sz w:val="23"/>
          <w:szCs w:val="23"/>
        </w:rPr>
      </w:pPr>
      <w:r w:rsidRPr="00602DE9">
        <w:rPr>
          <w:sz w:val="23"/>
          <w:szCs w:val="23"/>
        </w:rPr>
        <w:t>- техническое обслуживание насосов;</w:t>
      </w:r>
    </w:p>
    <w:p w14:paraId="74CAFD1E" w14:textId="77777777" w:rsidR="00136687" w:rsidRPr="00602DE9" w:rsidRDefault="00136687" w:rsidP="00136687">
      <w:pPr>
        <w:autoSpaceDE w:val="0"/>
        <w:jc w:val="both"/>
        <w:rPr>
          <w:sz w:val="23"/>
          <w:szCs w:val="23"/>
        </w:rPr>
      </w:pPr>
      <w:r w:rsidRPr="00602DE9">
        <w:rPr>
          <w:sz w:val="23"/>
          <w:szCs w:val="23"/>
        </w:rPr>
        <w:t>- техническое обслуживание управления насосами;</w:t>
      </w:r>
    </w:p>
    <w:p w14:paraId="2A5D5E96" w14:textId="77777777" w:rsidR="00136687" w:rsidRPr="00602DE9" w:rsidRDefault="00136687" w:rsidP="00136687">
      <w:pPr>
        <w:autoSpaceDE w:val="0"/>
        <w:jc w:val="both"/>
        <w:rPr>
          <w:sz w:val="23"/>
          <w:szCs w:val="23"/>
        </w:rPr>
      </w:pPr>
      <w:r w:rsidRPr="00602DE9">
        <w:rPr>
          <w:sz w:val="23"/>
          <w:szCs w:val="23"/>
        </w:rPr>
        <w:t xml:space="preserve">- обслуживание торкрета котлов </w:t>
      </w:r>
      <w:proofErr w:type="spellStart"/>
      <w:r w:rsidRPr="00602DE9">
        <w:rPr>
          <w:sz w:val="23"/>
          <w:szCs w:val="23"/>
        </w:rPr>
        <w:t>ДКВр</w:t>
      </w:r>
      <w:proofErr w:type="spellEnd"/>
      <w:r w:rsidRPr="00602DE9">
        <w:rPr>
          <w:sz w:val="23"/>
          <w:szCs w:val="23"/>
        </w:rPr>
        <w:t xml:space="preserve"> 4/13;</w:t>
      </w:r>
    </w:p>
    <w:p w14:paraId="5B026F8A" w14:textId="77777777" w:rsidR="00136687" w:rsidRPr="00602DE9" w:rsidRDefault="00136687" w:rsidP="00136687">
      <w:pPr>
        <w:autoSpaceDE w:val="0"/>
        <w:jc w:val="both"/>
        <w:rPr>
          <w:sz w:val="23"/>
          <w:szCs w:val="23"/>
        </w:rPr>
      </w:pPr>
      <w:r w:rsidRPr="00602DE9">
        <w:rPr>
          <w:sz w:val="23"/>
          <w:szCs w:val="23"/>
        </w:rPr>
        <w:t>- чистка внутренних трубопроводов котлов;</w:t>
      </w:r>
    </w:p>
    <w:p w14:paraId="077DF32D" w14:textId="77777777" w:rsidR="00136687" w:rsidRPr="00602DE9" w:rsidRDefault="00136687" w:rsidP="00136687">
      <w:pPr>
        <w:autoSpaceDE w:val="0"/>
        <w:jc w:val="both"/>
        <w:rPr>
          <w:sz w:val="23"/>
          <w:szCs w:val="23"/>
        </w:rPr>
      </w:pPr>
      <w:r w:rsidRPr="00602DE9">
        <w:rPr>
          <w:sz w:val="23"/>
          <w:szCs w:val="23"/>
        </w:rPr>
        <w:t>- чистка дымохода котлов.</w:t>
      </w:r>
    </w:p>
    <w:p w14:paraId="05E6CA5C" w14:textId="77777777" w:rsidR="00136687" w:rsidRPr="00602DE9" w:rsidRDefault="00136687" w:rsidP="00136687">
      <w:pPr>
        <w:autoSpaceDE w:val="0"/>
        <w:ind w:firstLine="709"/>
        <w:jc w:val="both"/>
        <w:rPr>
          <w:sz w:val="23"/>
          <w:szCs w:val="23"/>
          <w:lang w:eastAsia="zh-CN"/>
        </w:rPr>
      </w:pPr>
      <w:r w:rsidRPr="00602DE9">
        <w:rPr>
          <w:sz w:val="23"/>
          <w:szCs w:val="23"/>
        </w:rPr>
        <w:t xml:space="preserve">1.3. Услуги оказываются по заявкам Заказчика </w:t>
      </w:r>
      <w:r w:rsidRPr="00602DE9">
        <w:rPr>
          <w:sz w:val="23"/>
          <w:szCs w:val="23"/>
          <w:lang w:eastAsia="zh-CN"/>
        </w:rPr>
        <w:t>в течение 5-ти календарных дней с момента поступления заявки от Заказчика, услуги оказываются Исполнителем вне очереди, в</w:t>
      </w:r>
      <w:ins w:id="2" w:author="Анастасия Мартинсон" w:date="2021-01-11T09:23:00Z">
        <w:r w:rsidRPr="00602DE9">
          <w:rPr>
            <w:sz w:val="23"/>
            <w:szCs w:val="23"/>
            <w:lang w:eastAsia="zh-CN"/>
          </w:rPr>
          <w:t xml:space="preserve"> </w:t>
        </w:r>
      </w:ins>
      <w:r w:rsidRPr="00602DE9">
        <w:rPr>
          <w:sz w:val="23"/>
          <w:szCs w:val="23"/>
          <w:lang w:eastAsia="zh-CN"/>
        </w:rPr>
        <w:t>том числе в выходные и праздничные дни. Заказчик направляет заявку Исполнителю</w:t>
      </w:r>
      <w:r w:rsidRPr="00602DE9">
        <w:rPr>
          <w:i/>
          <w:sz w:val="23"/>
          <w:szCs w:val="23"/>
          <w:lang w:eastAsia="zh-CN"/>
        </w:rPr>
        <w:t xml:space="preserve"> </w:t>
      </w:r>
      <w:r w:rsidRPr="00602DE9">
        <w:rPr>
          <w:sz w:val="23"/>
          <w:szCs w:val="23"/>
          <w:lang w:eastAsia="zh-CN"/>
        </w:rPr>
        <w:t>на адрес электронной почты ______________с указанием даты оказания услуг.</w:t>
      </w:r>
    </w:p>
    <w:p w14:paraId="01EDEA11" w14:textId="77777777" w:rsidR="00136687" w:rsidRPr="00602DE9" w:rsidRDefault="00136687" w:rsidP="00136687">
      <w:pPr>
        <w:autoSpaceDE w:val="0"/>
        <w:ind w:firstLine="709"/>
        <w:jc w:val="both"/>
        <w:rPr>
          <w:sz w:val="23"/>
          <w:szCs w:val="23"/>
        </w:rPr>
      </w:pPr>
      <w:r w:rsidRPr="00602DE9">
        <w:rPr>
          <w:sz w:val="23"/>
          <w:szCs w:val="23"/>
        </w:rPr>
        <w:t>При направлении заявки на ремонт Заказчик имеет право указать в заявке конкретные виды работ и перечень запасных частей, которые должны быть использованы. В таком случае выполнение других работ и применение дополнительных запасных частей без согласования с Заказчиком не допускается. Работы, проведенные без согласования с заказчиком, не подлежат приемке и не оплачиваются.</w:t>
      </w:r>
    </w:p>
    <w:p w14:paraId="1F393BF6" w14:textId="1237B78A" w:rsidR="00136687" w:rsidRPr="00602DE9" w:rsidRDefault="00136687" w:rsidP="00136687">
      <w:pPr>
        <w:ind w:firstLine="851"/>
        <w:jc w:val="both"/>
        <w:rPr>
          <w:sz w:val="23"/>
          <w:szCs w:val="23"/>
        </w:rPr>
      </w:pPr>
      <w:r w:rsidRPr="00602DE9">
        <w:rPr>
          <w:sz w:val="23"/>
          <w:szCs w:val="23"/>
        </w:rPr>
        <w:t>Объем услуг определяется в соответствии с Перечнем услуг, указанным в Техническом задании (Приложение №1 к настоящему Договору) по проведению плановых (регламентных) и профилактических работ и с учетом фактически имеющегося на объекте оборудования.</w:t>
      </w:r>
    </w:p>
    <w:p w14:paraId="7E88E4D9" w14:textId="7500E192" w:rsidR="006931BB" w:rsidRPr="00602DE9" w:rsidRDefault="006931BB" w:rsidP="00136687">
      <w:pPr>
        <w:ind w:firstLine="851"/>
        <w:jc w:val="both"/>
        <w:rPr>
          <w:sz w:val="23"/>
          <w:szCs w:val="23"/>
        </w:rPr>
      </w:pPr>
      <w:r w:rsidRPr="00602DE9">
        <w:rPr>
          <w:sz w:val="23"/>
          <w:szCs w:val="23"/>
        </w:rPr>
        <w:t xml:space="preserve">Сроки оказания услуг: с 01.01.2022 года по 31.12.2022 года. </w:t>
      </w:r>
    </w:p>
    <w:p w14:paraId="71BDFF2B" w14:textId="77777777" w:rsidR="00136687" w:rsidRPr="00602DE9" w:rsidRDefault="00136687" w:rsidP="00136687">
      <w:pPr>
        <w:pStyle w:val="a4"/>
        <w:ind w:firstLine="708"/>
        <w:jc w:val="center"/>
        <w:rPr>
          <w:rFonts w:ascii="Times New Roman" w:hAnsi="Times New Roman"/>
          <w:b w:val="0"/>
          <w:sz w:val="23"/>
          <w:szCs w:val="23"/>
        </w:rPr>
      </w:pPr>
      <w:r w:rsidRPr="00602DE9">
        <w:rPr>
          <w:rFonts w:ascii="Times New Roman" w:hAnsi="Times New Roman"/>
          <w:sz w:val="23"/>
          <w:szCs w:val="23"/>
        </w:rPr>
        <w:t>2. Обязанности Исполнителя</w:t>
      </w:r>
    </w:p>
    <w:p w14:paraId="20F30B4F" w14:textId="77777777" w:rsidR="00136687" w:rsidRPr="00602DE9" w:rsidRDefault="00136687" w:rsidP="00136687">
      <w:pPr>
        <w:jc w:val="both"/>
        <w:rPr>
          <w:sz w:val="23"/>
          <w:szCs w:val="23"/>
        </w:rPr>
      </w:pPr>
      <w:r w:rsidRPr="00602DE9">
        <w:rPr>
          <w:sz w:val="23"/>
          <w:szCs w:val="23"/>
        </w:rPr>
        <w:tab/>
        <w:t>Исполнитель обязуется:</w:t>
      </w:r>
    </w:p>
    <w:p w14:paraId="2705A4C0" w14:textId="77777777" w:rsidR="00136687" w:rsidRPr="00602DE9" w:rsidRDefault="00136687" w:rsidP="00FD0665">
      <w:pPr>
        <w:ind w:firstLine="708"/>
        <w:jc w:val="both"/>
        <w:rPr>
          <w:color w:val="000000"/>
          <w:sz w:val="23"/>
          <w:szCs w:val="23"/>
        </w:rPr>
      </w:pPr>
      <w:r w:rsidRPr="00602DE9">
        <w:rPr>
          <w:color w:val="000000"/>
          <w:sz w:val="23"/>
          <w:szCs w:val="23"/>
        </w:rPr>
        <w:t xml:space="preserve">2.1. Обеспечивать качественное техническое обслуживание оборудования </w:t>
      </w:r>
      <w:r w:rsidRPr="00602DE9">
        <w:rPr>
          <w:sz w:val="23"/>
          <w:szCs w:val="23"/>
        </w:rPr>
        <w:t xml:space="preserve">в соответствии с действующими нормативно-техническими документами в данной отрасли, в том числе федеральными нормами и правилами в области промышленной безопасности, а также в </w:t>
      </w:r>
      <w:r w:rsidRPr="00602DE9">
        <w:rPr>
          <w:sz w:val="23"/>
          <w:szCs w:val="23"/>
        </w:rPr>
        <w:lastRenderedPageBreak/>
        <w:t xml:space="preserve">соответствии с инструкциями по обслуживанию установленного оборудования, аппаратуры в объеме, </w:t>
      </w:r>
      <w:r w:rsidRPr="00602DE9">
        <w:rPr>
          <w:color w:val="000000"/>
          <w:sz w:val="23"/>
          <w:szCs w:val="23"/>
        </w:rPr>
        <w:t>указанном в п.1.2., согласно Техническому заданию (Приложение № 1 к настоящему договору) и Графику технического обслуживания.</w:t>
      </w:r>
    </w:p>
    <w:p w14:paraId="1E8E256E" w14:textId="77777777" w:rsidR="00136687" w:rsidRPr="00602DE9" w:rsidRDefault="00136687" w:rsidP="00FD0665">
      <w:pPr>
        <w:pStyle w:val="25"/>
        <w:spacing w:after="0" w:line="240" w:lineRule="auto"/>
        <w:rPr>
          <w:sz w:val="23"/>
          <w:szCs w:val="23"/>
        </w:rPr>
      </w:pPr>
      <w:r w:rsidRPr="00602DE9">
        <w:rPr>
          <w:sz w:val="23"/>
          <w:szCs w:val="23"/>
        </w:rPr>
        <w:t xml:space="preserve">2.2. Сообщать уполномоченному представителю Заказчика о своем прибытии на объект и характере предполагаемых работ; после допуска для проведения работ на объекте фиксировать весь объем выполненных работ в акте технического обслуживания (заказ-наряде) с указанием времени начала и окончания работ, а по окончании работ предоставлять акт сдачи-приемки оказанных услуг на подпись представителю Заказчика. </w:t>
      </w:r>
    </w:p>
    <w:p w14:paraId="4E3EB1F8" w14:textId="77777777" w:rsidR="00136687" w:rsidRPr="00602DE9" w:rsidRDefault="00136687" w:rsidP="00136687">
      <w:pPr>
        <w:ind w:firstLine="709"/>
        <w:jc w:val="both"/>
        <w:rPr>
          <w:sz w:val="23"/>
          <w:szCs w:val="23"/>
        </w:rPr>
      </w:pPr>
      <w:r w:rsidRPr="00602DE9">
        <w:rPr>
          <w:sz w:val="23"/>
          <w:szCs w:val="23"/>
        </w:rPr>
        <w:t>2.3. Выполнять работы в соответствии с требованиями, установленным:</w:t>
      </w:r>
    </w:p>
    <w:p w14:paraId="563E5C19" w14:textId="77777777" w:rsidR="00136687" w:rsidRPr="00602DE9" w:rsidRDefault="00136687" w:rsidP="00136687">
      <w:pPr>
        <w:ind w:firstLine="851"/>
        <w:jc w:val="both"/>
        <w:rPr>
          <w:sz w:val="23"/>
          <w:szCs w:val="23"/>
        </w:rPr>
      </w:pPr>
      <w:r w:rsidRPr="00602DE9">
        <w:rPr>
          <w:sz w:val="23"/>
          <w:szCs w:val="23"/>
        </w:rPr>
        <w:t>- Федеральным законом от 27.12.2002 N 184-ФЗ «О техническом регулировании»;</w:t>
      </w:r>
    </w:p>
    <w:p w14:paraId="315FFF3A" w14:textId="77777777" w:rsidR="00136687" w:rsidRPr="00602DE9" w:rsidRDefault="00136687" w:rsidP="00136687">
      <w:pPr>
        <w:ind w:firstLine="851"/>
        <w:jc w:val="both"/>
        <w:rPr>
          <w:sz w:val="23"/>
          <w:szCs w:val="23"/>
        </w:rPr>
      </w:pPr>
      <w:r w:rsidRPr="00602DE9">
        <w:rPr>
          <w:sz w:val="23"/>
          <w:szCs w:val="23"/>
        </w:rPr>
        <w:t>- ГОСТ 12.2.003-91 «Система стандартов безопасности труда. Оборудование производственное. Общие требования безопасности»;</w:t>
      </w:r>
    </w:p>
    <w:p w14:paraId="4ACF2D3C" w14:textId="77777777" w:rsidR="00136687" w:rsidRPr="00602DE9" w:rsidRDefault="00136687" w:rsidP="00136687">
      <w:pPr>
        <w:ind w:firstLine="851"/>
        <w:jc w:val="both"/>
        <w:rPr>
          <w:sz w:val="23"/>
          <w:szCs w:val="23"/>
        </w:rPr>
      </w:pPr>
      <w:r w:rsidRPr="00602DE9">
        <w:rPr>
          <w:sz w:val="23"/>
          <w:szCs w:val="23"/>
        </w:rPr>
        <w:t>- ГОСТ 12.2.007.0-75 «Система стандартов безопасности труда. Изделия электротехнические. - Общие требования безопасности»;</w:t>
      </w:r>
    </w:p>
    <w:p w14:paraId="0907367C" w14:textId="77777777" w:rsidR="00136687" w:rsidRPr="00602DE9" w:rsidRDefault="00136687" w:rsidP="00136687">
      <w:pPr>
        <w:ind w:firstLine="851"/>
        <w:jc w:val="both"/>
        <w:rPr>
          <w:sz w:val="23"/>
          <w:szCs w:val="23"/>
        </w:rPr>
      </w:pPr>
      <w:r w:rsidRPr="00602DE9">
        <w:rPr>
          <w:sz w:val="23"/>
          <w:szCs w:val="23"/>
        </w:rPr>
        <w:t xml:space="preserve">- Федеральным законом от 21.07.1997г. №116-ФЗ «О промышленной безопасности опасных производственных объектов»; </w:t>
      </w:r>
    </w:p>
    <w:p w14:paraId="74C1E4CC" w14:textId="77777777" w:rsidR="00136687" w:rsidRPr="00602DE9" w:rsidRDefault="00136687" w:rsidP="00136687">
      <w:pPr>
        <w:ind w:firstLine="851"/>
        <w:jc w:val="both"/>
        <w:rPr>
          <w:sz w:val="23"/>
          <w:szCs w:val="23"/>
        </w:rPr>
      </w:pPr>
      <w:r w:rsidRPr="00602DE9">
        <w:rPr>
          <w:sz w:val="23"/>
          <w:szCs w:val="23"/>
        </w:rPr>
        <w:t xml:space="preserve">- «Правилами устройства и безопасной эксплуатации паровых котлов с давлением пара не более 0,07 МПа (0,7 кг/см2), водогрейных котлов и </w:t>
      </w:r>
      <w:proofErr w:type="spellStart"/>
      <w:r w:rsidRPr="00602DE9">
        <w:rPr>
          <w:sz w:val="23"/>
          <w:szCs w:val="23"/>
        </w:rPr>
        <w:t>водоподогревателей</w:t>
      </w:r>
      <w:proofErr w:type="spellEnd"/>
      <w:r w:rsidRPr="00602DE9">
        <w:rPr>
          <w:sz w:val="23"/>
          <w:szCs w:val="23"/>
        </w:rPr>
        <w:t xml:space="preserve"> с температурой нагрева воды не выше 388 К (115 С)», утвержденными Приказом Минстроя РФ от 28.08.1992 № 205 «О правилах устройства и безопасной эксплуатации паровых котлов с давлением пара не более 0,07 МПа (0,7 кгс/кв. см), водогрейных котлов и </w:t>
      </w:r>
      <w:proofErr w:type="spellStart"/>
      <w:r w:rsidRPr="00602DE9">
        <w:rPr>
          <w:sz w:val="23"/>
          <w:szCs w:val="23"/>
        </w:rPr>
        <w:t>водоподогревателей</w:t>
      </w:r>
      <w:proofErr w:type="spellEnd"/>
      <w:r w:rsidRPr="00602DE9">
        <w:rPr>
          <w:sz w:val="23"/>
          <w:szCs w:val="23"/>
        </w:rPr>
        <w:t xml:space="preserve"> с температурой нагрева не выше 388 к (115 С)».</w:t>
      </w:r>
    </w:p>
    <w:p w14:paraId="4D735753" w14:textId="77777777" w:rsidR="00136687" w:rsidRPr="00602DE9" w:rsidRDefault="00136687" w:rsidP="00136687">
      <w:pPr>
        <w:tabs>
          <w:tab w:val="left" w:pos="0"/>
        </w:tabs>
        <w:suppressAutoHyphens/>
        <w:ind w:firstLine="709"/>
        <w:jc w:val="both"/>
        <w:rPr>
          <w:sz w:val="23"/>
          <w:szCs w:val="23"/>
          <w:lang w:eastAsia="zh-CN"/>
        </w:rPr>
      </w:pPr>
      <w:r w:rsidRPr="00602DE9">
        <w:rPr>
          <w:sz w:val="23"/>
          <w:szCs w:val="23"/>
          <w:lang w:eastAsia="zh-CN"/>
        </w:rPr>
        <w:t xml:space="preserve">2.4.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 </w:t>
      </w:r>
    </w:p>
    <w:p w14:paraId="5CE9F6AC" w14:textId="77777777" w:rsidR="00136687" w:rsidRPr="00602DE9" w:rsidRDefault="00136687" w:rsidP="00136687">
      <w:pPr>
        <w:tabs>
          <w:tab w:val="left" w:pos="0"/>
        </w:tabs>
        <w:suppressAutoHyphens/>
        <w:ind w:firstLine="709"/>
        <w:jc w:val="both"/>
        <w:rPr>
          <w:sz w:val="23"/>
          <w:szCs w:val="23"/>
          <w:lang w:eastAsia="zh-CN"/>
        </w:rPr>
      </w:pPr>
      <w:r w:rsidRPr="00602DE9">
        <w:rPr>
          <w:sz w:val="23"/>
          <w:szCs w:val="23"/>
          <w:lang w:eastAsia="zh-CN"/>
        </w:rPr>
        <w:t xml:space="preserve">2.5. Обеспечить за свой счет устранение недостатков, выявленных при приемке Заказчиком услуг; </w:t>
      </w:r>
    </w:p>
    <w:p w14:paraId="16A9176D" w14:textId="77777777" w:rsidR="00136687" w:rsidRPr="00602DE9" w:rsidRDefault="00136687" w:rsidP="00136687">
      <w:pPr>
        <w:tabs>
          <w:tab w:val="left" w:pos="0"/>
        </w:tabs>
        <w:suppressAutoHyphens/>
        <w:ind w:firstLine="709"/>
        <w:jc w:val="both"/>
        <w:rPr>
          <w:sz w:val="23"/>
          <w:szCs w:val="23"/>
          <w:lang w:eastAsia="zh-CN"/>
        </w:rPr>
      </w:pPr>
      <w:r w:rsidRPr="00602DE9">
        <w:rPr>
          <w:sz w:val="23"/>
          <w:szCs w:val="23"/>
          <w:lang w:eastAsia="zh-CN"/>
        </w:rPr>
        <w:t>2.6. своевременно информировать Заказчика обо всех технических, материальных и других проблемах, возникших в процессе оказания Услуг, препятствующих их выполнению, и необходимости, вследствие этого, изменения или дополнения перечня оказываемых Услуг, для дополнительного согласования с Заказчиком. Исполнитель оказывает указанные Услуги только после письменного согласования изменений с Заказчиком.</w:t>
      </w:r>
    </w:p>
    <w:p w14:paraId="6FF47C7F" w14:textId="77777777" w:rsidR="00136687" w:rsidRPr="00602DE9" w:rsidRDefault="00136687" w:rsidP="00136687">
      <w:pPr>
        <w:tabs>
          <w:tab w:val="left" w:pos="0"/>
        </w:tabs>
        <w:suppressAutoHyphens/>
        <w:ind w:firstLine="709"/>
        <w:rPr>
          <w:sz w:val="23"/>
          <w:szCs w:val="23"/>
          <w:lang w:eastAsia="zh-CN"/>
        </w:rPr>
      </w:pPr>
      <w:r w:rsidRPr="00602DE9">
        <w:rPr>
          <w:sz w:val="23"/>
          <w:szCs w:val="23"/>
          <w:lang w:eastAsia="zh-CN"/>
        </w:rPr>
        <w:t>2.7. Оказать услуги лично своими силами и средствами.</w:t>
      </w:r>
    </w:p>
    <w:p w14:paraId="1159146B" w14:textId="77777777" w:rsidR="00136687" w:rsidRPr="00602DE9" w:rsidRDefault="00136687" w:rsidP="00136687">
      <w:pPr>
        <w:ind w:firstLine="709"/>
        <w:jc w:val="both"/>
        <w:rPr>
          <w:sz w:val="23"/>
          <w:szCs w:val="23"/>
        </w:rPr>
      </w:pPr>
      <w:r w:rsidRPr="00602DE9">
        <w:rPr>
          <w:sz w:val="23"/>
          <w:szCs w:val="23"/>
        </w:rPr>
        <w:t>2.8. За соблюдение правил техники безопасности и противопожарной безопасности при производстве работ ответственность несет Исполнитель.</w:t>
      </w:r>
    </w:p>
    <w:p w14:paraId="2170FF26" w14:textId="77777777" w:rsidR="00136687" w:rsidRPr="00602DE9" w:rsidRDefault="00136687" w:rsidP="00136687">
      <w:pPr>
        <w:ind w:firstLine="709"/>
        <w:jc w:val="both"/>
        <w:rPr>
          <w:sz w:val="23"/>
          <w:szCs w:val="23"/>
        </w:rPr>
      </w:pPr>
    </w:p>
    <w:p w14:paraId="06F92A14" w14:textId="77777777" w:rsidR="00136687" w:rsidRPr="00602DE9" w:rsidRDefault="00136687" w:rsidP="00136687">
      <w:pPr>
        <w:ind w:firstLine="720"/>
        <w:jc w:val="center"/>
        <w:rPr>
          <w:b/>
          <w:sz w:val="23"/>
          <w:szCs w:val="23"/>
        </w:rPr>
      </w:pPr>
      <w:r w:rsidRPr="00602DE9">
        <w:rPr>
          <w:b/>
          <w:sz w:val="23"/>
          <w:szCs w:val="23"/>
        </w:rPr>
        <w:t>3. Обязанности Заказчика</w:t>
      </w:r>
    </w:p>
    <w:p w14:paraId="1FCFE981" w14:textId="77777777" w:rsidR="00136687" w:rsidRPr="00602DE9" w:rsidRDefault="00136687" w:rsidP="00136687">
      <w:pPr>
        <w:jc w:val="both"/>
        <w:rPr>
          <w:sz w:val="23"/>
          <w:szCs w:val="23"/>
        </w:rPr>
      </w:pPr>
      <w:r w:rsidRPr="00602DE9">
        <w:rPr>
          <w:sz w:val="23"/>
          <w:szCs w:val="23"/>
        </w:rPr>
        <w:tab/>
        <w:t>Заказчик обязуется:</w:t>
      </w:r>
    </w:p>
    <w:p w14:paraId="063DC219" w14:textId="77777777" w:rsidR="00136687" w:rsidRPr="00602DE9" w:rsidRDefault="00136687" w:rsidP="00136687">
      <w:pPr>
        <w:ind w:firstLine="705"/>
        <w:jc w:val="both"/>
        <w:rPr>
          <w:sz w:val="23"/>
          <w:szCs w:val="23"/>
        </w:rPr>
      </w:pPr>
      <w:r w:rsidRPr="00602DE9">
        <w:rPr>
          <w:sz w:val="23"/>
          <w:szCs w:val="23"/>
        </w:rPr>
        <w:t>3.1. Обеспечить необходимые условия для обслуживания в соответствии с действующими нормативно-техническими документами в данной отрасли.</w:t>
      </w:r>
    </w:p>
    <w:p w14:paraId="0A4BF075" w14:textId="77777777" w:rsidR="00136687" w:rsidRPr="00602DE9" w:rsidRDefault="00136687" w:rsidP="00136687">
      <w:pPr>
        <w:ind w:firstLine="705"/>
        <w:jc w:val="both"/>
        <w:rPr>
          <w:ins w:id="3" w:author="Анастасия Мартинсон" w:date="2021-01-11T11:00:00Z"/>
          <w:sz w:val="23"/>
          <w:szCs w:val="23"/>
        </w:rPr>
      </w:pPr>
      <w:r w:rsidRPr="00602DE9">
        <w:rPr>
          <w:sz w:val="23"/>
          <w:szCs w:val="23"/>
        </w:rPr>
        <w:t xml:space="preserve">3.2. Осуществлять допуск специалистов Исполнителя для выполнения плановых, ремонтных работ, подтверждать своей подписью характер, время начала и окончания работ в актах сдачи-приемки оказанных услуг, предоставляемых специалистами Исполнителя. </w:t>
      </w:r>
    </w:p>
    <w:p w14:paraId="1E5474E6" w14:textId="77777777" w:rsidR="00136687" w:rsidRPr="00602DE9" w:rsidRDefault="00136687" w:rsidP="00136687">
      <w:pPr>
        <w:ind w:firstLine="705"/>
        <w:jc w:val="both"/>
        <w:rPr>
          <w:sz w:val="23"/>
          <w:szCs w:val="23"/>
        </w:rPr>
      </w:pPr>
      <w:r w:rsidRPr="00602DE9">
        <w:rPr>
          <w:sz w:val="23"/>
          <w:szCs w:val="23"/>
        </w:rPr>
        <w:t>3.3. Оплачивать надлежащим образом оказанные Исполнителем услуги на условиях и в сроки, установленные в настоящем Договоре.</w:t>
      </w:r>
    </w:p>
    <w:p w14:paraId="29155E78" w14:textId="77777777" w:rsidR="00136687" w:rsidRPr="00602DE9" w:rsidRDefault="00136687" w:rsidP="00136687">
      <w:pPr>
        <w:jc w:val="center"/>
        <w:rPr>
          <w:b/>
          <w:sz w:val="23"/>
          <w:szCs w:val="23"/>
        </w:rPr>
      </w:pPr>
      <w:r w:rsidRPr="00602DE9">
        <w:rPr>
          <w:b/>
          <w:sz w:val="23"/>
          <w:szCs w:val="23"/>
        </w:rPr>
        <w:t>4. Стоимость обслуживания и порядок расчетов</w:t>
      </w:r>
    </w:p>
    <w:p w14:paraId="33D5DCF0" w14:textId="137ED0BD" w:rsidR="00136687" w:rsidRPr="00602DE9" w:rsidRDefault="00136687" w:rsidP="00136687">
      <w:pPr>
        <w:pStyle w:val="34"/>
        <w:rPr>
          <w:sz w:val="23"/>
          <w:szCs w:val="23"/>
        </w:rPr>
      </w:pPr>
      <w:r w:rsidRPr="00602DE9">
        <w:rPr>
          <w:sz w:val="23"/>
          <w:szCs w:val="23"/>
        </w:rPr>
        <w:t>4.1. Стоимость выполнения Исполнителем услуг по техническому обслуживанию оборудования ___________ руб. (</w:t>
      </w:r>
      <w:r w:rsidR="00984DCC">
        <w:rPr>
          <w:sz w:val="23"/>
          <w:szCs w:val="23"/>
        </w:rPr>
        <w:t>_____________</w:t>
      </w:r>
      <w:r w:rsidRPr="00602DE9">
        <w:rPr>
          <w:sz w:val="23"/>
          <w:szCs w:val="23"/>
        </w:rPr>
        <w:t>_ рублей 00 коп.), в том числе НДС 20% – ________________ руб.</w:t>
      </w:r>
    </w:p>
    <w:p w14:paraId="2E89B7A2" w14:textId="77777777" w:rsidR="00136687" w:rsidRPr="00602DE9" w:rsidRDefault="00136687" w:rsidP="00136687">
      <w:pPr>
        <w:ind w:firstLine="567"/>
        <w:jc w:val="both"/>
        <w:rPr>
          <w:sz w:val="23"/>
          <w:szCs w:val="23"/>
        </w:rPr>
      </w:pPr>
      <w:r w:rsidRPr="00602DE9">
        <w:rPr>
          <w:sz w:val="23"/>
          <w:szCs w:val="23"/>
        </w:rPr>
        <w:t>Стоимость услуг включает в себя: стоимость всех работ, услуг, стоимость запасных частей, расходных материалов, используемых при выполнении работ, НДС, оформление всех необходимых документов, уплату всех налогов, сборов и других накладных расходов Исполнителя, необходимые для исполнения Договора.</w:t>
      </w:r>
    </w:p>
    <w:p w14:paraId="74569086" w14:textId="77777777" w:rsidR="00136687" w:rsidRPr="00602DE9" w:rsidRDefault="00136687" w:rsidP="00136687">
      <w:pPr>
        <w:ind w:firstLine="578"/>
        <w:jc w:val="both"/>
        <w:rPr>
          <w:sz w:val="23"/>
          <w:szCs w:val="23"/>
        </w:rPr>
      </w:pPr>
      <w:r w:rsidRPr="00602DE9">
        <w:rPr>
          <w:sz w:val="23"/>
          <w:szCs w:val="23"/>
        </w:rPr>
        <w:lastRenderedPageBreak/>
        <w:t>4.2. Аванс не предусмотрен. Оплата производится в безналичной форме в течение 15 (пятнадцати) рабочих дней за фактически выполненный и принятый результат оказанных Услуг, после подписания Заказчиком акта сдачи-приемки, представленного Исполнителем в установленном Договором порядке. Основанием для оплаты является надлежаще оформленный акт сдачи-приемки (далее – акт), счет, счет-фактура (при наличии), заказ-наряд (либо универсально-передаточный документ).</w:t>
      </w:r>
    </w:p>
    <w:p w14:paraId="37F35A3E" w14:textId="77777777" w:rsidR="00136687" w:rsidRPr="00602DE9" w:rsidRDefault="00136687" w:rsidP="00136687">
      <w:pPr>
        <w:ind w:firstLine="578"/>
        <w:jc w:val="both"/>
        <w:rPr>
          <w:sz w:val="23"/>
          <w:szCs w:val="23"/>
        </w:rPr>
      </w:pPr>
    </w:p>
    <w:p w14:paraId="0DD9D637" w14:textId="77777777" w:rsidR="00136687" w:rsidRPr="00602DE9" w:rsidRDefault="00136687" w:rsidP="00136687">
      <w:pPr>
        <w:ind w:firstLine="578"/>
        <w:jc w:val="center"/>
        <w:rPr>
          <w:b/>
          <w:bCs/>
          <w:sz w:val="23"/>
          <w:szCs w:val="23"/>
        </w:rPr>
      </w:pPr>
      <w:r w:rsidRPr="00602DE9">
        <w:rPr>
          <w:b/>
          <w:bCs/>
          <w:sz w:val="23"/>
          <w:szCs w:val="23"/>
        </w:rPr>
        <w:t>5. Ответственность сторон</w:t>
      </w:r>
    </w:p>
    <w:p w14:paraId="78FBBFB6" w14:textId="77777777" w:rsidR="00136687" w:rsidRPr="00602DE9" w:rsidRDefault="00136687" w:rsidP="00136687">
      <w:pPr>
        <w:suppressAutoHyphens/>
        <w:spacing w:after="120"/>
        <w:ind w:firstLine="567"/>
        <w:jc w:val="both"/>
        <w:rPr>
          <w:sz w:val="23"/>
          <w:szCs w:val="23"/>
          <w:lang w:eastAsia="zh-CN"/>
        </w:rPr>
      </w:pPr>
      <w:r w:rsidRPr="00602DE9">
        <w:rPr>
          <w:sz w:val="23"/>
          <w:szCs w:val="23"/>
        </w:rPr>
        <w:t>5.1. За нарушение сроков выполнения работ, установленных настоящим Договором, Заказчик вправе требовать Исполнителя уплатить пени в размере 0,5%</w:t>
      </w:r>
      <w:r w:rsidRPr="00602DE9">
        <w:rPr>
          <w:b/>
          <w:sz w:val="23"/>
          <w:szCs w:val="23"/>
        </w:rPr>
        <w:t xml:space="preserve"> </w:t>
      </w:r>
      <w:r w:rsidRPr="00602DE9">
        <w:rPr>
          <w:sz w:val="23"/>
          <w:szCs w:val="23"/>
        </w:rPr>
        <w:t>от стоимости Договора за каждый день просрочки, но не более 5% от общей суммы оказываемых по Договору услуг.</w:t>
      </w:r>
    </w:p>
    <w:p w14:paraId="6CF6B11C" w14:textId="77777777" w:rsidR="00136687" w:rsidRPr="00602DE9" w:rsidRDefault="00136687" w:rsidP="00136687">
      <w:pPr>
        <w:pStyle w:val="a7"/>
        <w:numPr>
          <w:ilvl w:val="1"/>
          <w:numId w:val="15"/>
        </w:numPr>
        <w:spacing w:after="60"/>
        <w:ind w:left="0" w:firstLine="567"/>
        <w:jc w:val="both"/>
        <w:rPr>
          <w:sz w:val="23"/>
          <w:szCs w:val="23"/>
        </w:rPr>
      </w:pPr>
      <w:r w:rsidRPr="00602DE9">
        <w:rPr>
          <w:sz w:val="23"/>
          <w:szCs w:val="23"/>
        </w:rPr>
        <w:t>За нарушение сроков оплаты, установленных настоящим Договором, Исполнитель вправе требовать Заказчика уплатить пени в размере 0,5% от суммы просроченного платежа за каждый день просрочки, но не более 5% от общей суммы оказываемых по Договору услуг.</w:t>
      </w:r>
    </w:p>
    <w:p w14:paraId="4EF57316" w14:textId="77777777" w:rsidR="00136687" w:rsidRPr="00602DE9" w:rsidRDefault="00136687" w:rsidP="00136687">
      <w:pPr>
        <w:pStyle w:val="a7"/>
        <w:ind w:left="0"/>
        <w:rPr>
          <w:sz w:val="23"/>
          <w:szCs w:val="23"/>
        </w:rPr>
      </w:pPr>
      <w:r w:rsidRPr="00602DE9">
        <w:rPr>
          <w:sz w:val="23"/>
          <w:szCs w:val="23"/>
        </w:rPr>
        <w:t>Уплата штрафа (пени) за нарушение условий Договора, а также возмещение причиненных убытков не освобождает стороны от выполнения обязательств по Договору.</w:t>
      </w:r>
    </w:p>
    <w:p w14:paraId="394CECD5" w14:textId="77777777" w:rsidR="00136687" w:rsidRPr="00602DE9" w:rsidRDefault="00136687" w:rsidP="00136687">
      <w:pPr>
        <w:ind w:firstLine="567"/>
        <w:jc w:val="both"/>
        <w:rPr>
          <w:rFonts w:eastAsia="Calibri"/>
          <w:sz w:val="23"/>
          <w:szCs w:val="23"/>
          <w:lang w:eastAsia="en-US"/>
        </w:rPr>
      </w:pPr>
      <w:r w:rsidRPr="00602DE9">
        <w:rPr>
          <w:rFonts w:eastAsia="Calibri"/>
          <w:sz w:val="23"/>
          <w:szCs w:val="23"/>
          <w:lang w:eastAsia="en-US"/>
        </w:rPr>
        <w:t>5.3 Заказчик вправе зачесть сумму неустойки (штрафов, пеней), начисленной за нарушение Исполнителем условий Договора, в счет оплаты по договору. В этом случае Заказчик должен направить в адрес Исполнителя письменное уведомление о зачете, в котором должна быть указана сумма начисленной неустойки и основание ее начисления, а также итоговая сумма оплаты по Договору с учетом проведенного зачета. С момента получения Исполнителем указанного уведомления обязательства Заказчика по оплате в размере, равном сумме зачтенной неустойки (штрафов, пеней) прекращается.</w:t>
      </w:r>
    </w:p>
    <w:p w14:paraId="5726790D" w14:textId="77777777" w:rsidR="00136687" w:rsidRPr="00602DE9" w:rsidRDefault="00136687" w:rsidP="00136687">
      <w:pPr>
        <w:ind w:firstLine="567"/>
        <w:jc w:val="both"/>
        <w:rPr>
          <w:rFonts w:eastAsia="Calibri"/>
          <w:sz w:val="23"/>
          <w:szCs w:val="23"/>
          <w:lang w:eastAsia="en-US"/>
        </w:rPr>
      </w:pPr>
      <w:r w:rsidRPr="00602DE9">
        <w:rPr>
          <w:rFonts w:eastAsia="Calibri"/>
          <w:sz w:val="23"/>
          <w:szCs w:val="23"/>
          <w:lang w:eastAsia="en-US"/>
        </w:rPr>
        <w:t>5.4. Стороны освобождаются от уплаты неустойки, если докажут, что просрочка исполнения обязательства произошла вследствие непреодолимой силы или по вине другой стороны.</w:t>
      </w:r>
    </w:p>
    <w:p w14:paraId="79FEC11C" w14:textId="77777777" w:rsidR="00136687" w:rsidRPr="00602DE9" w:rsidRDefault="00136687" w:rsidP="00136687">
      <w:pPr>
        <w:ind w:firstLine="567"/>
        <w:jc w:val="both"/>
        <w:rPr>
          <w:rFonts w:eastAsia="Calibri"/>
          <w:sz w:val="23"/>
          <w:szCs w:val="23"/>
          <w:lang w:eastAsia="en-US"/>
        </w:rPr>
      </w:pPr>
      <w:r w:rsidRPr="00602DE9">
        <w:rPr>
          <w:rFonts w:eastAsia="Calibri"/>
          <w:sz w:val="23"/>
          <w:szCs w:val="23"/>
          <w:lang w:eastAsia="en-US"/>
        </w:rPr>
        <w:t>5.5. Неоплата Заказчиком услуг в связи с ненадлежащим исполнением Исполнителем условий Договора, не является основанием для применения к Заказчику мер ответственности за неисполнение денежного обязательства, а срок оплаты услуг продлевается до надлежащего исполнения Исполнителем обязательств по Договору.</w:t>
      </w:r>
    </w:p>
    <w:p w14:paraId="3D4343C3" w14:textId="77777777" w:rsidR="00136687" w:rsidRPr="00602DE9" w:rsidRDefault="00136687" w:rsidP="00136687">
      <w:pPr>
        <w:jc w:val="both"/>
        <w:rPr>
          <w:rFonts w:eastAsia="Calibri"/>
          <w:sz w:val="23"/>
          <w:szCs w:val="23"/>
          <w:lang w:eastAsia="en-US"/>
        </w:rPr>
      </w:pPr>
      <w:r w:rsidRPr="00602DE9">
        <w:rPr>
          <w:rFonts w:eastAsia="Calibri"/>
          <w:sz w:val="23"/>
          <w:szCs w:val="23"/>
          <w:lang w:eastAsia="en-US"/>
        </w:rPr>
        <w:t>Ненадлежащее исполнение Исполнителем условий настоящего Договора устанавливается актом с участием Заказчика и Исполнителя, либо односторонним актом Заказчика, в случае неявки представителя Исполнителя по запросу Заказчика о направлении представителя для составления акта, который направляется по адресу, указанному в п. 10 настоящего Договора почтовым отправлением, либо электронной постой, либо факсом.</w:t>
      </w:r>
    </w:p>
    <w:p w14:paraId="588B5B97" w14:textId="77777777" w:rsidR="00136687" w:rsidRPr="00602DE9" w:rsidRDefault="00136687" w:rsidP="00136687">
      <w:pPr>
        <w:ind w:firstLine="567"/>
        <w:jc w:val="both"/>
        <w:rPr>
          <w:rFonts w:eastAsia="Calibri"/>
          <w:sz w:val="23"/>
          <w:szCs w:val="23"/>
          <w:lang w:eastAsia="en-US"/>
        </w:rPr>
      </w:pPr>
      <w:r w:rsidRPr="00602DE9">
        <w:rPr>
          <w:rFonts w:eastAsia="Calibri"/>
          <w:sz w:val="23"/>
          <w:szCs w:val="23"/>
          <w:lang w:eastAsia="en-US"/>
        </w:rPr>
        <w:t>5.6. Незаказанные услуги (запасные части) Заказчиком не принимаются и не оплачиваются.</w:t>
      </w:r>
    </w:p>
    <w:p w14:paraId="7545A231" w14:textId="77777777" w:rsidR="00136687" w:rsidRPr="00602DE9" w:rsidRDefault="00136687" w:rsidP="00136687">
      <w:pPr>
        <w:jc w:val="both"/>
        <w:rPr>
          <w:sz w:val="23"/>
          <w:szCs w:val="23"/>
        </w:rPr>
      </w:pPr>
    </w:p>
    <w:p w14:paraId="0B6C390D" w14:textId="77777777" w:rsidR="00136687" w:rsidRPr="00602DE9" w:rsidRDefault="00136687" w:rsidP="00136687">
      <w:pPr>
        <w:ind w:firstLine="705"/>
        <w:jc w:val="center"/>
        <w:rPr>
          <w:b/>
          <w:sz w:val="23"/>
          <w:szCs w:val="23"/>
        </w:rPr>
      </w:pPr>
      <w:r w:rsidRPr="00602DE9">
        <w:rPr>
          <w:b/>
          <w:sz w:val="23"/>
          <w:szCs w:val="23"/>
        </w:rPr>
        <w:t>6. Освобождение от ответственности</w:t>
      </w:r>
    </w:p>
    <w:p w14:paraId="51D555F4" w14:textId="77777777" w:rsidR="00136687" w:rsidRPr="00602DE9" w:rsidRDefault="00136687" w:rsidP="00136687">
      <w:pPr>
        <w:ind w:firstLine="705"/>
        <w:jc w:val="both"/>
        <w:rPr>
          <w:sz w:val="23"/>
          <w:szCs w:val="23"/>
        </w:rPr>
      </w:pPr>
      <w:r w:rsidRPr="00602DE9">
        <w:rPr>
          <w:sz w:val="23"/>
          <w:szCs w:val="23"/>
        </w:rPr>
        <w:t>6.1. Стороны могут быть освобождены от ответственности в определенных случаях, наступивших независимо от воли сторон.</w:t>
      </w:r>
    </w:p>
    <w:p w14:paraId="004F4E42" w14:textId="77777777" w:rsidR="00136687" w:rsidRPr="00602DE9" w:rsidRDefault="00136687" w:rsidP="00136687">
      <w:pPr>
        <w:ind w:firstLine="705"/>
        <w:jc w:val="both"/>
        <w:rPr>
          <w:sz w:val="23"/>
          <w:szCs w:val="23"/>
        </w:rPr>
      </w:pPr>
      <w:r w:rsidRPr="00602DE9">
        <w:rPr>
          <w:sz w:val="23"/>
          <w:szCs w:val="23"/>
        </w:rPr>
        <w:t>6.2. Обстоятельства, которые возникли независимо от воли сторон и которых даже внимательная сторона не могла бы избежать или устранить их последствия, считаются случаями, освобождающими от ответственности, если они наступили после заключения договора и препятствуют его полному или частичному исполнению.</w:t>
      </w:r>
    </w:p>
    <w:p w14:paraId="7D79DA91" w14:textId="77777777" w:rsidR="00136687" w:rsidRPr="00602DE9" w:rsidRDefault="00136687" w:rsidP="00136687">
      <w:pPr>
        <w:ind w:firstLine="705"/>
        <w:jc w:val="both"/>
        <w:rPr>
          <w:sz w:val="23"/>
          <w:szCs w:val="23"/>
        </w:rPr>
      </w:pPr>
      <w:r w:rsidRPr="00602DE9">
        <w:rPr>
          <w:sz w:val="23"/>
          <w:szCs w:val="23"/>
        </w:rPr>
        <w:t>6.3. Случаями непреодолимой силы считаются следующие события: война и военные действия, восстание, мобилизация, забастовка на предприятиях сторон в договоре и их поставщиков, эпидемия, пожар, взрывы, дорожные происшествия и природные катастрофы, акты органов власти, влияющие на исполнение обязательств, и все другие события и обстоятельства, которые соответствующий арбитражный суд признает и объявит случаями непреодолимой силы.</w:t>
      </w:r>
    </w:p>
    <w:p w14:paraId="46C2ED67" w14:textId="77777777" w:rsidR="00136687" w:rsidRPr="00602DE9" w:rsidRDefault="00136687" w:rsidP="00136687">
      <w:pPr>
        <w:ind w:firstLine="705"/>
        <w:jc w:val="both"/>
        <w:rPr>
          <w:sz w:val="23"/>
          <w:szCs w:val="23"/>
        </w:rPr>
      </w:pPr>
      <w:r w:rsidRPr="00602DE9">
        <w:rPr>
          <w:sz w:val="23"/>
          <w:szCs w:val="23"/>
        </w:rPr>
        <w:t xml:space="preserve">6.4. Сторона, пострадавшая от непреодолимой силы, должна немедленно известить телеграммой или телексом (факсом) другую сторону о возникновении, типе и возможной </w:t>
      </w:r>
      <w:r w:rsidRPr="00602DE9">
        <w:rPr>
          <w:sz w:val="23"/>
          <w:szCs w:val="23"/>
        </w:rPr>
        <w:lastRenderedPageBreak/>
        <w:t>продолжительности непреодолимой силы, и других обстоятельствах, препятствующих исполнению договорных обязательств. Если об обстоятельствах по п.5.3 не будет сообщено своевременно, то сторона, затронутая такими обстоятельствами, не имеет права на них ссылаться, кроме случая, когда само такое обстоятельство препятствует сообщению.</w:t>
      </w:r>
    </w:p>
    <w:p w14:paraId="3F1A72E4" w14:textId="77777777" w:rsidR="00136687" w:rsidRPr="00602DE9" w:rsidRDefault="00136687" w:rsidP="00136687">
      <w:pPr>
        <w:ind w:firstLine="705"/>
        <w:jc w:val="both"/>
        <w:rPr>
          <w:sz w:val="23"/>
          <w:szCs w:val="23"/>
        </w:rPr>
      </w:pPr>
      <w:r w:rsidRPr="00602DE9">
        <w:rPr>
          <w:sz w:val="23"/>
          <w:szCs w:val="23"/>
        </w:rPr>
        <w:t>6.5.В период действия непреодолимой силы и других обстоятельств, освобождающих от ответственности, обязанности сторон в Договоре приостанавливаются, и не применяются санкции в связи с неисполнением в срок договорных обязательств.</w:t>
      </w:r>
    </w:p>
    <w:p w14:paraId="74B672EF" w14:textId="77777777" w:rsidR="00136687" w:rsidRPr="00602DE9" w:rsidRDefault="00136687" w:rsidP="00136687">
      <w:pPr>
        <w:jc w:val="both"/>
        <w:rPr>
          <w:sz w:val="23"/>
          <w:szCs w:val="23"/>
        </w:rPr>
      </w:pPr>
      <w:r w:rsidRPr="00602DE9">
        <w:rPr>
          <w:sz w:val="23"/>
          <w:szCs w:val="23"/>
        </w:rPr>
        <w:tab/>
      </w:r>
    </w:p>
    <w:p w14:paraId="1664406D" w14:textId="77777777" w:rsidR="00136687" w:rsidRPr="00602DE9" w:rsidRDefault="00136687" w:rsidP="00136687">
      <w:pPr>
        <w:ind w:firstLine="705"/>
        <w:jc w:val="center"/>
        <w:rPr>
          <w:b/>
          <w:sz w:val="23"/>
          <w:szCs w:val="23"/>
        </w:rPr>
      </w:pPr>
      <w:r w:rsidRPr="00602DE9">
        <w:rPr>
          <w:b/>
          <w:sz w:val="23"/>
          <w:szCs w:val="23"/>
        </w:rPr>
        <w:t>7. Разрешение споров</w:t>
      </w:r>
    </w:p>
    <w:p w14:paraId="1F0843FB" w14:textId="75DC2C34" w:rsidR="00136687" w:rsidRPr="00602DE9" w:rsidRDefault="00136687" w:rsidP="00136687">
      <w:pPr>
        <w:shd w:val="clear" w:color="auto" w:fill="FFFFFF"/>
        <w:ind w:firstLine="708"/>
        <w:jc w:val="both"/>
        <w:rPr>
          <w:sz w:val="23"/>
          <w:szCs w:val="23"/>
        </w:rPr>
      </w:pPr>
      <w:r w:rsidRPr="00602DE9">
        <w:rPr>
          <w:sz w:val="23"/>
          <w:szCs w:val="23"/>
        </w:rPr>
        <w:t>7.1. Для разрешения споров, связанных с нарушением сторонами своих обязательств по настоящему Договору, применяется обязательный досудебный</w:t>
      </w:r>
      <w:r w:rsidR="00D356E9" w:rsidRPr="00602DE9">
        <w:rPr>
          <w:sz w:val="23"/>
          <w:szCs w:val="23"/>
        </w:rPr>
        <w:t xml:space="preserve"> </w:t>
      </w:r>
      <w:r w:rsidRPr="00602DE9">
        <w:rPr>
          <w:sz w:val="23"/>
          <w:szCs w:val="23"/>
        </w:rPr>
        <w:t>(претензионный)</w:t>
      </w:r>
      <w:r w:rsidR="00D356E9" w:rsidRPr="00602DE9">
        <w:rPr>
          <w:sz w:val="23"/>
          <w:szCs w:val="23"/>
        </w:rPr>
        <w:t xml:space="preserve"> </w:t>
      </w:r>
      <w:r w:rsidRPr="00602DE9">
        <w:rPr>
          <w:sz w:val="23"/>
          <w:szCs w:val="23"/>
        </w:rPr>
        <w:t>порядок разрешения споров. Сторона, права которой нарушены, до</w:t>
      </w:r>
      <w:r w:rsidR="00D356E9" w:rsidRPr="00602DE9">
        <w:rPr>
          <w:sz w:val="23"/>
          <w:szCs w:val="23"/>
        </w:rPr>
        <w:t xml:space="preserve"> </w:t>
      </w:r>
      <w:r w:rsidRPr="00602DE9">
        <w:rPr>
          <w:sz w:val="23"/>
          <w:szCs w:val="23"/>
        </w:rPr>
        <w:t xml:space="preserve">обращения в суд обязана предъявить другой стороне письменную претензию с изложением своих требований. </w:t>
      </w:r>
    </w:p>
    <w:p w14:paraId="1B24B85F" w14:textId="34B17697" w:rsidR="00136687" w:rsidRPr="00602DE9" w:rsidRDefault="00136687" w:rsidP="00136687">
      <w:pPr>
        <w:shd w:val="clear" w:color="auto" w:fill="FFFFFF"/>
        <w:ind w:firstLine="708"/>
        <w:jc w:val="both"/>
        <w:rPr>
          <w:sz w:val="23"/>
          <w:szCs w:val="23"/>
        </w:rPr>
      </w:pPr>
      <w:r w:rsidRPr="00602DE9">
        <w:rPr>
          <w:sz w:val="23"/>
          <w:szCs w:val="23"/>
        </w:rPr>
        <w:t>7.2.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Санкт-Петербурга и Ленинградской области.</w:t>
      </w:r>
    </w:p>
    <w:p w14:paraId="6AC1D339" w14:textId="77777777" w:rsidR="00136687" w:rsidRPr="00602DE9" w:rsidRDefault="00136687" w:rsidP="00136687">
      <w:pPr>
        <w:shd w:val="clear" w:color="auto" w:fill="FFFFFF"/>
        <w:ind w:firstLine="708"/>
        <w:jc w:val="both"/>
        <w:rPr>
          <w:sz w:val="23"/>
          <w:szCs w:val="23"/>
        </w:rPr>
      </w:pPr>
      <w:r w:rsidRPr="00602DE9">
        <w:rPr>
          <w:sz w:val="23"/>
          <w:szCs w:val="23"/>
        </w:rPr>
        <w:t>7.3. Претензии и иные юридически значимые сообщения могут быть направлены сторонами друг другу одним из нижеперечисленных способов:</w:t>
      </w:r>
    </w:p>
    <w:p w14:paraId="28D1332F" w14:textId="428B5A29" w:rsidR="00136687" w:rsidRPr="00602DE9" w:rsidRDefault="00136687" w:rsidP="00136687">
      <w:pPr>
        <w:shd w:val="clear" w:color="auto" w:fill="FFFFFF"/>
        <w:ind w:left="142" w:hanging="142"/>
        <w:jc w:val="both"/>
        <w:rPr>
          <w:sz w:val="23"/>
          <w:szCs w:val="23"/>
        </w:rPr>
      </w:pPr>
      <w:r w:rsidRPr="00602DE9">
        <w:rPr>
          <w:sz w:val="23"/>
          <w:szCs w:val="23"/>
        </w:rPr>
        <w:t>- письмом на электронный почтовый ящик (</w:t>
      </w:r>
      <w:r w:rsidRPr="00602DE9">
        <w:rPr>
          <w:sz w:val="23"/>
          <w:szCs w:val="23"/>
          <w:lang w:val="en-US"/>
        </w:rPr>
        <w:t>e</w:t>
      </w:r>
      <w:r w:rsidRPr="00602DE9">
        <w:rPr>
          <w:sz w:val="23"/>
          <w:szCs w:val="23"/>
        </w:rPr>
        <w:t>-</w:t>
      </w:r>
      <w:r w:rsidRPr="00602DE9">
        <w:rPr>
          <w:sz w:val="23"/>
          <w:szCs w:val="23"/>
          <w:lang w:val="en-US"/>
        </w:rPr>
        <w:t>mail</w:t>
      </w:r>
      <w:r w:rsidRPr="00602DE9">
        <w:rPr>
          <w:sz w:val="23"/>
          <w:szCs w:val="23"/>
        </w:rPr>
        <w:t>) или факс, при этом сторона,</w:t>
      </w:r>
      <w:r w:rsidR="000516D3" w:rsidRPr="00602DE9">
        <w:rPr>
          <w:sz w:val="23"/>
          <w:szCs w:val="23"/>
        </w:rPr>
        <w:t xml:space="preserve"> </w:t>
      </w:r>
      <w:r w:rsidRPr="00602DE9">
        <w:rPr>
          <w:sz w:val="23"/>
          <w:szCs w:val="23"/>
        </w:rPr>
        <w:t>получившая претензию, регистрирует входящее уведомление в соответствии с установленным на предприятии порядком и сообщает номер входящего письма стороне, отправившей претензию;</w:t>
      </w:r>
    </w:p>
    <w:p w14:paraId="7CA5671D" w14:textId="77777777" w:rsidR="00136687" w:rsidRPr="00602DE9" w:rsidRDefault="00136687" w:rsidP="00136687">
      <w:pPr>
        <w:shd w:val="clear" w:color="auto" w:fill="FFFFFF"/>
        <w:jc w:val="both"/>
        <w:rPr>
          <w:sz w:val="23"/>
          <w:szCs w:val="23"/>
        </w:rPr>
      </w:pPr>
      <w:r w:rsidRPr="00602DE9">
        <w:rPr>
          <w:sz w:val="23"/>
          <w:szCs w:val="23"/>
        </w:rPr>
        <w:t>- ценным письмом с описью вложения по адресу места нахождения стороны;</w:t>
      </w:r>
    </w:p>
    <w:p w14:paraId="7071C9F4" w14:textId="77777777" w:rsidR="00136687" w:rsidRPr="00602DE9" w:rsidRDefault="00136687" w:rsidP="00136687">
      <w:pPr>
        <w:shd w:val="clear" w:color="auto" w:fill="FFFFFF"/>
        <w:jc w:val="both"/>
        <w:rPr>
          <w:sz w:val="23"/>
          <w:szCs w:val="23"/>
        </w:rPr>
      </w:pPr>
      <w:r w:rsidRPr="00602DE9">
        <w:rPr>
          <w:sz w:val="23"/>
          <w:szCs w:val="23"/>
        </w:rPr>
        <w:t xml:space="preserve">- передача лично уполномоченному представителю стороны под роспись либо по </w:t>
      </w:r>
    </w:p>
    <w:p w14:paraId="585D90BF" w14:textId="77777777" w:rsidR="00136687" w:rsidRPr="00602DE9" w:rsidRDefault="00136687" w:rsidP="00136687">
      <w:pPr>
        <w:shd w:val="clear" w:color="auto" w:fill="FFFFFF"/>
        <w:jc w:val="both"/>
        <w:rPr>
          <w:sz w:val="23"/>
          <w:szCs w:val="23"/>
        </w:rPr>
      </w:pPr>
      <w:r w:rsidRPr="00602DE9">
        <w:rPr>
          <w:sz w:val="23"/>
          <w:szCs w:val="23"/>
        </w:rPr>
        <w:t xml:space="preserve">  передаточному акту; при этом представитель стороны, получивший претензию,     </w:t>
      </w:r>
    </w:p>
    <w:p w14:paraId="1886DA03" w14:textId="77777777" w:rsidR="00136687" w:rsidRPr="00602DE9" w:rsidRDefault="00136687" w:rsidP="00136687">
      <w:pPr>
        <w:shd w:val="clear" w:color="auto" w:fill="FFFFFF"/>
        <w:jc w:val="both"/>
        <w:rPr>
          <w:sz w:val="23"/>
          <w:szCs w:val="23"/>
        </w:rPr>
      </w:pPr>
      <w:r w:rsidRPr="00602DE9">
        <w:rPr>
          <w:sz w:val="23"/>
          <w:szCs w:val="23"/>
        </w:rPr>
        <w:t xml:space="preserve">  указывает дату принятия уведомления, свою должность и ФИО.</w:t>
      </w:r>
    </w:p>
    <w:p w14:paraId="08666AC7" w14:textId="77777777" w:rsidR="00136687" w:rsidRPr="00602DE9" w:rsidRDefault="00136687" w:rsidP="00136687">
      <w:pPr>
        <w:shd w:val="clear" w:color="auto" w:fill="FFFFFF"/>
        <w:ind w:firstLine="708"/>
        <w:jc w:val="both"/>
        <w:rPr>
          <w:sz w:val="23"/>
          <w:szCs w:val="23"/>
        </w:rPr>
      </w:pPr>
      <w:r w:rsidRPr="00602DE9">
        <w:rPr>
          <w:sz w:val="23"/>
          <w:szCs w:val="23"/>
        </w:rPr>
        <w:t>7.4.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14:paraId="5C1B04EC" w14:textId="77777777" w:rsidR="00136687" w:rsidRPr="00602DE9" w:rsidRDefault="00136687" w:rsidP="00136687">
      <w:pPr>
        <w:shd w:val="clear" w:color="auto" w:fill="FFFFFF"/>
        <w:ind w:firstLine="708"/>
        <w:jc w:val="both"/>
        <w:rPr>
          <w:sz w:val="23"/>
          <w:szCs w:val="23"/>
        </w:rPr>
      </w:pPr>
      <w:r w:rsidRPr="00602DE9">
        <w:rPr>
          <w:sz w:val="23"/>
          <w:szCs w:val="23"/>
        </w:rPr>
        <w:t>7.5.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1398A728" w14:textId="77777777" w:rsidR="00136687" w:rsidRPr="00602DE9" w:rsidRDefault="00136687" w:rsidP="00136687">
      <w:pPr>
        <w:jc w:val="both"/>
        <w:rPr>
          <w:b/>
          <w:sz w:val="23"/>
          <w:szCs w:val="23"/>
        </w:rPr>
      </w:pPr>
    </w:p>
    <w:p w14:paraId="62515FB4" w14:textId="77777777" w:rsidR="00136687" w:rsidRPr="00602DE9" w:rsidRDefault="00136687" w:rsidP="00136687">
      <w:pPr>
        <w:jc w:val="center"/>
        <w:rPr>
          <w:b/>
          <w:sz w:val="23"/>
          <w:szCs w:val="23"/>
        </w:rPr>
      </w:pPr>
      <w:r w:rsidRPr="00602DE9">
        <w:rPr>
          <w:b/>
          <w:sz w:val="23"/>
          <w:szCs w:val="23"/>
        </w:rPr>
        <w:t>8. Изменения и дополнения договора</w:t>
      </w:r>
    </w:p>
    <w:p w14:paraId="66D162BE" w14:textId="77777777" w:rsidR="00136687" w:rsidRPr="00602DE9" w:rsidRDefault="00136687" w:rsidP="00136687">
      <w:pPr>
        <w:suppressAutoHyphens/>
        <w:jc w:val="both"/>
        <w:rPr>
          <w:sz w:val="23"/>
          <w:szCs w:val="23"/>
          <w:lang w:eastAsia="zh-CN"/>
        </w:rPr>
      </w:pPr>
      <w:r w:rsidRPr="00602DE9">
        <w:rPr>
          <w:sz w:val="23"/>
          <w:szCs w:val="23"/>
          <w:lang w:eastAsia="zh-CN"/>
        </w:rPr>
        <w:t xml:space="preserve">8.1. Изменения, вносимые в условия Договора, осуществляются на основании дополнительных соглашений сторон, совершенных в письменной форме. </w:t>
      </w:r>
    </w:p>
    <w:p w14:paraId="09C5F183" w14:textId="77777777" w:rsidR="00136687" w:rsidRPr="00602DE9" w:rsidRDefault="00136687" w:rsidP="00136687">
      <w:pPr>
        <w:suppressAutoHyphens/>
        <w:autoSpaceDE w:val="0"/>
        <w:jc w:val="both"/>
        <w:rPr>
          <w:sz w:val="23"/>
          <w:szCs w:val="23"/>
          <w:lang w:eastAsia="zh-CN"/>
        </w:rPr>
      </w:pPr>
      <w:r w:rsidRPr="00602DE9">
        <w:rPr>
          <w:sz w:val="23"/>
          <w:szCs w:val="23"/>
          <w:lang w:eastAsia="zh-CN"/>
        </w:rPr>
        <w:t xml:space="preserve">8.2.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настоящим Договором. </w:t>
      </w:r>
    </w:p>
    <w:p w14:paraId="09CEE3F1" w14:textId="77777777" w:rsidR="00136687" w:rsidRPr="00602DE9" w:rsidRDefault="00136687" w:rsidP="00136687">
      <w:pPr>
        <w:suppressAutoHyphens/>
        <w:jc w:val="both"/>
        <w:rPr>
          <w:sz w:val="23"/>
          <w:szCs w:val="23"/>
          <w:lang w:eastAsia="zh-CN"/>
        </w:rPr>
      </w:pPr>
      <w:r w:rsidRPr="00602DE9">
        <w:rPr>
          <w:sz w:val="23"/>
          <w:szCs w:val="23"/>
          <w:lang w:eastAsia="zh-CN"/>
        </w:rPr>
        <w:t xml:space="preserve">8.3. Заказчик вправе в одностороннем внесудебном порядке отказаться от исполнения настоящего Договора. </w:t>
      </w:r>
    </w:p>
    <w:p w14:paraId="610B549D" w14:textId="77777777" w:rsidR="00136687" w:rsidRPr="00602DE9" w:rsidRDefault="00136687" w:rsidP="00136687">
      <w:pPr>
        <w:suppressAutoHyphens/>
        <w:jc w:val="both"/>
        <w:rPr>
          <w:sz w:val="23"/>
          <w:szCs w:val="23"/>
          <w:lang w:eastAsia="zh-CN"/>
        </w:rPr>
      </w:pPr>
      <w:r w:rsidRPr="00602DE9">
        <w:rPr>
          <w:sz w:val="23"/>
          <w:szCs w:val="23"/>
          <w:lang w:eastAsia="zh-CN"/>
        </w:rPr>
        <w:t>8.4. Исполнитель вправе отказаться от исполнения настоящего Договора по основаниям, предусмотренным гражданским законодательством.</w:t>
      </w:r>
    </w:p>
    <w:p w14:paraId="1A4BC301" w14:textId="55B22E85" w:rsidR="00136687" w:rsidRPr="00602DE9" w:rsidRDefault="00136687" w:rsidP="00602DE9">
      <w:pPr>
        <w:suppressAutoHyphens/>
        <w:jc w:val="both"/>
        <w:rPr>
          <w:sz w:val="23"/>
          <w:szCs w:val="23"/>
          <w:lang w:eastAsia="zh-CN"/>
        </w:rPr>
      </w:pPr>
      <w:r w:rsidRPr="00602DE9">
        <w:rPr>
          <w:sz w:val="23"/>
          <w:szCs w:val="23"/>
          <w:lang w:eastAsia="zh-CN"/>
        </w:rPr>
        <w:t xml:space="preserve">8.5. При неисполнении Исполнителем гарантийных обязательств (отказа от исполнения гарантийных обязательств или ненадлежащего исполнения гарантийных обязательств), Заказчик вправе привлечь к устранению недостатков работ сторонние организации и потребовать от Исполнителя возмещения данных расходов. </w:t>
      </w:r>
    </w:p>
    <w:p w14:paraId="6784BDCD" w14:textId="77777777" w:rsidR="00136687" w:rsidRPr="00602DE9" w:rsidRDefault="00136687" w:rsidP="00136687">
      <w:pPr>
        <w:ind w:firstLine="705"/>
        <w:jc w:val="center"/>
        <w:rPr>
          <w:b/>
          <w:sz w:val="23"/>
          <w:szCs w:val="23"/>
        </w:rPr>
      </w:pPr>
      <w:r w:rsidRPr="00602DE9">
        <w:rPr>
          <w:b/>
          <w:sz w:val="23"/>
          <w:szCs w:val="23"/>
        </w:rPr>
        <w:t>9. Срок действия договора</w:t>
      </w:r>
    </w:p>
    <w:p w14:paraId="57F163C6" w14:textId="20CD6A26" w:rsidR="00136687" w:rsidRPr="00602DE9" w:rsidRDefault="00136687" w:rsidP="00602DE9">
      <w:pPr>
        <w:jc w:val="both"/>
        <w:rPr>
          <w:sz w:val="23"/>
          <w:szCs w:val="23"/>
        </w:rPr>
      </w:pPr>
      <w:r w:rsidRPr="00602DE9">
        <w:rPr>
          <w:sz w:val="23"/>
          <w:szCs w:val="23"/>
        </w:rPr>
        <w:tab/>
        <w:t>9.1. Данный договор вступает в силу с момента подписания и действует до 31.12.202</w:t>
      </w:r>
      <w:r w:rsidR="002B4130">
        <w:rPr>
          <w:sz w:val="23"/>
          <w:szCs w:val="23"/>
        </w:rPr>
        <w:t>2</w:t>
      </w:r>
      <w:r w:rsidRPr="00602DE9">
        <w:rPr>
          <w:sz w:val="23"/>
          <w:szCs w:val="23"/>
        </w:rPr>
        <w:t xml:space="preserve"> включительно.</w:t>
      </w:r>
    </w:p>
    <w:p w14:paraId="628D77F9" w14:textId="77777777" w:rsidR="00136687" w:rsidRPr="00602DE9" w:rsidRDefault="00136687" w:rsidP="00136687">
      <w:pPr>
        <w:ind w:firstLine="705"/>
        <w:jc w:val="center"/>
        <w:rPr>
          <w:b/>
          <w:bCs/>
          <w:sz w:val="23"/>
          <w:szCs w:val="23"/>
        </w:rPr>
      </w:pPr>
      <w:r w:rsidRPr="00602DE9">
        <w:rPr>
          <w:b/>
          <w:bCs/>
          <w:sz w:val="23"/>
          <w:szCs w:val="23"/>
        </w:rPr>
        <w:t>10. Приложения</w:t>
      </w:r>
    </w:p>
    <w:p w14:paraId="68406B83" w14:textId="77777777" w:rsidR="00136687" w:rsidRPr="00602DE9" w:rsidRDefault="00136687" w:rsidP="00136687">
      <w:pPr>
        <w:suppressAutoHyphens/>
        <w:ind w:firstLine="709"/>
        <w:rPr>
          <w:sz w:val="23"/>
          <w:szCs w:val="23"/>
        </w:rPr>
      </w:pPr>
      <w:r w:rsidRPr="00602DE9">
        <w:rPr>
          <w:sz w:val="23"/>
          <w:szCs w:val="23"/>
        </w:rPr>
        <w:t xml:space="preserve">10.1.  Все приложения к настоящему Договору являются его неотъемлемыми частями: </w:t>
      </w:r>
    </w:p>
    <w:p w14:paraId="0A697B8D" w14:textId="77777777" w:rsidR="00136687" w:rsidRPr="00602DE9" w:rsidRDefault="00136687" w:rsidP="00136687">
      <w:pPr>
        <w:ind w:firstLine="705"/>
        <w:rPr>
          <w:sz w:val="23"/>
          <w:szCs w:val="23"/>
        </w:rPr>
      </w:pPr>
    </w:p>
    <w:p w14:paraId="0BB58679" w14:textId="77777777" w:rsidR="00136687" w:rsidRPr="00602DE9" w:rsidRDefault="00136687" w:rsidP="00136687">
      <w:pPr>
        <w:ind w:firstLine="142"/>
        <w:rPr>
          <w:sz w:val="23"/>
          <w:szCs w:val="23"/>
        </w:rPr>
      </w:pPr>
      <w:r w:rsidRPr="00602DE9">
        <w:rPr>
          <w:sz w:val="23"/>
          <w:szCs w:val="23"/>
        </w:rPr>
        <w:t xml:space="preserve">Приложение №1 -Техническое задание </w:t>
      </w:r>
    </w:p>
    <w:p w14:paraId="4DF496EA" w14:textId="77777777" w:rsidR="00136687" w:rsidRPr="00602DE9" w:rsidRDefault="00136687" w:rsidP="00136687">
      <w:pPr>
        <w:jc w:val="both"/>
        <w:rPr>
          <w:sz w:val="23"/>
          <w:szCs w:val="23"/>
        </w:rPr>
      </w:pPr>
    </w:p>
    <w:p w14:paraId="3B4E695F" w14:textId="77777777" w:rsidR="00136687" w:rsidRPr="00602DE9" w:rsidRDefault="00136687" w:rsidP="00136687">
      <w:pPr>
        <w:pStyle w:val="a7"/>
        <w:numPr>
          <w:ilvl w:val="0"/>
          <w:numId w:val="16"/>
        </w:numPr>
        <w:spacing w:after="60"/>
        <w:jc w:val="center"/>
        <w:rPr>
          <w:b/>
          <w:sz w:val="23"/>
          <w:szCs w:val="23"/>
        </w:rPr>
      </w:pPr>
      <w:r w:rsidRPr="00602DE9">
        <w:rPr>
          <w:b/>
          <w:sz w:val="23"/>
          <w:szCs w:val="23"/>
        </w:rPr>
        <w:t>Юридические адреса, банковские реквизиты и подписи Сторон:</w:t>
      </w:r>
    </w:p>
    <w:tbl>
      <w:tblPr>
        <w:tblStyle w:val="af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413"/>
      </w:tblGrid>
      <w:tr w:rsidR="00136687" w:rsidRPr="00602DE9" w14:paraId="6E900141" w14:textId="77777777" w:rsidTr="00414FDF">
        <w:tc>
          <w:tcPr>
            <w:tcW w:w="4884" w:type="dxa"/>
          </w:tcPr>
          <w:p w14:paraId="4A2D3D99" w14:textId="77777777" w:rsidR="00136687" w:rsidRPr="00602DE9" w:rsidRDefault="00136687" w:rsidP="00414FDF">
            <w:pPr>
              <w:pStyle w:val="a7"/>
              <w:ind w:left="0"/>
              <w:rPr>
                <w:b/>
                <w:sz w:val="23"/>
                <w:szCs w:val="23"/>
              </w:rPr>
            </w:pPr>
            <w:r w:rsidRPr="00602DE9">
              <w:rPr>
                <w:b/>
                <w:sz w:val="23"/>
                <w:szCs w:val="23"/>
              </w:rPr>
              <w:t>Заказчик:</w:t>
            </w:r>
          </w:p>
        </w:tc>
        <w:tc>
          <w:tcPr>
            <w:tcW w:w="4885" w:type="dxa"/>
          </w:tcPr>
          <w:p w14:paraId="44A0F97D" w14:textId="77777777" w:rsidR="00136687" w:rsidRPr="00602DE9" w:rsidRDefault="00136687" w:rsidP="00414FDF">
            <w:pPr>
              <w:pStyle w:val="a7"/>
              <w:ind w:left="0"/>
              <w:rPr>
                <w:b/>
                <w:sz w:val="23"/>
                <w:szCs w:val="23"/>
              </w:rPr>
            </w:pPr>
            <w:r w:rsidRPr="00602DE9">
              <w:rPr>
                <w:b/>
                <w:sz w:val="23"/>
                <w:szCs w:val="23"/>
              </w:rPr>
              <w:t>Исполнитель:</w:t>
            </w:r>
          </w:p>
        </w:tc>
      </w:tr>
      <w:tr w:rsidR="00136687" w:rsidRPr="00602DE9" w14:paraId="5C3FE7FC" w14:textId="77777777" w:rsidTr="00414FDF">
        <w:tc>
          <w:tcPr>
            <w:tcW w:w="4884" w:type="dxa"/>
          </w:tcPr>
          <w:p w14:paraId="258D1A71" w14:textId="77777777" w:rsidR="00136687" w:rsidRPr="00602DE9" w:rsidRDefault="00136687" w:rsidP="00414FDF">
            <w:pPr>
              <w:rPr>
                <w:sz w:val="23"/>
                <w:szCs w:val="23"/>
              </w:rPr>
            </w:pPr>
            <w:r w:rsidRPr="00602DE9">
              <w:rPr>
                <w:sz w:val="23"/>
                <w:szCs w:val="23"/>
              </w:rPr>
              <w:t>Акционерное Общество</w:t>
            </w:r>
          </w:p>
          <w:p w14:paraId="313C3665" w14:textId="77777777" w:rsidR="00136687" w:rsidRPr="00602DE9" w:rsidRDefault="00136687" w:rsidP="00414FDF">
            <w:pPr>
              <w:rPr>
                <w:b/>
                <w:sz w:val="23"/>
                <w:szCs w:val="23"/>
              </w:rPr>
            </w:pPr>
            <w:r w:rsidRPr="00602DE9">
              <w:rPr>
                <w:b/>
                <w:sz w:val="23"/>
                <w:szCs w:val="23"/>
              </w:rPr>
              <w:t>«Автопарк № 1 «</w:t>
            </w:r>
            <w:proofErr w:type="spellStart"/>
            <w:r w:rsidRPr="00602DE9">
              <w:rPr>
                <w:b/>
                <w:sz w:val="23"/>
                <w:szCs w:val="23"/>
              </w:rPr>
              <w:t>Спецтранс</w:t>
            </w:r>
            <w:proofErr w:type="spellEnd"/>
            <w:r w:rsidRPr="00602DE9">
              <w:rPr>
                <w:b/>
                <w:sz w:val="23"/>
                <w:szCs w:val="23"/>
              </w:rPr>
              <w:t>»</w:t>
            </w:r>
          </w:p>
          <w:p w14:paraId="6DFF9642" w14:textId="77777777" w:rsidR="00136687" w:rsidRPr="00602DE9" w:rsidRDefault="00136687" w:rsidP="00414FDF">
            <w:pPr>
              <w:rPr>
                <w:b/>
                <w:sz w:val="23"/>
                <w:szCs w:val="23"/>
              </w:rPr>
            </w:pPr>
            <w:r w:rsidRPr="00602DE9">
              <w:rPr>
                <w:b/>
                <w:sz w:val="23"/>
                <w:szCs w:val="23"/>
              </w:rPr>
              <w:t>ИНН 7830002705/КПП 781001001</w:t>
            </w:r>
          </w:p>
          <w:p w14:paraId="01344C74" w14:textId="77777777" w:rsidR="00136687" w:rsidRPr="00602DE9" w:rsidRDefault="00136687" w:rsidP="00414FDF">
            <w:pPr>
              <w:rPr>
                <w:b/>
                <w:sz w:val="23"/>
                <w:szCs w:val="23"/>
              </w:rPr>
            </w:pPr>
            <w:r w:rsidRPr="00602DE9">
              <w:rPr>
                <w:b/>
                <w:sz w:val="23"/>
                <w:szCs w:val="23"/>
              </w:rPr>
              <w:t>ОГРН 1027804847696</w:t>
            </w:r>
          </w:p>
          <w:p w14:paraId="4E65B5F6" w14:textId="77777777" w:rsidR="00136687" w:rsidRPr="00602DE9" w:rsidRDefault="00136687" w:rsidP="00414FDF">
            <w:pPr>
              <w:rPr>
                <w:sz w:val="23"/>
                <w:szCs w:val="23"/>
              </w:rPr>
            </w:pPr>
            <w:proofErr w:type="spellStart"/>
            <w:r w:rsidRPr="00602DE9">
              <w:rPr>
                <w:sz w:val="23"/>
                <w:szCs w:val="23"/>
              </w:rPr>
              <w:t>Люботинский</w:t>
            </w:r>
            <w:proofErr w:type="spellEnd"/>
            <w:r w:rsidRPr="00602DE9">
              <w:rPr>
                <w:sz w:val="23"/>
                <w:szCs w:val="23"/>
              </w:rPr>
              <w:t xml:space="preserve"> пр.7, Санкт-Петербург, 196105</w:t>
            </w:r>
          </w:p>
          <w:p w14:paraId="2F028492" w14:textId="77777777" w:rsidR="00136687" w:rsidRPr="00602DE9" w:rsidRDefault="00136687" w:rsidP="00414FDF">
            <w:pPr>
              <w:rPr>
                <w:sz w:val="23"/>
                <w:szCs w:val="23"/>
              </w:rPr>
            </w:pPr>
            <w:r w:rsidRPr="00602DE9">
              <w:rPr>
                <w:sz w:val="23"/>
                <w:szCs w:val="23"/>
              </w:rPr>
              <w:t>р/с 40702810155160139043</w:t>
            </w:r>
          </w:p>
          <w:p w14:paraId="0EA4B10E" w14:textId="77777777" w:rsidR="00136687" w:rsidRPr="00602DE9" w:rsidRDefault="00136687" w:rsidP="00414FDF">
            <w:pPr>
              <w:rPr>
                <w:sz w:val="23"/>
                <w:szCs w:val="23"/>
              </w:rPr>
            </w:pPr>
            <w:r w:rsidRPr="00602DE9">
              <w:rPr>
                <w:sz w:val="23"/>
                <w:szCs w:val="23"/>
              </w:rPr>
              <w:t xml:space="preserve">Северо-Западный банк ПАО «Сбербанк </w:t>
            </w:r>
            <w:proofErr w:type="spellStart"/>
            <w:proofErr w:type="gramStart"/>
            <w:r w:rsidRPr="00602DE9">
              <w:rPr>
                <w:sz w:val="23"/>
                <w:szCs w:val="23"/>
              </w:rPr>
              <w:t>России»г.Санкт</w:t>
            </w:r>
            <w:proofErr w:type="spellEnd"/>
            <w:proofErr w:type="gramEnd"/>
            <w:r w:rsidRPr="00602DE9">
              <w:rPr>
                <w:sz w:val="23"/>
                <w:szCs w:val="23"/>
              </w:rPr>
              <w:t>-Петербург</w:t>
            </w:r>
          </w:p>
          <w:p w14:paraId="5F291BA8" w14:textId="77777777" w:rsidR="00136687" w:rsidRPr="00602DE9" w:rsidRDefault="00136687" w:rsidP="00414FDF">
            <w:pPr>
              <w:rPr>
                <w:sz w:val="23"/>
                <w:szCs w:val="23"/>
              </w:rPr>
            </w:pPr>
            <w:r w:rsidRPr="00602DE9">
              <w:rPr>
                <w:sz w:val="23"/>
                <w:szCs w:val="23"/>
              </w:rPr>
              <w:t>Дополнительный офис № 01933</w:t>
            </w:r>
          </w:p>
          <w:p w14:paraId="4716F75D" w14:textId="77777777" w:rsidR="00136687" w:rsidRPr="00602DE9" w:rsidRDefault="00136687" w:rsidP="00414FDF">
            <w:pPr>
              <w:rPr>
                <w:sz w:val="23"/>
                <w:szCs w:val="23"/>
              </w:rPr>
            </w:pPr>
            <w:r w:rsidRPr="00602DE9">
              <w:rPr>
                <w:sz w:val="23"/>
                <w:szCs w:val="23"/>
              </w:rPr>
              <w:t>к/с 30101810500000000653, БИК 044030653</w:t>
            </w:r>
          </w:p>
          <w:p w14:paraId="571C83E0" w14:textId="77777777" w:rsidR="00136687" w:rsidRPr="00602DE9" w:rsidRDefault="00136687" w:rsidP="00414FDF">
            <w:pPr>
              <w:rPr>
                <w:sz w:val="23"/>
                <w:szCs w:val="23"/>
              </w:rPr>
            </w:pPr>
            <w:r w:rsidRPr="00602DE9">
              <w:rPr>
                <w:sz w:val="23"/>
                <w:szCs w:val="23"/>
              </w:rPr>
              <w:t xml:space="preserve">ОКТМО </w:t>
            </w:r>
            <w:proofErr w:type="gramStart"/>
            <w:r w:rsidRPr="00602DE9">
              <w:rPr>
                <w:sz w:val="23"/>
                <w:szCs w:val="23"/>
              </w:rPr>
              <w:t>40373000000,  ОКОПФ</w:t>
            </w:r>
            <w:proofErr w:type="gramEnd"/>
            <w:r w:rsidRPr="00602DE9">
              <w:rPr>
                <w:sz w:val="23"/>
                <w:szCs w:val="23"/>
              </w:rPr>
              <w:t xml:space="preserve"> 12267, ОКФС 16,ОКОГУ 4210008,ОКАТО 40284561000,ОКВЭД 38.1, ОКПО 03280833,</w:t>
            </w:r>
          </w:p>
          <w:p w14:paraId="7BFC0116" w14:textId="77777777" w:rsidR="00136687" w:rsidRPr="00602DE9" w:rsidRDefault="00136687" w:rsidP="00414FDF">
            <w:pPr>
              <w:rPr>
                <w:sz w:val="23"/>
                <w:szCs w:val="23"/>
              </w:rPr>
            </w:pPr>
            <w:proofErr w:type="spellStart"/>
            <w:proofErr w:type="gramStart"/>
            <w:r w:rsidRPr="00602DE9">
              <w:rPr>
                <w:sz w:val="23"/>
                <w:szCs w:val="23"/>
              </w:rPr>
              <w:t>ген.директор</w:t>
            </w:r>
            <w:proofErr w:type="spellEnd"/>
            <w:proofErr w:type="gramEnd"/>
            <w:r w:rsidRPr="00602DE9">
              <w:rPr>
                <w:sz w:val="23"/>
                <w:szCs w:val="23"/>
              </w:rPr>
              <w:t xml:space="preserve"> 388-36-64, </w:t>
            </w:r>
            <w:proofErr w:type="spellStart"/>
            <w:r w:rsidRPr="00602DE9">
              <w:rPr>
                <w:spacing w:val="5"/>
                <w:sz w:val="23"/>
                <w:szCs w:val="23"/>
              </w:rPr>
              <w:t>гл.инженер</w:t>
            </w:r>
            <w:proofErr w:type="spellEnd"/>
            <w:r w:rsidRPr="00602DE9">
              <w:rPr>
                <w:sz w:val="23"/>
                <w:szCs w:val="23"/>
              </w:rPr>
              <w:t xml:space="preserve"> 388-37-63,</w:t>
            </w:r>
          </w:p>
          <w:p w14:paraId="0DC2AB98" w14:textId="77777777" w:rsidR="00136687" w:rsidRPr="00602DE9" w:rsidRDefault="00136687" w:rsidP="00414FDF">
            <w:pPr>
              <w:rPr>
                <w:sz w:val="23"/>
                <w:szCs w:val="23"/>
              </w:rPr>
            </w:pPr>
            <w:r w:rsidRPr="00602DE9">
              <w:rPr>
                <w:sz w:val="23"/>
                <w:szCs w:val="23"/>
              </w:rPr>
              <w:t>главный бухгалтер 369-63-13 Факс: 388-67-80</w:t>
            </w:r>
          </w:p>
          <w:p w14:paraId="003DB0C7" w14:textId="77777777" w:rsidR="00136687" w:rsidRPr="00602DE9" w:rsidRDefault="00136687" w:rsidP="00414FDF">
            <w:pPr>
              <w:rPr>
                <w:rStyle w:val="a6"/>
                <w:sz w:val="23"/>
                <w:szCs w:val="23"/>
                <w:lang w:val="en-US"/>
              </w:rPr>
            </w:pPr>
            <w:r w:rsidRPr="00602DE9">
              <w:rPr>
                <w:sz w:val="23"/>
                <w:szCs w:val="23"/>
                <w:lang w:val="en-US"/>
              </w:rPr>
              <w:t xml:space="preserve">E-mail: dir@spest1.ru, </w:t>
            </w:r>
            <w:hyperlink r:id="rId19" w:history="1">
              <w:r w:rsidRPr="00602DE9">
                <w:rPr>
                  <w:rStyle w:val="a6"/>
                  <w:sz w:val="23"/>
                  <w:szCs w:val="23"/>
                  <w:lang w:val="en-US"/>
                </w:rPr>
                <w:t>www.spest1.ru</w:t>
              </w:r>
            </w:hyperlink>
          </w:p>
          <w:p w14:paraId="59B36B81" w14:textId="77777777" w:rsidR="00136687" w:rsidRPr="00602DE9" w:rsidRDefault="00136687" w:rsidP="00414FDF">
            <w:pPr>
              <w:rPr>
                <w:rStyle w:val="a6"/>
                <w:sz w:val="23"/>
                <w:szCs w:val="23"/>
                <w:lang w:val="en-US"/>
              </w:rPr>
            </w:pPr>
          </w:p>
          <w:p w14:paraId="533009F5" w14:textId="77777777" w:rsidR="00136687" w:rsidRPr="00602DE9" w:rsidRDefault="00136687" w:rsidP="00414FDF">
            <w:pPr>
              <w:rPr>
                <w:rStyle w:val="a6"/>
                <w:sz w:val="23"/>
                <w:szCs w:val="23"/>
                <w:lang w:val="en-US"/>
              </w:rPr>
            </w:pPr>
          </w:p>
          <w:p w14:paraId="74FAD8E9" w14:textId="77777777" w:rsidR="00136687" w:rsidRPr="00602DE9" w:rsidRDefault="00136687" w:rsidP="00414FDF">
            <w:pPr>
              <w:rPr>
                <w:sz w:val="23"/>
                <w:szCs w:val="23"/>
              </w:rPr>
            </w:pPr>
            <w:r w:rsidRPr="00602DE9">
              <w:rPr>
                <w:sz w:val="23"/>
                <w:szCs w:val="23"/>
              </w:rPr>
              <w:t>Генеральный директор</w:t>
            </w:r>
          </w:p>
          <w:p w14:paraId="56606BD6" w14:textId="77777777" w:rsidR="00136687" w:rsidRPr="00602DE9" w:rsidRDefault="00136687" w:rsidP="00414FDF">
            <w:pPr>
              <w:rPr>
                <w:sz w:val="23"/>
                <w:szCs w:val="23"/>
              </w:rPr>
            </w:pPr>
          </w:p>
          <w:p w14:paraId="4C15E10F" w14:textId="77777777" w:rsidR="00136687" w:rsidRPr="00602DE9" w:rsidRDefault="00136687" w:rsidP="00414FDF">
            <w:pPr>
              <w:tabs>
                <w:tab w:val="left" w:pos="313"/>
                <w:tab w:val="left" w:pos="607"/>
              </w:tabs>
              <w:rPr>
                <w:sz w:val="23"/>
                <w:szCs w:val="23"/>
              </w:rPr>
            </w:pPr>
            <w:r w:rsidRPr="00602DE9">
              <w:rPr>
                <w:sz w:val="23"/>
                <w:szCs w:val="23"/>
              </w:rPr>
              <w:t xml:space="preserve">___________________А.В. Язев </w:t>
            </w:r>
          </w:p>
          <w:p w14:paraId="7E67E100" w14:textId="77777777" w:rsidR="00136687" w:rsidRPr="00602DE9" w:rsidRDefault="00136687" w:rsidP="00414FDF">
            <w:pPr>
              <w:pStyle w:val="a7"/>
              <w:ind w:left="0"/>
              <w:rPr>
                <w:b/>
                <w:sz w:val="23"/>
                <w:szCs w:val="23"/>
              </w:rPr>
            </w:pPr>
          </w:p>
          <w:p w14:paraId="722FB40F" w14:textId="77777777" w:rsidR="00136687" w:rsidRPr="00602DE9" w:rsidRDefault="00136687" w:rsidP="00414FDF">
            <w:pPr>
              <w:pStyle w:val="a7"/>
              <w:ind w:left="0"/>
              <w:rPr>
                <w:b/>
                <w:sz w:val="23"/>
                <w:szCs w:val="23"/>
              </w:rPr>
            </w:pPr>
          </w:p>
        </w:tc>
        <w:tc>
          <w:tcPr>
            <w:tcW w:w="4885" w:type="dxa"/>
          </w:tcPr>
          <w:p w14:paraId="2B1B956B" w14:textId="77777777" w:rsidR="00136687" w:rsidRPr="00602DE9" w:rsidRDefault="00136687" w:rsidP="00414FDF">
            <w:pPr>
              <w:pStyle w:val="a7"/>
              <w:ind w:left="0"/>
              <w:rPr>
                <w:b/>
                <w:sz w:val="23"/>
                <w:szCs w:val="23"/>
              </w:rPr>
            </w:pPr>
          </w:p>
        </w:tc>
      </w:tr>
    </w:tbl>
    <w:p w14:paraId="1AB39EA4" w14:textId="77777777" w:rsidR="00136687" w:rsidRPr="00602DE9" w:rsidRDefault="00136687" w:rsidP="00136687">
      <w:pPr>
        <w:pStyle w:val="a4"/>
        <w:rPr>
          <w:rFonts w:ascii="Times New Roman" w:hAnsi="Times New Roman"/>
          <w:sz w:val="23"/>
          <w:szCs w:val="23"/>
        </w:rPr>
      </w:pPr>
    </w:p>
    <w:p w14:paraId="77D9C939" w14:textId="77777777" w:rsidR="00136687" w:rsidRPr="007E12B6" w:rsidRDefault="00136687" w:rsidP="00136687">
      <w:pPr>
        <w:pStyle w:val="a4"/>
        <w:rPr>
          <w:rFonts w:ascii="Times New Roman" w:hAnsi="Times New Roman"/>
          <w:sz w:val="22"/>
          <w:szCs w:val="22"/>
        </w:rPr>
      </w:pPr>
    </w:p>
    <w:p w14:paraId="79099321" w14:textId="77777777" w:rsidR="00136687" w:rsidRPr="007E12B6" w:rsidRDefault="00136687" w:rsidP="00136687">
      <w:pPr>
        <w:pStyle w:val="a4"/>
        <w:rPr>
          <w:rFonts w:ascii="Times New Roman" w:hAnsi="Times New Roman"/>
          <w:sz w:val="22"/>
          <w:szCs w:val="22"/>
        </w:rPr>
      </w:pPr>
    </w:p>
    <w:p w14:paraId="78955937" w14:textId="6469F258" w:rsidR="00751C7A" w:rsidRDefault="00751C7A" w:rsidP="006948DA">
      <w:pPr>
        <w:jc w:val="right"/>
        <w:rPr>
          <w:b/>
          <w:sz w:val="22"/>
          <w:szCs w:val="22"/>
          <w:highlight w:val="yellow"/>
        </w:rPr>
      </w:pPr>
    </w:p>
    <w:p w14:paraId="4F830C62" w14:textId="717EF373" w:rsidR="002B7738" w:rsidRDefault="002B7738" w:rsidP="006948DA">
      <w:pPr>
        <w:jc w:val="right"/>
        <w:rPr>
          <w:b/>
          <w:sz w:val="22"/>
          <w:szCs w:val="22"/>
          <w:highlight w:val="yellow"/>
        </w:rPr>
      </w:pPr>
    </w:p>
    <w:p w14:paraId="2E4E798A" w14:textId="1399793A" w:rsidR="002B7738" w:rsidRDefault="002B7738" w:rsidP="006948DA">
      <w:pPr>
        <w:jc w:val="right"/>
        <w:rPr>
          <w:b/>
          <w:sz w:val="22"/>
          <w:szCs w:val="22"/>
          <w:highlight w:val="yellow"/>
        </w:rPr>
      </w:pPr>
    </w:p>
    <w:p w14:paraId="01CC7499" w14:textId="1BA1D2D9" w:rsidR="002B7738" w:rsidRDefault="002B7738" w:rsidP="006948DA">
      <w:pPr>
        <w:jc w:val="right"/>
        <w:rPr>
          <w:b/>
          <w:sz w:val="22"/>
          <w:szCs w:val="22"/>
          <w:highlight w:val="yellow"/>
        </w:rPr>
      </w:pPr>
    </w:p>
    <w:p w14:paraId="2A228A54" w14:textId="0A218B8A" w:rsidR="002B7738" w:rsidRDefault="002B7738" w:rsidP="006948DA">
      <w:pPr>
        <w:jc w:val="right"/>
        <w:rPr>
          <w:b/>
          <w:sz w:val="22"/>
          <w:szCs w:val="22"/>
          <w:highlight w:val="yellow"/>
        </w:rPr>
      </w:pPr>
    </w:p>
    <w:p w14:paraId="43F2EA80" w14:textId="591B0146" w:rsidR="002B7738" w:rsidRDefault="002B7738" w:rsidP="006948DA">
      <w:pPr>
        <w:jc w:val="right"/>
        <w:rPr>
          <w:b/>
          <w:sz w:val="22"/>
          <w:szCs w:val="22"/>
          <w:highlight w:val="yellow"/>
        </w:rPr>
      </w:pPr>
    </w:p>
    <w:p w14:paraId="7C0CACEC" w14:textId="0D52D96A" w:rsidR="002B7738" w:rsidRDefault="002B7738" w:rsidP="006948DA">
      <w:pPr>
        <w:jc w:val="right"/>
        <w:rPr>
          <w:b/>
          <w:sz w:val="22"/>
          <w:szCs w:val="22"/>
          <w:highlight w:val="yellow"/>
        </w:rPr>
      </w:pPr>
    </w:p>
    <w:p w14:paraId="3E6B7EC4" w14:textId="3CEAF514" w:rsidR="002B7738" w:rsidRDefault="002B7738" w:rsidP="006948DA">
      <w:pPr>
        <w:jc w:val="right"/>
        <w:rPr>
          <w:b/>
          <w:sz w:val="22"/>
          <w:szCs w:val="22"/>
          <w:highlight w:val="yellow"/>
        </w:rPr>
      </w:pPr>
    </w:p>
    <w:p w14:paraId="1CC8CBDF" w14:textId="5E41E80D" w:rsidR="002B7738" w:rsidRDefault="002B7738" w:rsidP="006948DA">
      <w:pPr>
        <w:jc w:val="right"/>
        <w:rPr>
          <w:b/>
          <w:sz w:val="22"/>
          <w:szCs w:val="22"/>
          <w:highlight w:val="yellow"/>
        </w:rPr>
      </w:pPr>
    </w:p>
    <w:p w14:paraId="217023D9" w14:textId="661C0F9A" w:rsidR="002B7738" w:rsidRDefault="002B7738" w:rsidP="006948DA">
      <w:pPr>
        <w:jc w:val="right"/>
        <w:rPr>
          <w:b/>
          <w:sz w:val="22"/>
          <w:szCs w:val="22"/>
          <w:highlight w:val="yellow"/>
        </w:rPr>
      </w:pPr>
    </w:p>
    <w:p w14:paraId="5D8F63A1" w14:textId="60EE0BC6" w:rsidR="002B7738" w:rsidRDefault="002B7738" w:rsidP="006948DA">
      <w:pPr>
        <w:jc w:val="right"/>
        <w:rPr>
          <w:b/>
          <w:sz w:val="22"/>
          <w:szCs w:val="22"/>
          <w:highlight w:val="yellow"/>
        </w:rPr>
      </w:pPr>
    </w:p>
    <w:p w14:paraId="2746A78A" w14:textId="5C960F3B" w:rsidR="002B7738" w:rsidRDefault="002B7738" w:rsidP="006948DA">
      <w:pPr>
        <w:jc w:val="right"/>
        <w:rPr>
          <w:b/>
          <w:sz w:val="22"/>
          <w:szCs w:val="22"/>
          <w:highlight w:val="yellow"/>
        </w:rPr>
      </w:pPr>
    </w:p>
    <w:p w14:paraId="03D329D2" w14:textId="56F81988" w:rsidR="002B7738" w:rsidRDefault="002B7738" w:rsidP="006948DA">
      <w:pPr>
        <w:jc w:val="right"/>
        <w:rPr>
          <w:b/>
          <w:sz w:val="22"/>
          <w:szCs w:val="22"/>
          <w:highlight w:val="yellow"/>
        </w:rPr>
      </w:pPr>
    </w:p>
    <w:p w14:paraId="06F851BF" w14:textId="7F64CFF8" w:rsidR="002B7738" w:rsidRDefault="002B7738" w:rsidP="006948DA">
      <w:pPr>
        <w:jc w:val="right"/>
        <w:rPr>
          <w:b/>
          <w:sz w:val="22"/>
          <w:szCs w:val="22"/>
          <w:highlight w:val="yellow"/>
        </w:rPr>
      </w:pPr>
    </w:p>
    <w:p w14:paraId="598B5727" w14:textId="519B48F6" w:rsidR="002B7738" w:rsidRDefault="002B7738" w:rsidP="006948DA">
      <w:pPr>
        <w:jc w:val="right"/>
        <w:rPr>
          <w:b/>
          <w:sz w:val="22"/>
          <w:szCs w:val="22"/>
          <w:highlight w:val="yellow"/>
        </w:rPr>
      </w:pPr>
    </w:p>
    <w:p w14:paraId="4D4ADE62" w14:textId="16DBDB38" w:rsidR="002B7738" w:rsidRDefault="002B7738" w:rsidP="006948DA">
      <w:pPr>
        <w:jc w:val="right"/>
        <w:rPr>
          <w:b/>
          <w:sz w:val="22"/>
          <w:szCs w:val="22"/>
          <w:highlight w:val="yellow"/>
        </w:rPr>
      </w:pPr>
    </w:p>
    <w:p w14:paraId="0B75BD00" w14:textId="3EE071AE" w:rsidR="00E42806" w:rsidRDefault="00E42806" w:rsidP="006948DA">
      <w:pPr>
        <w:jc w:val="right"/>
        <w:rPr>
          <w:b/>
          <w:sz w:val="22"/>
          <w:szCs w:val="22"/>
          <w:highlight w:val="yellow"/>
        </w:rPr>
      </w:pPr>
    </w:p>
    <w:p w14:paraId="0A799AE9" w14:textId="7638A519" w:rsidR="002B7738" w:rsidRDefault="002B7738" w:rsidP="00984DCC">
      <w:pPr>
        <w:rPr>
          <w:b/>
          <w:sz w:val="22"/>
          <w:szCs w:val="22"/>
          <w:highlight w:val="yellow"/>
        </w:rPr>
      </w:pPr>
    </w:p>
    <w:p w14:paraId="2EEABCCC" w14:textId="77777777" w:rsidR="002B7738" w:rsidRPr="007E12B6" w:rsidRDefault="002B7738" w:rsidP="002B7738">
      <w:pPr>
        <w:pStyle w:val="a4"/>
        <w:jc w:val="right"/>
        <w:rPr>
          <w:rFonts w:ascii="Times New Roman" w:hAnsi="Times New Roman"/>
          <w:sz w:val="22"/>
          <w:szCs w:val="22"/>
        </w:rPr>
      </w:pPr>
      <w:r w:rsidRPr="007E12B6">
        <w:rPr>
          <w:rFonts w:ascii="Times New Roman" w:hAnsi="Times New Roman"/>
          <w:sz w:val="22"/>
          <w:szCs w:val="22"/>
        </w:rPr>
        <w:t>Приложение № 1 к Договору от_____ № ______</w:t>
      </w:r>
    </w:p>
    <w:p w14:paraId="426296FA" w14:textId="77777777" w:rsidR="0062662E" w:rsidRPr="00C11ABC" w:rsidRDefault="0062662E" w:rsidP="0062662E">
      <w:pPr>
        <w:pStyle w:val="1"/>
        <w:jc w:val="center"/>
        <w:rPr>
          <w:sz w:val="22"/>
          <w:szCs w:val="22"/>
        </w:rPr>
      </w:pPr>
      <w:r w:rsidRPr="00C11ABC">
        <w:rPr>
          <w:caps/>
          <w:color w:val="000000"/>
          <w:sz w:val="22"/>
          <w:szCs w:val="22"/>
        </w:rPr>
        <w:t>техническое задание</w:t>
      </w:r>
    </w:p>
    <w:p w14:paraId="5B46D9AC" w14:textId="77777777" w:rsidR="0062662E" w:rsidRPr="00C11ABC" w:rsidRDefault="0062662E" w:rsidP="0062662E">
      <w:pPr>
        <w:rPr>
          <w:sz w:val="22"/>
          <w:szCs w:val="22"/>
        </w:rPr>
      </w:pPr>
    </w:p>
    <w:p w14:paraId="4819880E" w14:textId="77777777" w:rsidR="0062662E" w:rsidRPr="00C11ABC" w:rsidRDefault="0062662E" w:rsidP="0062662E">
      <w:pPr>
        <w:ind w:right="-1"/>
        <w:jc w:val="center"/>
        <w:rPr>
          <w:sz w:val="22"/>
          <w:szCs w:val="22"/>
        </w:rPr>
      </w:pPr>
      <w:r w:rsidRPr="00C11ABC">
        <w:rPr>
          <w:b/>
          <w:bCs/>
          <w:sz w:val="22"/>
          <w:szCs w:val="22"/>
        </w:rPr>
        <w:t xml:space="preserve">на оказание услуг по </w:t>
      </w:r>
      <w:r w:rsidRPr="00C11ABC">
        <w:rPr>
          <w:b/>
          <w:sz w:val="22"/>
          <w:szCs w:val="22"/>
        </w:rPr>
        <w:t>планово-профилактическому техническому обслуживанию и текущему ремонту оборудования газовой котельной</w:t>
      </w:r>
    </w:p>
    <w:p w14:paraId="1685627F" w14:textId="77777777" w:rsidR="0062662E" w:rsidRPr="00C11ABC" w:rsidRDefault="0062662E" w:rsidP="0062662E">
      <w:pPr>
        <w:ind w:right="-1"/>
        <w:jc w:val="center"/>
        <w:rPr>
          <w:sz w:val="22"/>
          <w:szCs w:val="22"/>
        </w:rPr>
      </w:pPr>
    </w:p>
    <w:p w14:paraId="16205AB6" w14:textId="77777777" w:rsidR="0062662E" w:rsidRPr="00C11ABC" w:rsidRDefault="0062662E" w:rsidP="0062662E">
      <w:pPr>
        <w:pStyle w:val="17"/>
        <w:spacing w:before="0"/>
        <w:ind w:firstLine="851"/>
        <w:jc w:val="both"/>
        <w:rPr>
          <w:rFonts w:ascii="Times New Roman" w:hAnsi="Times New Roman" w:cs="Times New Roman"/>
          <w:bCs/>
          <w:sz w:val="22"/>
          <w:szCs w:val="22"/>
        </w:rPr>
      </w:pPr>
      <w:r w:rsidRPr="00C11ABC">
        <w:rPr>
          <w:rFonts w:ascii="Times New Roman" w:hAnsi="Times New Roman" w:cs="Times New Roman"/>
          <w:sz w:val="22"/>
          <w:szCs w:val="22"/>
        </w:rPr>
        <w:t>1. Наименование и адреса оказания услуг</w:t>
      </w:r>
    </w:p>
    <w:p w14:paraId="7244B0E9" w14:textId="77777777" w:rsidR="0062662E" w:rsidRPr="00C11ABC" w:rsidRDefault="0062662E" w:rsidP="0062662E">
      <w:pPr>
        <w:spacing w:line="100" w:lineRule="atLeast"/>
        <w:jc w:val="both"/>
        <w:rPr>
          <w:sz w:val="22"/>
          <w:szCs w:val="22"/>
        </w:rPr>
      </w:pPr>
      <w:r w:rsidRPr="00C11ABC">
        <w:rPr>
          <w:b/>
          <w:bCs/>
          <w:sz w:val="22"/>
          <w:szCs w:val="22"/>
        </w:rPr>
        <w:t>Заказчик</w:t>
      </w:r>
      <w:r w:rsidRPr="00C11ABC">
        <w:rPr>
          <w:sz w:val="22"/>
          <w:szCs w:val="22"/>
        </w:rPr>
        <w:t>: Акционерное общество «Автопарк № 1 «</w:t>
      </w:r>
      <w:proofErr w:type="spellStart"/>
      <w:r w:rsidRPr="00C11ABC">
        <w:rPr>
          <w:sz w:val="22"/>
          <w:szCs w:val="22"/>
        </w:rPr>
        <w:t>Спецтранс</w:t>
      </w:r>
      <w:proofErr w:type="spellEnd"/>
      <w:r w:rsidRPr="00C11ABC">
        <w:rPr>
          <w:sz w:val="22"/>
          <w:szCs w:val="22"/>
        </w:rPr>
        <w:t xml:space="preserve">», 196105, </w:t>
      </w:r>
      <w:proofErr w:type="spellStart"/>
      <w:r w:rsidRPr="00C11ABC">
        <w:rPr>
          <w:sz w:val="22"/>
          <w:szCs w:val="22"/>
        </w:rPr>
        <w:t>г.Санкт</w:t>
      </w:r>
      <w:proofErr w:type="spellEnd"/>
      <w:r w:rsidRPr="00C11ABC">
        <w:rPr>
          <w:sz w:val="22"/>
          <w:szCs w:val="22"/>
        </w:rPr>
        <w:t xml:space="preserve">-Петербург, </w:t>
      </w:r>
      <w:proofErr w:type="spellStart"/>
      <w:r w:rsidRPr="00C11ABC">
        <w:rPr>
          <w:sz w:val="22"/>
          <w:szCs w:val="22"/>
        </w:rPr>
        <w:t>Люботинский</w:t>
      </w:r>
      <w:proofErr w:type="spellEnd"/>
      <w:r w:rsidRPr="00C11ABC">
        <w:rPr>
          <w:sz w:val="22"/>
          <w:szCs w:val="22"/>
        </w:rPr>
        <w:t xml:space="preserve"> пр., дом 7;</w:t>
      </w:r>
    </w:p>
    <w:p w14:paraId="5043CEB5" w14:textId="77777777" w:rsidR="0062662E" w:rsidRPr="00C11ABC" w:rsidRDefault="0062662E" w:rsidP="0062662E">
      <w:pPr>
        <w:spacing w:line="100" w:lineRule="atLeast"/>
        <w:jc w:val="both"/>
        <w:rPr>
          <w:sz w:val="22"/>
          <w:szCs w:val="22"/>
        </w:rPr>
      </w:pPr>
      <w:r w:rsidRPr="00C11ABC">
        <w:rPr>
          <w:b/>
          <w:bCs/>
          <w:sz w:val="22"/>
          <w:szCs w:val="22"/>
        </w:rPr>
        <w:t>Место оказания услуг:</w:t>
      </w:r>
      <w:r w:rsidRPr="00C11ABC">
        <w:rPr>
          <w:sz w:val="22"/>
          <w:szCs w:val="22"/>
        </w:rPr>
        <w:t xml:space="preserve"> газовая котельная, находящиеся по адресу: 196105, </w:t>
      </w:r>
      <w:proofErr w:type="spellStart"/>
      <w:r w:rsidRPr="00C11ABC">
        <w:rPr>
          <w:sz w:val="22"/>
          <w:szCs w:val="22"/>
        </w:rPr>
        <w:t>г.Санкт</w:t>
      </w:r>
      <w:proofErr w:type="spellEnd"/>
      <w:r w:rsidRPr="00C11ABC">
        <w:rPr>
          <w:sz w:val="22"/>
          <w:szCs w:val="22"/>
        </w:rPr>
        <w:t xml:space="preserve">-Петербург, </w:t>
      </w:r>
      <w:proofErr w:type="spellStart"/>
      <w:r w:rsidRPr="00C11ABC">
        <w:rPr>
          <w:sz w:val="22"/>
          <w:szCs w:val="22"/>
        </w:rPr>
        <w:t>Люботинский</w:t>
      </w:r>
      <w:proofErr w:type="spellEnd"/>
      <w:r w:rsidRPr="00C11ABC">
        <w:rPr>
          <w:sz w:val="22"/>
          <w:szCs w:val="22"/>
        </w:rPr>
        <w:t xml:space="preserve"> пр., дом 7;</w:t>
      </w:r>
    </w:p>
    <w:p w14:paraId="545DDD87" w14:textId="77777777" w:rsidR="0062662E" w:rsidRPr="00C11ABC" w:rsidRDefault="0062662E" w:rsidP="0062662E">
      <w:pPr>
        <w:ind w:left="720"/>
        <w:jc w:val="both"/>
        <w:rPr>
          <w:sz w:val="22"/>
          <w:szCs w:val="22"/>
        </w:rPr>
      </w:pPr>
    </w:p>
    <w:p w14:paraId="300873D6" w14:textId="77777777" w:rsidR="0062662E" w:rsidRPr="00C11ABC" w:rsidRDefault="0062662E" w:rsidP="0062662E">
      <w:pPr>
        <w:spacing w:after="240"/>
        <w:ind w:firstLine="851"/>
        <w:jc w:val="both"/>
        <w:rPr>
          <w:b/>
          <w:sz w:val="22"/>
          <w:szCs w:val="22"/>
        </w:rPr>
      </w:pPr>
      <w:r w:rsidRPr="00C11ABC">
        <w:rPr>
          <w:b/>
          <w:sz w:val="22"/>
          <w:szCs w:val="22"/>
        </w:rPr>
        <w:t>2. Сроки оказания услуг</w:t>
      </w:r>
    </w:p>
    <w:p w14:paraId="4F50B2E1" w14:textId="2C3AE682" w:rsidR="0062662E" w:rsidRPr="00C11ABC" w:rsidRDefault="0062662E" w:rsidP="0062662E">
      <w:pPr>
        <w:widowControl w:val="0"/>
        <w:tabs>
          <w:tab w:val="left" w:pos="567"/>
        </w:tabs>
        <w:jc w:val="both"/>
        <w:rPr>
          <w:sz w:val="22"/>
          <w:szCs w:val="22"/>
          <w:lang w:eastAsia="zh-CN"/>
        </w:rPr>
      </w:pPr>
      <w:r w:rsidRPr="00C11ABC">
        <w:rPr>
          <w:sz w:val="22"/>
          <w:szCs w:val="22"/>
        </w:rPr>
        <w:t xml:space="preserve">Начало оказания услуг: с </w:t>
      </w:r>
      <w:r w:rsidR="00984DCC">
        <w:rPr>
          <w:sz w:val="22"/>
          <w:szCs w:val="22"/>
        </w:rPr>
        <w:t>01.01.2022 года</w:t>
      </w:r>
      <w:r w:rsidRPr="00C11ABC">
        <w:rPr>
          <w:sz w:val="22"/>
          <w:szCs w:val="22"/>
          <w:lang w:eastAsia="zh-CN"/>
        </w:rPr>
        <w:t xml:space="preserve"> до 31.12.202</w:t>
      </w:r>
      <w:r w:rsidR="00984DCC">
        <w:rPr>
          <w:sz w:val="22"/>
          <w:szCs w:val="22"/>
          <w:lang w:eastAsia="zh-CN"/>
        </w:rPr>
        <w:t>2</w:t>
      </w:r>
      <w:r w:rsidRPr="00C11ABC">
        <w:rPr>
          <w:sz w:val="22"/>
          <w:szCs w:val="22"/>
          <w:lang w:eastAsia="zh-CN"/>
        </w:rPr>
        <w:t xml:space="preserve"> года. </w:t>
      </w:r>
    </w:p>
    <w:p w14:paraId="65EB4F48" w14:textId="77777777" w:rsidR="0062662E" w:rsidRPr="00C11ABC" w:rsidRDefault="0062662E" w:rsidP="0062662E">
      <w:pPr>
        <w:widowControl w:val="0"/>
        <w:tabs>
          <w:tab w:val="left" w:pos="567"/>
        </w:tabs>
        <w:jc w:val="both"/>
        <w:rPr>
          <w:sz w:val="22"/>
          <w:szCs w:val="22"/>
          <w:lang w:eastAsia="zh-CN"/>
        </w:rPr>
      </w:pPr>
      <w:r w:rsidRPr="00C11ABC">
        <w:rPr>
          <w:sz w:val="22"/>
          <w:szCs w:val="22"/>
          <w:lang w:eastAsia="zh-CN"/>
        </w:rPr>
        <w:t xml:space="preserve">Плановое техническое обслуживание выполняется по согласованному графику с соответствующе записью в журнале. </w:t>
      </w:r>
    </w:p>
    <w:p w14:paraId="0F4D6C6E" w14:textId="0F53BF42" w:rsidR="0062662E" w:rsidRPr="00C11ABC" w:rsidRDefault="0062662E" w:rsidP="0062662E">
      <w:pPr>
        <w:widowControl w:val="0"/>
        <w:tabs>
          <w:tab w:val="left" w:pos="567"/>
        </w:tabs>
        <w:jc w:val="both"/>
        <w:rPr>
          <w:sz w:val="22"/>
          <w:szCs w:val="22"/>
          <w:lang w:eastAsia="zh-CN"/>
        </w:rPr>
      </w:pPr>
      <w:r w:rsidRPr="00C11ABC">
        <w:rPr>
          <w:sz w:val="22"/>
          <w:szCs w:val="22"/>
          <w:lang w:eastAsia="zh-CN"/>
        </w:rPr>
        <w:t>Услуги по заявкам должны быть оказаны Исполнителем в течение 5-ти календарных дней с момента поступления заявки от Заказчика, услуги оказываются Исполнителем вне очереди, в выходные и праздничные дни.</w:t>
      </w:r>
    </w:p>
    <w:p w14:paraId="28456153" w14:textId="77777777" w:rsidR="0062662E" w:rsidRPr="00C11ABC" w:rsidRDefault="0062662E" w:rsidP="0062662E">
      <w:pPr>
        <w:jc w:val="both"/>
        <w:rPr>
          <w:sz w:val="22"/>
          <w:szCs w:val="22"/>
          <w:lang w:eastAsia="zh-CN"/>
        </w:rPr>
      </w:pPr>
    </w:p>
    <w:p w14:paraId="08B36AD2" w14:textId="77777777" w:rsidR="0062662E" w:rsidRPr="00C11ABC" w:rsidRDefault="0062662E" w:rsidP="0062662E">
      <w:pPr>
        <w:spacing w:after="240"/>
        <w:ind w:firstLine="851"/>
        <w:jc w:val="both"/>
        <w:rPr>
          <w:b/>
          <w:sz w:val="22"/>
          <w:szCs w:val="22"/>
        </w:rPr>
      </w:pPr>
      <w:r w:rsidRPr="00C11ABC">
        <w:rPr>
          <w:b/>
          <w:sz w:val="22"/>
          <w:szCs w:val="22"/>
        </w:rPr>
        <w:t>3. Основные условия оказания услуг</w:t>
      </w:r>
    </w:p>
    <w:p w14:paraId="6615C092" w14:textId="77777777" w:rsidR="0062662E" w:rsidRPr="00C11ABC" w:rsidRDefault="0062662E" w:rsidP="0062662E">
      <w:pPr>
        <w:widowControl w:val="0"/>
        <w:tabs>
          <w:tab w:val="left" w:pos="567"/>
        </w:tabs>
        <w:jc w:val="both"/>
        <w:rPr>
          <w:sz w:val="22"/>
          <w:szCs w:val="22"/>
          <w:lang w:eastAsia="zh-CN"/>
        </w:rPr>
      </w:pPr>
      <w:r w:rsidRPr="00C11ABC">
        <w:rPr>
          <w:sz w:val="22"/>
          <w:szCs w:val="22"/>
          <w:lang w:eastAsia="zh-CN"/>
        </w:rPr>
        <w:t>3.1.</w:t>
      </w:r>
      <w:r w:rsidRPr="00C11ABC">
        <w:rPr>
          <w:sz w:val="22"/>
          <w:szCs w:val="22"/>
        </w:rPr>
        <w:t xml:space="preserve"> Заказчик предварительно согласовывает с Исполнителем график планового технического обслуживания. Днем завершения оказания услуг по ремонту и обслуживанию является день подписания Заказчиком и Исполнителем акта сдачи-приемки оказанных услуг.</w:t>
      </w:r>
    </w:p>
    <w:p w14:paraId="6B898969" w14:textId="77777777" w:rsidR="0062662E" w:rsidRPr="00C11ABC" w:rsidRDefault="0062662E" w:rsidP="0062662E">
      <w:pPr>
        <w:spacing w:line="276" w:lineRule="auto"/>
        <w:jc w:val="both"/>
        <w:rPr>
          <w:sz w:val="22"/>
          <w:szCs w:val="22"/>
        </w:rPr>
      </w:pPr>
      <w:r w:rsidRPr="00C11ABC">
        <w:rPr>
          <w:sz w:val="22"/>
          <w:szCs w:val="22"/>
        </w:rPr>
        <w:t>Оказание услуг должно осуществляться в соответствии с требованиями и техническими условиями завода и требованиями нормативной документации на указанные виды работ. Проведение ремонтных и диагностических работ не должно приводить к потере гарантии производителя (т.е. исполнитель должен быть наделен соответствующими правами на проведение ТО, гарантийных и других ремонтных работ).</w:t>
      </w:r>
    </w:p>
    <w:p w14:paraId="16698253" w14:textId="77777777" w:rsidR="0062662E" w:rsidRPr="00C11ABC" w:rsidRDefault="0062662E" w:rsidP="0062662E">
      <w:pPr>
        <w:spacing w:line="276" w:lineRule="auto"/>
        <w:jc w:val="both"/>
        <w:rPr>
          <w:sz w:val="22"/>
          <w:szCs w:val="22"/>
        </w:rPr>
      </w:pPr>
      <w:r w:rsidRPr="00C11ABC">
        <w:rPr>
          <w:sz w:val="22"/>
          <w:szCs w:val="22"/>
        </w:rPr>
        <w:t>3.2. При направлении заявки на ремонт Заказчик имеет право указать в заявке конкретные виды работ и перечень запасных частей, которые должны быть использованы. В таком случае выполнение других работ и применение дополнительных запасных частей без согласования с заказчиком не допускается. Работы, проведенные без согласования с заказчиком, не подлежат приемке и не оплачиваются.</w:t>
      </w:r>
    </w:p>
    <w:p w14:paraId="68B96352" w14:textId="77777777" w:rsidR="0062662E" w:rsidRPr="00C11ABC" w:rsidRDefault="0062662E" w:rsidP="0062662E">
      <w:pPr>
        <w:spacing w:line="276" w:lineRule="auto"/>
        <w:jc w:val="both"/>
        <w:rPr>
          <w:sz w:val="22"/>
          <w:szCs w:val="22"/>
        </w:rPr>
      </w:pPr>
      <w:r w:rsidRPr="00C11ABC">
        <w:rPr>
          <w:sz w:val="22"/>
          <w:szCs w:val="22"/>
        </w:rPr>
        <w:t xml:space="preserve">3.3. В случае если в процессе оказываемых услуг будут выявлены дополнительные дефекты, Исполнитель составляет </w:t>
      </w:r>
      <w:proofErr w:type="spellStart"/>
      <w:r w:rsidRPr="00C11ABC">
        <w:rPr>
          <w:sz w:val="22"/>
          <w:szCs w:val="22"/>
        </w:rPr>
        <w:t>дефектовочный</w:t>
      </w:r>
      <w:proofErr w:type="spellEnd"/>
      <w:r w:rsidRPr="00C11ABC">
        <w:rPr>
          <w:sz w:val="22"/>
          <w:szCs w:val="22"/>
        </w:rPr>
        <w:t xml:space="preserve"> акт и передает его Заказчику для оформления дополнительной заявки.</w:t>
      </w:r>
    </w:p>
    <w:p w14:paraId="2B243155" w14:textId="77777777" w:rsidR="0062662E" w:rsidRPr="00C11ABC" w:rsidRDefault="0062662E" w:rsidP="0062662E">
      <w:pPr>
        <w:spacing w:line="276" w:lineRule="auto"/>
        <w:jc w:val="both"/>
        <w:rPr>
          <w:sz w:val="22"/>
          <w:szCs w:val="22"/>
        </w:rPr>
      </w:pPr>
      <w:r w:rsidRPr="00C11ABC">
        <w:rPr>
          <w:sz w:val="22"/>
          <w:szCs w:val="22"/>
        </w:rPr>
        <w:t>3.4. По вопросам ремонта Исполнитель назначает ответственное лицо по взаимодействию с представителем Заказчика.</w:t>
      </w:r>
    </w:p>
    <w:p w14:paraId="26855CFA" w14:textId="77777777" w:rsidR="0062662E" w:rsidRPr="00C11ABC" w:rsidRDefault="0062662E" w:rsidP="0062662E">
      <w:pPr>
        <w:spacing w:line="276" w:lineRule="auto"/>
        <w:jc w:val="both"/>
        <w:rPr>
          <w:sz w:val="22"/>
          <w:szCs w:val="22"/>
        </w:rPr>
      </w:pPr>
      <w:r w:rsidRPr="00C11ABC">
        <w:rPr>
          <w:sz w:val="22"/>
          <w:szCs w:val="22"/>
        </w:rPr>
        <w:t xml:space="preserve">3.5 Исполнитель должен извещать Заказчика о ходе оказания услуг. </w:t>
      </w:r>
    </w:p>
    <w:p w14:paraId="654CA727" w14:textId="77777777" w:rsidR="0062662E" w:rsidRPr="00C11ABC" w:rsidRDefault="0062662E" w:rsidP="0062662E">
      <w:pPr>
        <w:spacing w:line="276" w:lineRule="auto"/>
        <w:jc w:val="both"/>
        <w:rPr>
          <w:sz w:val="22"/>
          <w:szCs w:val="22"/>
        </w:rPr>
      </w:pPr>
      <w:r w:rsidRPr="00C11ABC">
        <w:rPr>
          <w:sz w:val="22"/>
          <w:szCs w:val="22"/>
        </w:rPr>
        <w:t>3.6. Услуги оказываются с использованием запасных частей (в том числе деталей и узлов, агрегатов) и оборудования Исполнителя. Все запасные части, узлы и агрегаты, устанавливаемые и применяемые в ходе оказания услуг, должны быть новыми, не восстановленные после ремонта, не бывшие в употреблении, не обремененные правами третьих лиц, иметь документы, подтверждающие их качество, предусмотренные законодательством Российской Федерации. Исполнитель несет ответственность за ненадлежащее качество используемых при оказании услуг запасных частей и оборудования, а также за использование запасных частей и оборудования, обремененных правами третьих лиц. Все запчасти должны быть выпущены не ранее 2020 года.</w:t>
      </w:r>
    </w:p>
    <w:p w14:paraId="48B5762F" w14:textId="77777777" w:rsidR="0062662E" w:rsidRPr="00C11ABC" w:rsidRDefault="0062662E" w:rsidP="0062662E">
      <w:pPr>
        <w:spacing w:line="276" w:lineRule="auto"/>
        <w:jc w:val="both"/>
        <w:rPr>
          <w:sz w:val="22"/>
          <w:szCs w:val="22"/>
        </w:rPr>
      </w:pPr>
      <w:r w:rsidRPr="00C11ABC">
        <w:rPr>
          <w:sz w:val="22"/>
          <w:szCs w:val="22"/>
        </w:rPr>
        <w:lastRenderedPageBreak/>
        <w:t>3.7. Исполнитель обязан выполнить работы с использованием собственных запасных частей и материалов, если иное не будет согласовано Сторонами до начала выполнения работ.</w:t>
      </w:r>
    </w:p>
    <w:p w14:paraId="7483BBF1" w14:textId="77777777" w:rsidR="0062662E" w:rsidRPr="00C11ABC" w:rsidRDefault="0062662E" w:rsidP="0062662E">
      <w:pPr>
        <w:spacing w:line="276" w:lineRule="auto"/>
        <w:jc w:val="both"/>
        <w:rPr>
          <w:sz w:val="22"/>
          <w:szCs w:val="22"/>
        </w:rPr>
      </w:pPr>
      <w:r w:rsidRPr="00C11ABC">
        <w:rPr>
          <w:sz w:val="22"/>
          <w:szCs w:val="22"/>
        </w:rPr>
        <w:t xml:space="preserve">3.8. Запасные части, материалы, технические жидкости и масла, используемые при ремонте, должны иметь сертификаты соответствия, декларации соответствия или иные документы, подтверждающие их качество. </w:t>
      </w:r>
    </w:p>
    <w:p w14:paraId="7CCE08B4" w14:textId="77777777" w:rsidR="0062662E" w:rsidRPr="00C11ABC" w:rsidRDefault="0062662E" w:rsidP="0062662E">
      <w:pPr>
        <w:widowControl w:val="0"/>
        <w:shd w:val="clear" w:color="auto" w:fill="FFFFFF"/>
        <w:autoSpaceDE w:val="0"/>
        <w:autoSpaceDN w:val="0"/>
        <w:adjustRightInd w:val="0"/>
        <w:ind w:right="-1"/>
        <w:jc w:val="both"/>
        <w:rPr>
          <w:bCs/>
          <w:sz w:val="22"/>
          <w:szCs w:val="22"/>
          <w:lang w:eastAsia="zh-CN"/>
        </w:rPr>
      </w:pPr>
      <w:r w:rsidRPr="00C11ABC">
        <w:rPr>
          <w:bCs/>
          <w:sz w:val="22"/>
          <w:szCs w:val="22"/>
          <w:lang w:eastAsia="zh-CN"/>
        </w:rPr>
        <w:t>3.9. Исполнитель за свой счет (без последующего выставления счета Заказчику) производит утилизацию материалов, образовавшихся в процессе оказания услуг.</w:t>
      </w:r>
    </w:p>
    <w:p w14:paraId="0730E0D9" w14:textId="77777777" w:rsidR="0062662E" w:rsidRPr="00C11ABC" w:rsidRDefault="0062662E" w:rsidP="0062662E">
      <w:pPr>
        <w:widowControl w:val="0"/>
        <w:tabs>
          <w:tab w:val="left" w:pos="567"/>
        </w:tabs>
        <w:jc w:val="both"/>
        <w:rPr>
          <w:bCs/>
          <w:sz w:val="22"/>
          <w:szCs w:val="22"/>
          <w:lang w:eastAsia="zh-CN"/>
        </w:rPr>
      </w:pPr>
      <w:r w:rsidRPr="00C11ABC">
        <w:rPr>
          <w:bCs/>
          <w:sz w:val="22"/>
          <w:szCs w:val="22"/>
          <w:lang w:eastAsia="zh-CN"/>
        </w:rPr>
        <w:t>3.10.</w:t>
      </w:r>
      <w:r w:rsidRPr="00C11ABC">
        <w:rPr>
          <w:b/>
          <w:bCs/>
          <w:sz w:val="22"/>
          <w:szCs w:val="22"/>
          <w:lang w:eastAsia="zh-CN"/>
        </w:rPr>
        <w:t xml:space="preserve"> </w:t>
      </w:r>
      <w:r w:rsidRPr="00C11ABC">
        <w:rPr>
          <w:bCs/>
          <w:sz w:val="22"/>
          <w:szCs w:val="22"/>
          <w:lang w:eastAsia="zh-CN"/>
        </w:rPr>
        <w:t>Передача документации, связанная с оказанием услуг по Договору, осуществляется Исполнителем лично по адресу Заказчика.</w:t>
      </w:r>
    </w:p>
    <w:p w14:paraId="792E9741" w14:textId="77777777" w:rsidR="0062662E" w:rsidRPr="00C11ABC" w:rsidRDefault="0062662E" w:rsidP="0062662E">
      <w:pPr>
        <w:tabs>
          <w:tab w:val="left" w:pos="426"/>
        </w:tabs>
        <w:jc w:val="both"/>
        <w:rPr>
          <w:sz w:val="22"/>
          <w:szCs w:val="22"/>
        </w:rPr>
      </w:pPr>
    </w:p>
    <w:p w14:paraId="0B6DA22F" w14:textId="77777777" w:rsidR="0062662E" w:rsidRPr="00C11ABC" w:rsidRDefault="0062662E" w:rsidP="0062662E">
      <w:pPr>
        <w:pStyle w:val="17"/>
        <w:spacing w:before="0"/>
        <w:ind w:firstLine="851"/>
        <w:jc w:val="both"/>
        <w:rPr>
          <w:rFonts w:ascii="Times New Roman" w:hAnsi="Times New Roman" w:cs="Times New Roman"/>
          <w:spacing w:val="-3"/>
          <w:sz w:val="22"/>
          <w:szCs w:val="22"/>
        </w:rPr>
      </w:pPr>
      <w:r w:rsidRPr="00C11ABC">
        <w:rPr>
          <w:rFonts w:ascii="Times New Roman" w:hAnsi="Times New Roman" w:cs="Times New Roman"/>
          <w:spacing w:val="-3"/>
          <w:sz w:val="22"/>
          <w:szCs w:val="22"/>
        </w:rPr>
        <w:t xml:space="preserve">4. Перечень </w:t>
      </w:r>
      <w:r w:rsidRPr="00C11ABC">
        <w:rPr>
          <w:rFonts w:ascii="Times New Roman" w:hAnsi="Times New Roman" w:cs="Times New Roman"/>
          <w:bCs/>
          <w:sz w:val="22"/>
          <w:szCs w:val="22"/>
        </w:rPr>
        <w:t>оборудования котельных</w:t>
      </w:r>
      <w:r w:rsidRPr="00C11ABC">
        <w:rPr>
          <w:rFonts w:ascii="Times New Roman" w:hAnsi="Times New Roman" w:cs="Times New Roman"/>
          <w:spacing w:val="-3"/>
          <w:sz w:val="22"/>
          <w:szCs w:val="22"/>
        </w:rPr>
        <w:t>, подлежащего комплексному техническому обслуживанию, текущему и внеплановому ремонту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724"/>
        <w:gridCol w:w="1639"/>
      </w:tblGrid>
      <w:tr w:rsidR="0062662E" w:rsidRPr="00C11ABC" w14:paraId="370895CD" w14:textId="77777777" w:rsidTr="00414FDF">
        <w:trPr>
          <w:trHeight w:val="567"/>
        </w:trPr>
        <w:tc>
          <w:tcPr>
            <w:tcW w:w="1276" w:type="dxa"/>
            <w:vAlign w:val="center"/>
          </w:tcPr>
          <w:p w14:paraId="07F3AB70" w14:textId="77777777" w:rsidR="0062662E" w:rsidRPr="00C11ABC" w:rsidRDefault="0062662E" w:rsidP="00414FDF">
            <w:pPr>
              <w:jc w:val="center"/>
              <w:rPr>
                <w:sz w:val="22"/>
                <w:szCs w:val="22"/>
              </w:rPr>
            </w:pPr>
            <w:r w:rsidRPr="00C11ABC">
              <w:rPr>
                <w:sz w:val="22"/>
                <w:szCs w:val="22"/>
              </w:rPr>
              <w:t>№</w:t>
            </w:r>
          </w:p>
          <w:p w14:paraId="2A048A4E" w14:textId="77777777" w:rsidR="0062662E" w:rsidRPr="00C11ABC" w:rsidRDefault="0062662E" w:rsidP="00414FDF">
            <w:pPr>
              <w:jc w:val="center"/>
              <w:rPr>
                <w:sz w:val="22"/>
                <w:szCs w:val="22"/>
              </w:rPr>
            </w:pPr>
            <w:r w:rsidRPr="00C11ABC">
              <w:rPr>
                <w:sz w:val="22"/>
                <w:szCs w:val="22"/>
              </w:rPr>
              <w:t>п/п</w:t>
            </w:r>
          </w:p>
        </w:tc>
        <w:tc>
          <w:tcPr>
            <w:tcW w:w="6724" w:type="dxa"/>
            <w:vAlign w:val="center"/>
          </w:tcPr>
          <w:p w14:paraId="0B3AA908" w14:textId="77777777" w:rsidR="0062662E" w:rsidRPr="00C11ABC" w:rsidRDefault="0062662E" w:rsidP="00414FDF">
            <w:pPr>
              <w:jc w:val="center"/>
              <w:rPr>
                <w:sz w:val="22"/>
                <w:szCs w:val="22"/>
              </w:rPr>
            </w:pPr>
            <w:r w:rsidRPr="00C11ABC">
              <w:rPr>
                <w:sz w:val="22"/>
                <w:szCs w:val="22"/>
              </w:rPr>
              <w:t>Наименование</w:t>
            </w:r>
          </w:p>
        </w:tc>
        <w:tc>
          <w:tcPr>
            <w:tcW w:w="1639" w:type="dxa"/>
            <w:vAlign w:val="center"/>
          </w:tcPr>
          <w:p w14:paraId="64735173" w14:textId="77777777" w:rsidR="0062662E" w:rsidRPr="00C11ABC" w:rsidRDefault="0062662E" w:rsidP="00414FDF">
            <w:pPr>
              <w:jc w:val="center"/>
              <w:rPr>
                <w:sz w:val="22"/>
                <w:szCs w:val="22"/>
              </w:rPr>
            </w:pPr>
            <w:r w:rsidRPr="00C11ABC">
              <w:rPr>
                <w:sz w:val="22"/>
                <w:szCs w:val="22"/>
              </w:rPr>
              <w:t>Кол.</w:t>
            </w:r>
          </w:p>
        </w:tc>
      </w:tr>
      <w:tr w:rsidR="0062662E" w:rsidRPr="00C11ABC" w14:paraId="0E6BE228" w14:textId="77777777" w:rsidTr="00414FDF">
        <w:trPr>
          <w:trHeight w:val="567"/>
        </w:trPr>
        <w:tc>
          <w:tcPr>
            <w:tcW w:w="1276" w:type="dxa"/>
            <w:vAlign w:val="center"/>
          </w:tcPr>
          <w:p w14:paraId="5F6797F6" w14:textId="77777777" w:rsidR="0062662E" w:rsidRPr="00C11ABC" w:rsidRDefault="0062662E" w:rsidP="0062662E">
            <w:pPr>
              <w:numPr>
                <w:ilvl w:val="0"/>
                <w:numId w:val="17"/>
              </w:numPr>
              <w:tabs>
                <w:tab w:val="clear" w:pos="720"/>
              </w:tabs>
              <w:jc w:val="center"/>
              <w:rPr>
                <w:sz w:val="22"/>
                <w:szCs w:val="22"/>
              </w:rPr>
            </w:pPr>
          </w:p>
        </w:tc>
        <w:tc>
          <w:tcPr>
            <w:tcW w:w="6724" w:type="dxa"/>
            <w:vAlign w:val="center"/>
          </w:tcPr>
          <w:p w14:paraId="243DA4F1" w14:textId="77777777" w:rsidR="0062662E" w:rsidRPr="00C11ABC" w:rsidRDefault="0062662E" w:rsidP="00414FDF">
            <w:pPr>
              <w:jc w:val="center"/>
              <w:rPr>
                <w:sz w:val="22"/>
                <w:szCs w:val="22"/>
              </w:rPr>
            </w:pPr>
            <w:r w:rsidRPr="00C11ABC">
              <w:rPr>
                <w:sz w:val="22"/>
                <w:szCs w:val="22"/>
              </w:rPr>
              <w:t>ГРУ (с РДУК-100)</w:t>
            </w:r>
          </w:p>
        </w:tc>
        <w:tc>
          <w:tcPr>
            <w:tcW w:w="1639" w:type="dxa"/>
            <w:vAlign w:val="center"/>
          </w:tcPr>
          <w:p w14:paraId="6BED6C98" w14:textId="77777777" w:rsidR="0062662E" w:rsidRPr="00C11ABC" w:rsidRDefault="0062662E" w:rsidP="00414FDF">
            <w:pPr>
              <w:jc w:val="center"/>
              <w:rPr>
                <w:sz w:val="22"/>
                <w:szCs w:val="22"/>
              </w:rPr>
            </w:pPr>
            <w:r w:rsidRPr="00C11ABC">
              <w:rPr>
                <w:sz w:val="22"/>
                <w:szCs w:val="22"/>
              </w:rPr>
              <w:t>1</w:t>
            </w:r>
          </w:p>
        </w:tc>
      </w:tr>
      <w:tr w:rsidR="0062662E" w:rsidRPr="00C11ABC" w14:paraId="23BA563E" w14:textId="77777777" w:rsidTr="00414FDF">
        <w:trPr>
          <w:trHeight w:val="567"/>
        </w:trPr>
        <w:tc>
          <w:tcPr>
            <w:tcW w:w="1276" w:type="dxa"/>
            <w:vAlign w:val="center"/>
          </w:tcPr>
          <w:p w14:paraId="5BCFD167" w14:textId="77777777" w:rsidR="0062662E" w:rsidRPr="00C11ABC" w:rsidRDefault="0062662E" w:rsidP="0062662E">
            <w:pPr>
              <w:numPr>
                <w:ilvl w:val="0"/>
                <w:numId w:val="17"/>
              </w:numPr>
              <w:jc w:val="center"/>
              <w:rPr>
                <w:sz w:val="22"/>
                <w:szCs w:val="22"/>
              </w:rPr>
            </w:pPr>
          </w:p>
        </w:tc>
        <w:tc>
          <w:tcPr>
            <w:tcW w:w="6724" w:type="dxa"/>
            <w:vAlign w:val="center"/>
          </w:tcPr>
          <w:p w14:paraId="4EA13116" w14:textId="77777777" w:rsidR="0062662E" w:rsidRPr="00C11ABC" w:rsidRDefault="0062662E" w:rsidP="00414FDF">
            <w:pPr>
              <w:jc w:val="center"/>
              <w:rPr>
                <w:sz w:val="22"/>
                <w:szCs w:val="22"/>
              </w:rPr>
            </w:pPr>
            <w:r w:rsidRPr="00C11ABC">
              <w:rPr>
                <w:sz w:val="22"/>
                <w:szCs w:val="22"/>
              </w:rPr>
              <w:t>ГРУ (с РДБК-100)</w:t>
            </w:r>
          </w:p>
        </w:tc>
        <w:tc>
          <w:tcPr>
            <w:tcW w:w="1639" w:type="dxa"/>
            <w:vAlign w:val="center"/>
          </w:tcPr>
          <w:p w14:paraId="18E4FC93" w14:textId="77777777" w:rsidR="0062662E" w:rsidRPr="00C11ABC" w:rsidRDefault="0062662E" w:rsidP="00414FDF">
            <w:pPr>
              <w:jc w:val="center"/>
              <w:rPr>
                <w:sz w:val="22"/>
                <w:szCs w:val="22"/>
              </w:rPr>
            </w:pPr>
            <w:r w:rsidRPr="00C11ABC">
              <w:rPr>
                <w:sz w:val="22"/>
                <w:szCs w:val="22"/>
              </w:rPr>
              <w:t>1</w:t>
            </w:r>
          </w:p>
        </w:tc>
      </w:tr>
      <w:tr w:rsidR="0062662E" w:rsidRPr="00C11ABC" w14:paraId="71592A1B" w14:textId="77777777" w:rsidTr="00414FDF">
        <w:trPr>
          <w:trHeight w:val="567"/>
        </w:trPr>
        <w:tc>
          <w:tcPr>
            <w:tcW w:w="1276" w:type="dxa"/>
            <w:vAlign w:val="center"/>
          </w:tcPr>
          <w:p w14:paraId="3E8B3CE6" w14:textId="77777777" w:rsidR="0062662E" w:rsidRPr="00C11ABC" w:rsidRDefault="0062662E" w:rsidP="0062662E">
            <w:pPr>
              <w:numPr>
                <w:ilvl w:val="0"/>
                <w:numId w:val="17"/>
              </w:numPr>
              <w:jc w:val="center"/>
              <w:rPr>
                <w:sz w:val="22"/>
                <w:szCs w:val="22"/>
              </w:rPr>
            </w:pPr>
          </w:p>
        </w:tc>
        <w:tc>
          <w:tcPr>
            <w:tcW w:w="6724" w:type="dxa"/>
            <w:vAlign w:val="center"/>
          </w:tcPr>
          <w:p w14:paraId="7EAC1C1E" w14:textId="77777777" w:rsidR="0062662E" w:rsidRPr="00C11ABC" w:rsidRDefault="0062662E" w:rsidP="00414FDF">
            <w:pPr>
              <w:jc w:val="center"/>
              <w:rPr>
                <w:sz w:val="22"/>
                <w:szCs w:val="22"/>
              </w:rPr>
            </w:pPr>
            <w:r w:rsidRPr="00C11ABC">
              <w:rPr>
                <w:sz w:val="22"/>
                <w:szCs w:val="22"/>
              </w:rPr>
              <w:t>ШГРП</w:t>
            </w:r>
          </w:p>
        </w:tc>
        <w:tc>
          <w:tcPr>
            <w:tcW w:w="1639" w:type="dxa"/>
            <w:vAlign w:val="center"/>
          </w:tcPr>
          <w:p w14:paraId="2BBF9F90" w14:textId="77777777" w:rsidR="0062662E" w:rsidRPr="00C11ABC" w:rsidRDefault="0062662E" w:rsidP="00414FDF">
            <w:pPr>
              <w:jc w:val="center"/>
              <w:rPr>
                <w:sz w:val="22"/>
                <w:szCs w:val="22"/>
              </w:rPr>
            </w:pPr>
            <w:r w:rsidRPr="00C11ABC">
              <w:rPr>
                <w:sz w:val="22"/>
                <w:szCs w:val="22"/>
              </w:rPr>
              <w:t>1</w:t>
            </w:r>
          </w:p>
        </w:tc>
      </w:tr>
      <w:tr w:rsidR="0062662E" w:rsidRPr="00C11ABC" w14:paraId="7E3D0BD9" w14:textId="77777777" w:rsidTr="00414FDF">
        <w:trPr>
          <w:trHeight w:val="567"/>
        </w:trPr>
        <w:tc>
          <w:tcPr>
            <w:tcW w:w="1276" w:type="dxa"/>
            <w:vAlign w:val="center"/>
          </w:tcPr>
          <w:p w14:paraId="04B14300" w14:textId="77777777" w:rsidR="0062662E" w:rsidRPr="00C11ABC" w:rsidRDefault="0062662E" w:rsidP="0062662E">
            <w:pPr>
              <w:numPr>
                <w:ilvl w:val="0"/>
                <w:numId w:val="17"/>
              </w:numPr>
              <w:jc w:val="center"/>
              <w:rPr>
                <w:sz w:val="22"/>
                <w:szCs w:val="22"/>
              </w:rPr>
            </w:pPr>
          </w:p>
        </w:tc>
        <w:tc>
          <w:tcPr>
            <w:tcW w:w="6724" w:type="dxa"/>
            <w:vAlign w:val="center"/>
          </w:tcPr>
          <w:p w14:paraId="1F640DC6" w14:textId="77777777" w:rsidR="0062662E" w:rsidRPr="00C11ABC" w:rsidRDefault="0062662E" w:rsidP="00414FDF">
            <w:pPr>
              <w:jc w:val="center"/>
              <w:rPr>
                <w:sz w:val="22"/>
                <w:szCs w:val="22"/>
              </w:rPr>
            </w:pPr>
            <w:r w:rsidRPr="00C11ABC">
              <w:rPr>
                <w:sz w:val="22"/>
                <w:szCs w:val="22"/>
              </w:rPr>
              <w:t>Газовое оборудование горелок котлов ДКВР</w:t>
            </w:r>
          </w:p>
        </w:tc>
        <w:tc>
          <w:tcPr>
            <w:tcW w:w="1639" w:type="dxa"/>
            <w:vAlign w:val="center"/>
          </w:tcPr>
          <w:p w14:paraId="5C71364D" w14:textId="77777777" w:rsidR="0062662E" w:rsidRPr="00C11ABC" w:rsidRDefault="0062662E" w:rsidP="00414FDF">
            <w:pPr>
              <w:jc w:val="center"/>
              <w:rPr>
                <w:sz w:val="22"/>
                <w:szCs w:val="22"/>
              </w:rPr>
            </w:pPr>
            <w:r w:rsidRPr="00C11ABC">
              <w:rPr>
                <w:sz w:val="22"/>
                <w:szCs w:val="22"/>
              </w:rPr>
              <w:t>2</w:t>
            </w:r>
          </w:p>
        </w:tc>
      </w:tr>
      <w:tr w:rsidR="0062662E" w:rsidRPr="00C11ABC" w14:paraId="560E34F4" w14:textId="77777777" w:rsidTr="00414FDF">
        <w:trPr>
          <w:trHeight w:val="567"/>
        </w:trPr>
        <w:tc>
          <w:tcPr>
            <w:tcW w:w="1276" w:type="dxa"/>
            <w:vAlign w:val="center"/>
          </w:tcPr>
          <w:p w14:paraId="06FC88E9" w14:textId="77777777" w:rsidR="0062662E" w:rsidRPr="00C11ABC" w:rsidRDefault="0062662E" w:rsidP="0062662E">
            <w:pPr>
              <w:numPr>
                <w:ilvl w:val="0"/>
                <w:numId w:val="17"/>
              </w:numPr>
              <w:jc w:val="center"/>
              <w:rPr>
                <w:sz w:val="22"/>
                <w:szCs w:val="22"/>
              </w:rPr>
            </w:pPr>
          </w:p>
        </w:tc>
        <w:tc>
          <w:tcPr>
            <w:tcW w:w="6724" w:type="dxa"/>
            <w:vAlign w:val="center"/>
          </w:tcPr>
          <w:p w14:paraId="211CF68A" w14:textId="77777777" w:rsidR="0062662E" w:rsidRPr="00C11ABC" w:rsidRDefault="0062662E" w:rsidP="00414FDF">
            <w:pPr>
              <w:jc w:val="center"/>
              <w:rPr>
                <w:sz w:val="22"/>
                <w:szCs w:val="22"/>
              </w:rPr>
            </w:pPr>
            <w:r w:rsidRPr="00C11ABC">
              <w:rPr>
                <w:sz w:val="22"/>
                <w:szCs w:val="22"/>
              </w:rPr>
              <w:t>Наружный газопровод (подземный L=86м, ᴓ=80мм, надземный L=43м, ᴓ=50мм)</w:t>
            </w:r>
          </w:p>
        </w:tc>
        <w:tc>
          <w:tcPr>
            <w:tcW w:w="1639" w:type="dxa"/>
            <w:vAlign w:val="center"/>
          </w:tcPr>
          <w:p w14:paraId="6F2ABFD5" w14:textId="77777777" w:rsidR="0062662E" w:rsidRPr="00C11ABC" w:rsidRDefault="0062662E" w:rsidP="00414FDF">
            <w:pPr>
              <w:jc w:val="center"/>
              <w:rPr>
                <w:sz w:val="22"/>
                <w:szCs w:val="22"/>
              </w:rPr>
            </w:pPr>
            <w:r w:rsidRPr="00C11ABC">
              <w:rPr>
                <w:sz w:val="22"/>
                <w:szCs w:val="22"/>
              </w:rPr>
              <w:t>2</w:t>
            </w:r>
          </w:p>
        </w:tc>
      </w:tr>
      <w:tr w:rsidR="0062662E" w:rsidRPr="00C11ABC" w14:paraId="612D0159" w14:textId="77777777" w:rsidTr="00414FDF">
        <w:trPr>
          <w:trHeight w:val="567"/>
        </w:trPr>
        <w:tc>
          <w:tcPr>
            <w:tcW w:w="1276" w:type="dxa"/>
            <w:vAlign w:val="center"/>
          </w:tcPr>
          <w:p w14:paraId="7A12681A" w14:textId="77777777" w:rsidR="0062662E" w:rsidRPr="00C11ABC" w:rsidRDefault="0062662E" w:rsidP="0062662E">
            <w:pPr>
              <w:numPr>
                <w:ilvl w:val="0"/>
                <w:numId w:val="17"/>
              </w:numPr>
              <w:jc w:val="center"/>
              <w:rPr>
                <w:sz w:val="22"/>
                <w:szCs w:val="22"/>
              </w:rPr>
            </w:pPr>
          </w:p>
        </w:tc>
        <w:tc>
          <w:tcPr>
            <w:tcW w:w="6724" w:type="dxa"/>
            <w:vAlign w:val="center"/>
          </w:tcPr>
          <w:p w14:paraId="2F30AA21" w14:textId="77777777" w:rsidR="0062662E" w:rsidRPr="00C11ABC" w:rsidRDefault="0062662E" w:rsidP="00414FDF">
            <w:pPr>
              <w:jc w:val="center"/>
              <w:rPr>
                <w:sz w:val="22"/>
                <w:szCs w:val="22"/>
              </w:rPr>
            </w:pPr>
            <w:r w:rsidRPr="00C11ABC">
              <w:rPr>
                <w:sz w:val="22"/>
                <w:szCs w:val="22"/>
              </w:rPr>
              <w:t>Внутренний газопровод</w:t>
            </w:r>
          </w:p>
        </w:tc>
        <w:tc>
          <w:tcPr>
            <w:tcW w:w="1639" w:type="dxa"/>
            <w:vAlign w:val="center"/>
          </w:tcPr>
          <w:p w14:paraId="78FB710D" w14:textId="77777777" w:rsidR="0062662E" w:rsidRPr="00C11ABC" w:rsidRDefault="0062662E" w:rsidP="00414FDF">
            <w:pPr>
              <w:jc w:val="center"/>
              <w:rPr>
                <w:sz w:val="22"/>
                <w:szCs w:val="22"/>
              </w:rPr>
            </w:pPr>
            <w:r w:rsidRPr="00C11ABC">
              <w:rPr>
                <w:sz w:val="22"/>
                <w:szCs w:val="22"/>
              </w:rPr>
              <w:t>1</w:t>
            </w:r>
          </w:p>
        </w:tc>
      </w:tr>
      <w:tr w:rsidR="0062662E" w:rsidRPr="00C11ABC" w14:paraId="41B2369A" w14:textId="77777777" w:rsidTr="00414FDF">
        <w:trPr>
          <w:trHeight w:val="567"/>
        </w:trPr>
        <w:tc>
          <w:tcPr>
            <w:tcW w:w="1276" w:type="dxa"/>
            <w:vAlign w:val="center"/>
          </w:tcPr>
          <w:p w14:paraId="16999677" w14:textId="77777777" w:rsidR="0062662E" w:rsidRPr="00C11ABC" w:rsidRDefault="0062662E" w:rsidP="0062662E">
            <w:pPr>
              <w:numPr>
                <w:ilvl w:val="0"/>
                <w:numId w:val="17"/>
              </w:numPr>
              <w:jc w:val="center"/>
              <w:rPr>
                <w:sz w:val="22"/>
                <w:szCs w:val="22"/>
              </w:rPr>
            </w:pPr>
          </w:p>
        </w:tc>
        <w:tc>
          <w:tcPr>
            <w:tcW w:w="6724" w:type="dxa"/>
            <w:vAlign w:val="center"/>
          </w:tcPr>
          <w:p w14:paraId="1D2E129F" w14:textId="77777777" w:rsidR="0062662E" w:rsidRPr="00C11ABC" w:rsidRDefault="0062662E" w:rsidP="00414FDF">
            <w:pPr>
              <w:jc w:val="center"/>
              <w:rPr>
                <w:sz w:val="22"/>
                <w:szCs w:val="22"/>
              </w:rPr>
            </w:pPr>
            <w:r w:rsidRPr="00C11ABC">
              <w:rPr>
                <w:sz w:val="22"/>
                <w:szCs w:val="22"/>
              </w:rPr>
              <w:t>Газоанализатор ХОББИТ</w:t>
            </w:r>
          </w:p>
        </w:tc>
        <w:tc>
          <w:tcPr>
            <w:tcW w:w="1639" w:type="dxa"/>
            <w:vAlign w:val="center"/>
          </w:tcPr>
          <w:p w14:paraId="0B8D2ADE" w14:textId="77777777" w:rsidR="0062662E" w:rsidRPr="00C11ABC" w:rsidRDefault="0062662E" w:rsidP="00414FDF">
            <w:pPr>
              <w:jc w:val="center"/>
              <w:rPr>
                <w:sz w:val="22"/>
                <w:szCs w:val="22"/>
              </w:rPr>
            </w:pPr>
            <w:r w:rsidRPr="00C11ABC">
              <w:rPr>
                <w:sz w:val="22"/>
                <w:szCs w:val="22"/>
              </w:rPr>
              <w:t>1</w:t>
            </w:r>
          </w:p>
        </w:tc>
      </w:tr>
      <w:tr w:rsidR="0062662E" w:rsidRPr="00C11ABC" w14:paraId="14B6D839" w14:textId="77777777" w:rsidTr="00414FDF">
        <w:trPr>
          <w:trHeight w:val="567"/>
        </w:trPr>
        <w:tc>
          <w:tcPr>
            <w:tcW w:w="1276" w:type="dxa"/>
            <w:vAlign w:val="center"/>
          </w:tcPr>
          <w:p w14:paraId="6CE5955F" w14:textId="77777777" w:rsidR="0062662E" w:rsidRPr="00C11ABC" w:rsidRDefault="0062662E" w:rsidP="0062662E">
            <w:pPr>
              <w:numPr>
                <w:ilvl w:val="0"/>
                <w:numId w:val="17"/>
              </w:numPr>
              <w:jc w:val="center"/>
              <w:rPr>
                <w:sz w:val="22"/>
                <w:szCs w:val="22"/>
              </w:rPr>
            </w:pPr>
          </w:p>
        </w:tc>
        <w:tc>
          <w:tcPr>
            <w:tcW w:w="6724" w:type="dxa"/>
            <w:vAlign w:val="center"/>
          </w:tcPr>
          <w:p w14:paraId="3EA05F23" w14:textId="77777777" w:rsidR="0062662E" w:rsidRPr="00C11ABC" w:rsidRDefault="0062662E"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-125-420/4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296EA4D9" w14:textId="77777777" w:rsidR="0062662E" w:rsidRPr="00C11ABC" w:rsidRDefault="0062662E" w:rsidP="00414FDF">
            <w:pPr>
              <w:jc w:val="center"/>
              <w:rPr>
                <w:sz w:val="22"/>
                <w:szCs w:val="22"/>
              </w:rPr>
            </w:pPr>
            <w:r w:rsidRPr="00C11ABC">
              <w:rPr>
                <w:sz w:val="22"/>
                <w:szCs w:val="22"/>
              </w:rPr>
              <w:t>2</w:t>
            </w:r>
          </w:p>
        </w:tc>
      </w:tr>
      <w:tr w:rsidR="0062662E" w:rsidRPr="00C11ABC" w14:paraId="4D0AA7DD" w14:textId="77777777" w:rsidTr="00414FDF">
        <w:trPr>
          <w:trHeight w:val="567"/>
        </w:trPr>
        <w:tc>
          <w:tcPr>
            <w:tcW w:w="1276" w:type="dxa"/>
            <w:vAlign w:val="center"/>
          </w:tcPr>
          <w:p w14:paraId="4591CFCF" w14:textId="77777777" w:rsidR="0062662E" w:rsidRPr="00C11ABC" w:rsidRDefault="0062662E" w:rsidP="0062662E">
            <w:pPr>
              <w:numPr>
                <w:ilvl w:val="0"/>
                <w:numId w:val="17"/>
              </w:numPr>
              <w:jc w:val="center"/>
              <w:rPr>
                <w:sz w:val="22"/>
                <w:szCs w:val="22"/>
              </w:rPr>
            </w:pPr>
          </w:p>
        </w:tc>
        <w:tc>
          <w:tcPr>
            <w:tcW w:w="6724" w:type="dxa"/>
            <w:vAlign w:val="center"/>
          </w:tcPr>
          <w:p w14:paraId="05DE0E85" w14:textId="77777777" w:rsidR="0062662E" w:rsidRPr="00C11ABC" w:rsidRDefault="0062662E" w:rsidP="00414FDF">
            <w:pPr>
              <w:jc w:val="center"/>
              <w:rPr>
                <w:sz w:val="22"/>
                <w:szCs w:val="22"/>
              </w:rPr>
            </w:pPr>
            <w:r w:rsidRPr="00C11ABC">
              <w:rPr>
                <w:sz w:val="22"/>
                <w:szCs w:val="22"/>
              </w:rPr>
              <w:t xml:space="preserve">Насос циркуляционный </w:t>
            </w:r>
            <w:r w:rsidRPr="00C11ABC">
              <w:rPr>
                <w:sz w:val="22"/>
                <w:szCs w:val="22"/>
                <w:lang w:val="en-US"/>
              </w:rPr>
              <w:t>Grundfos</w:t>
            </w:r>
            <w:r w:rsidRPr="00C11ABC">
              <w:rPr>
                <w:sz w:val="22"/>
                <w:szCs w:val="22"/>
              </w:rPr>
              <w:t xml:space="preserve"> </w:t>
            </w:r>
            <w:r w:rsidRPr="00C11ABC">
              <w:rPr>
                <w:sz w:val="22"/>
                <w:szCs w:val="22"/>
                <w:lang w:val="en-US"/>
              </w:rPr>
              <w:t>TP</w:t>
            </w:r>
            <w:r w:rsidRPr="00C11ABC">
              <w:rPr>
                <w:sz w:val="22"/>
                <w:szCs w:val="22"/>
              </w:rPr>
              <w:t xml:space="preserve">-80-400/2 </w:t>
            </w:r>
            <w:r w:rsidRPr="00C11ABC">
              <w:rPr>
                <w:sz w:val="22"/>
                <w:szCs w:val="22"/>
                <w:lang w:val="en-US"/>
              </w:rPr>
              <w:t>A</w:t>
            </w:r>
            <w:r w:rsidRPr="00C11ABC">
              <w:rPr>
                <w:sz w:val="22"/>
                <w:szCs w:val="22"/>
              </w:rPr>
              <w:t>-</w:t>
            </w:r>
            <w:r w:rsidRPr="00C11ABC">
              <w:rPr>
                <w:sz w:val="22"/>
                <w:szCs w:val="22"/>
                <w:lang w:val="en-US"/>
              </w:rPr>
              <w:t>F</w:t>
            </w:r>
            <w:r w:rsidRPr="00C11ABC">
              <w:rPr>
                <w:sz w:val="22"/>
                <w:szCs w:val="22"/>
              </w:rPr>
              <w:t>-</w:t>
            </w:r>
            <w:r w:rsidRPr="00C11ABC">
              <w:rPr>
                <w:sz w:val="22"/>
                <w:szCs w:val="22"/>
                <w:lang w:val="en-US"/>
              </w:rPr>
              <w:t>A</w:t>
            </w:r>
            <w:r w:rsidRPr="00C11ABC">
              <w:rPr>
                <w:sz w:val="22"/>
                <w:szCs w:val="22"/>
              </w:rPr>
              <w:t>-</w:t>
            </w:r>
            <w:r w:rsidRPr="00C11ABC">
              <w:rPr>
                <w:sz w:val="22"/>
                <w:szCs w:val="22"/>
                <w:lang w:val="en-US"/>
              </w:rPr>
              <w:t>BAQE</w:t>
            </w:r>
          </w:p>
        </w:tc>
        <w:tc>
          <w:tcPr>
            <w:tcW w:w="1639" w:type="dxa"/>
            <w:vAlign w:val="center"/>
          </w:tcPr>
          <w:p w14:paraId="32DFC162" w14:textId="77777777" w:rsidR="0062662E" w:rsidRPr="00C11ABC" w:rsidRDefault="0062662E" w:rsidP="00414FDF">
            <w:pPr>
              <w:jc w:val="center"/>
              <w:rPr>
                <w:sz w:val="22"/>
                <w:szCs w:val="22"/>
              </w:rPr>
            </w:pPr>
            <w:r w:rsidRPr="00C11ABC">
              <w:rPr>
                <w:sz w:val="22"/>
                <w:szCs w:val="22"/>
              </w:rPr>
              <w:t>2</w:t>
            </w:r>
          </w:p>
        </w:tc>
      </w:tr>
      <w:tr w:rsidR="0062662E" w:rsidRPr="00C11ABC" w14:paraId="6B8DA3F6" w14:textId="77777777" w:rsidTr="00414FDF">
        <w:trPr>
          <w:trHeight w:val="567"/>
        </w:trPr>
        <w:tc>
          <w:tcPr>
            <w:tcW w:w="1276" w:type="dxa"/>
            <w:vAlign w:val="center"/>
          </w:tcPr>
          <w:p w14:paraId="2CD6AC44" w14:textId="77777777" w:rsidR="0062662E" w:rsidRPr="00C11ABC" w:rsidRDefault="0062662E" w:rsidP="0062662E">
            <w:pPr>
              <w:numPr>
                <w:ilvl w:val="0"/>
                <w:numId w:val="17"/>
              </w:numPr>
              <w:jc w:val="center"/>
              <w:rPr>
                <w:sz w:val="22"/>
                <w:szCs w:val="22"/>
              </w:rPr>
            </w:pPr>
          </w:p>
        </w:tc>
        <w:tc>
          <w:tcPr>
            <w:tcW w:w="6724" w:type="dxa"/>
            <w:vAlign w:val="center"/>
          </w:tcPr>
          <w:p w14:paraId="429B8485" w14:textId="77777777" w:rsidR="0062662E" w:rsidRPr="00C11ABC" w:rsidRDefault="0062662E" w:rsidP="00414FDF">
            <w:pPr>
              <w:jc w:val="center"/>
              <w:rPr>
                <w:sz w:val="22"/>
                <w:szCs w:val="22"/>
              </w:rPr>
            </w:pPr>
            <w:r w:rsidRPr="00C11ABC">
              <w:rPr>
                <w:sz w:val="22"/>
                <w:szCs w:val="22"/>
              </w:rPr>
              <w:t>Вентиляторы ВДН-9У прав, 11 кВт, 1000 об/мин</w:t>
            </w:r>
          </w:p>
        </w:tc>
        <w:tc>
          <w:tcPr>
            <w:tcW w:w="1639" w:type="dxa"/>
            <w:vAlign w:val="center"/>
          </w:tcPr>
          <w:p w14:paraId="6337B7A8" w14:textId="77777777" w:rsidR="0062662E" w:rsidRPr="00C11ABC" w:rsidRDefault="0062662E" w:rsidP="00414FDF">
            <w:pPr>
              <w:jc w:val="center"/>
              <w:rPr>
                <w:sz w:val="22"/>
                <w:szCs w:val="22"/>
              </w:rPr>
            </w:pPr>
            <w:r w:rsidRPr="00C11ABC">
              <w:rPr>
                <w:sz w:val="22"/>
                <w:szCs w:val="22"/>
              </w:rPr>
              <w:t>2</w:t>
            </w:r>
          </w:p>
        </w:tc>
      </w:tr>
      <w:tr w:rsidR="0062662E" w:rsidRPr="00C11ABC" w14:paraId="27A1418B" w14:textId="77777777" w:rsidTr="00414FDF">
        <w:trPr>
          <w:trHeight w:val="567"/>
        </w:trPr>
        <w:tc>
          <w:tcPr>
            <w:tcW w:w="1276" w:type="dxa"/>
            <w:vAlign w:val="center"/>
          </w:tcPr>
          <w:p w14:paraId="33D7FED7" w14:textId="77777777" w:rsidR="0062662E" w:rsidRPr="00C11ABC" w:rsidRDefault="0062662E" w:rsidP="0062662E">
            <w:pPr>
              <w:numPr>
                <w:ilvl w:val="0"/>
                <w:numId w:val="17"/>
              </w:numPr>
              <w:jc w:val="center"/>
              <w:rPr>
                <w:sz w:val="22"/>
                <w:szCs w:val="22"/>
              </w:rPr>
            </w:pPr>
          </w:p>
        </w:tc>
        <w:tc>
          <w:tcPr>
            <w:tcW w:w="6724" w:type="dxa"/>
            <w:vAlign w:val="center"/>
          </w:tcPr>
          <w:p w14:paraId="00585C4B" w14:textId="77777777" w:rsidR="0062662E" w:rsidRPr="00C11ABC" w:rsidRDefault="0062662E" w:rsidP="00414FDF">
            <w:pPr>
              <w:jc w:val="center"/>
              <w:rPr>
                <w:sz w:val="22"/>
                <w:szCs w:val="22"/>
              </w:rPr>
            </w:pPr>
            <w:r w:rsidRPr="00C11ABC">
              <w:rPr>
                <w:sz w:val="22"/>
                <w:szCs w:val="22"/>
              </w:rPr>
              <w:t>Дымососы ДН-9, 11 кВт, 1000 об/мин</w:t>
            </w:r>
          </w:p>
        </w:tc>
        <w:tc>
          <w:tcPr>
            <w:tcW w:w="1639" w:type="dxa"/>
            <w:vAlign w:val="center"/>
          </w:tcPr>
          <w:p w14:paraId="58D96915" w14:textId="77777777" w:rsidR="0062662E" w:rsidRPr="00C11ABC" w:rsidRDefault="0062662E" w:rsidP="00414FDF">
            <w:pPr>
              <w:jc w:val="center"/>
              <w:rPr>
                <w:sz w:val="22"/>
                <w:szCs w:val="22"/>
              </w:rPr>
            </w:pPr>
            <w:r w:rsidRPr="00C11ABC">
              <w:rPr>
                <w:sz w:val="22"/>
                <w:szCs w:val="22"/>
              </w:rPr>
              <w:t>2</w:t>
            </w:r>
          </w:p>
        </w:tc>
      </w:tr>
      <w:tr w:rsidR="0062662E" w:rsidRPr="00C11ABC" w14:paraId="6094CEA3" w14:textId="77777777" w:rsidTr="00414FDF">
        <w:trPr>
          <w:trHeight w:val="567"/>
        </w:trPr>
        <w:tc>
          <w:tcPr>
            <w:tcW w:w="1276" w:type="dxa"/>
            <w:vAlign w:val="center"/>
          </w:tcPr>
          <w:p w14:paraId="705C3D79" w14:textId="77777777" w:rsidR="0062662E" w:rsidRPr="00C11ABC" w:rsidRDefault="0062662E" w:rsidP="0062662E">
            <w:pPr>
              <w:numPr>
                <w:ilvl w:val="0"/>
                <w:numId w:val="17"/>
              </w:numPr>
              <w:jc w:val="center"/>
              <w:rPr>
                <w:sz w:val="22"/>
                <w:szCs w:val="22"/>
              </w:rPr>
            </w:pPr>
          </w:p>
        </w:tc>
        <w:tc>
          <w:tcPr>
            <w:tcW w:w="6724" w:type="dxa"/>
            <w:vAlign w:val="center"/>
          </w:tcPr>
          <w:p w14:paraId="1DAF2BD7" w14:textId="77777777" w:rsidR="0062662E" w:rsidRPr="00C11ABC" w:rsidRDefault="0062662E" w:rsidP="00414FDF">
            <w:pPr>
              <w:jc w:val="center"/>
              <w:rPr>
                <w:sz w:val="22"/>
                <w:szCs w:val="22"/>
              </w:rPr>
            </w:pPr>
            <w:r w:rsidRPr="00C11ABC">
              <w:rPr>
                <w:sz w:val="22"/>
                <w:szCs w:val="22"/>
              </w:rPr>
              <w:t xml:space="preserve">Котёл </w:t>
            </w:r>
            <w:proofErr w:type="spellStart"/>
            <w:r w:rsidRPr="00C11ABC">
              <w:rPr>
                <w:sz w:val="22"/>
                <w:szCs w:val="22"/>
              </w:rPr>
              <w:t>ДКВр</w:t>
            </w:r>
            <w:proofErr w:type="spellEnd"/>
            <w:r w:rsidRPr="00C11ABC">
              <w:rPr>
                <w:sz w:val="22"/>
                <w:szCs w:val="22"/>
              </w:rPr>
              <w:t xml:space="preserve"> 4</w:t>
            </w:r>
            <w:r w:rsidRPr="00C11ABC">
              <w:rPr>
                <w:sz w:val="22"/>
                <w:szCs w:val="22"/>
                <w:lang w:val="en-US"/>
              </w:rPr>
              <w:t>/</w:t>
            </w:r>
            <w:r w:rsidRPr="00C11ABC">
              <w:rPr>
                <w:sz w:val="22"/>
                <w:szCs w:val="22"/>
              </w:rPr>
              <w:t>13</w:t>
            </w:r>
          </w:p>
        </w:tc>
        <w:tc>
          <w:tcPr>
            <w:tcW w:w="1639" w:type="dxa"/>
            <w:vAlign w:val="center"/>
          </w:tcPr>
          <w:p w14:paraId="6431ABB3" w14:textId="77777777" w:rsidR="0062662E" w:rsidRPr="00C11ABC" w:rsidRDefault="0062662E" w:rsidP="00414FDF">
            <w:pPr>
              <w:jc w:val="center"/>
              <w:rPr>
                <w:sz w:val="22"/>
                <w:szCs w:val="22"/>
              </w:rPr>
            </w:pPr>
            <w:r w:rsidRPr="00C11ABC">
              <w:rPr>
                <w:sz w:val="22"/>
                <w:szCs w:val="22"/>
              </w:rPr>
              <w:t>2</w:t>
            </w:r>
          </w:p>
        </w:tc>
      </w:tr>
    </w:tbl>
    <w:p w14:paraId="47C83089" w14:textId="77777777" w:rsidR="0062662E" w:rsidRPr="00C11ABC" w:rsidRDefault="0062662E" w:rsidP="0062662E">
      <w:pPr>
        <w:tabs>
          <w:tab w:val="left" w:pos="0"/>
        </w:tabs>
        <w:spacing w:after="240"/>
        <w:jc w:val="both"/>
        <w:rPr>
          <w:b/>
          <w:bCs/>
          <w:spacing w:val="-3"/>
          <w:sz w:val="22"/>
          <w:szCs w:val="22"/>
        </w:rPr>
      </w:pPr>
    </w:p>
    <w:p w14:paraId="65FAD222" w14:textId="77777777" w:rsidR="0062662E" w:rsidRPr="00C11ABC" w:rsidRDefault="0062662E" w:rsidP="0062662E">
      <w:pPr>
        <w:tabs>
          <w:tab w:val="left" w:pos="0"/>
        </w:tabs>
        <w:spacing w:after="240"/>
        <w:ind w:firstLine="851"/>
        <w:jc w:val="both"/>
        <w:rPr>
          <w:b/>
          <w:bCs/>
          <w:spacing w:val="-3"/>
          <w:sz w:val="22"/>
          <w:szCs w:val="22"/>
        </w:rPr>
      </w:pPr>
      <w:r w:rsidRPr="00C11ABC">
        <w:rPr>
          <w:b/>
          <w:bCs/>
          <w:spacing w:val="-3"/>
          <w:sz w:val="22"/>
          <w:szCs w:val="22"/>
        </w:rPr>
        <w:t>5. Перечень услуг по проведению плановых (регламентных) и профилактических работ</w:t>
      </w:r>
    </w:p>
    <w:tbl>
      <w:tblPr>
        <w:tblW w:w="9788" w:type="dxa"/>
        <w:tblInd w:w="28" w:type="dxa"/>
        <w:tblLayout w:type="fixed"/>
        <w:tblCellMar>
          <w:left w:w="28" w:type="dxa"/>
          <w:right w:w="28" w:type="dxa"/>
        </w:tblCellMar>
        <w:tblLook w:val="0000" w:firstRow="0" w:lastRow="0" w:firstColumn="0" w:lastColumn="0" w:noHBand="0" w:noVBand="0"/>
      </w:tblPr>
      <w:tblGrid>
        <w:gridCol w:w="5249"/>
        <w:gridCol w:w="2024"/>
        <w:gridCol w:w="2515"/>
      </w:tblGrid>
      <w:tr w:rsidR="0062662E" w:rsidRPr="00C11ABC" w14:paraId="1C5516A5" w14:textId="77777777" w:rsidTr="00414FDF">
        <w:trPr>
          <w:cantSplit/>
          <w:trHeight w:val="300"/>
          <w:tblHeader/>
        </w:trPr>
        <w:tc>
          <w:tcPr>
            <w:tcW w:w="5249" w:type="dxa"/>
            <w:tcBorders>
              <w:top w:val="single" w:sz="4" w:space="0" w:color="000000"/>
              <w:left w:val="single" w:sz="4" w:space="0" w:color="000000"/>
              <w:bottom w:val="single" w:sz="4" w:space="0" w:color="000000"/>
            </w:tcBorders>
            <w:shd w:val="clear" w:color="auto" w:fill="auto"/>
            <w:vAlign w:val="center"/>
          </w:tcPr>
          <w:p w14:paraId="625C3E70" w14:textId="77777777" w:rsidR="0062662E" w:rsidRPr="00C11ABC" w:rsidRDefault="0062662E" w:rsidP="00414FDF">
            <w:pPr>
              <w:autoSpaceDE w:val="0"/>
              <w:jc w:val="center"/>
              <w:rPr>
                <w:b/>
                <w:bCs/>
                <w:sz w:val="22"/>
                <w:szCs w:val="22"/>
              </w:rPr>
            </w:pPr>
            <w:r w:rsidRPr="00C11ABC">
              <w:rPr>
                <w:b/>
                <w:bCs/>
                <w:sz w:val="22"/>
                <w:szCs w:val="22"/>
              </w:rPr>
              <w:t>Наименование</w:t>
            </w:r>
          </w:p>
        </w:tc>
        <w:tc>
          <w:tcPr>
            <w:tcW w:w="2024" w:type="dxa"/>
            <w:tcBorders>
              <w:top w:val="single" w:sz="4" w:space="0" w:color="000000"/>
              <w:left w:val="single" w:sz="4" w:space="0" w:color="000000"/>
              <w:bottom w:val="single" w:sz="4" w:space="0" w:color="000000"/>
            </w:tcBorders>
            <w:shd w:val="clear" w:color="auto" w:fill="auto"/>
            <w:vAlign w:val="center"/>
          </w:tcPr>
          <w:p w14:paraId="07D43199" w14:textId="77777777" w:rsidR="0062662E" w:rsidRPr="00C11ABC" w:rsidRDefault="0062662E" w:rsidP="00414FDF">
            <w:pPr>
              <w:autoSpaceDE w:val="0"/>
              <w:jc w:val="center"/>
              <w:rPr>
                <w:b/>
                <w:bCs/>
                <w:sz w:val="22"/>
                <w:szCs w:val="22"/>
              </w:rPr>
            </w:pPr>
            <w:r w:rsidRPr="00C11ABC">
              <w:rPr>
                <w:b/>
                <w:bCs/>
                <w:sz w:val="22"/>
                <w:szCs w:val="22"/>
              </w:rPr>
              <w:t>Периодичность</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6510" w14:textId="77777777" w:rsidR="0062662E" w:rsidRPr="00C11ABC" w:rsidRDefault="0062662E" w:rsidP="00414FDF">
            <w:pPr>
              <w:autoSpaceDE w:val="0"/>
              <w:jc w:val="center"/>
              <w:rPr>
                <w:sz w:val="22"/>
                <w:szCs w:val="22"/>
              </w:rPr>
            </w:pPr>
            <w:r w:rsidRPr="00C11ABC">
              <w:rPr>
                <w:b/>
                <w:bCs/>
                <w:sz w:val="22"/>
                <w:szCs w:val="22"/>
              </w:rPr>
              <w:t>Отчетность</w:t>
            </w:r>
          </w:p>
        </w:tc>
      </w:tr>
      <w:tr w:rsidR="0062662E" w:rsidRPr="00C11ABC" w14:paraId="2603209A" w14:textId="77777777" w:rsidTr="00414FDF">
        <w:trPr>
          <w:cantSplit/>
          <w:trHeight w:val="539"/>
        </w:trPr>
        <w:tc>
          <w:tcPr>
            <w:tcW w:w="5249" w:type="dxa"/>
            <w:tcBorders>
              <w:left w:val="single" w:sz="4" w:space="0" w:color="000000"/>
              <w:bottom w:val="single" w:sz="4" w:space="0" w:color="000000"/>
            </w:tcBorders>
            <w:shd w:val="clear" w:color="auto" w:fill="auto"/>
            <w:vAlign w:val="center"/>
          </w:tcPr>
          <w:p w14:paraId="075266ED" w14:textId="77777777" w:rsidR="0062662E" w:rsidRPr="00C11ABC" w:rsidRDefault="0062662E" w:rsidP="00414FDF">
            <w:pPr>
              <w:autoSpaceDE w:val="0"/>
              <w:jc w:val="center"/>
              <w:rPr>
                <w:sz w:val="22"/>
                <w:szCs w:val="22"/>
              </w:rPr>
            </w:pPr>
            <w:r w:rsidRPr="00C11ABC">
              <w:rPr>
                <w:b/>
                <w:bCs/>
                <w:i/>
                <w:iCs/>
                <w:sz w:val="22"/>
                <w:szCs w:val="22"/>
              </w:rPr>
              <w:t>Газовое оборудование, наружный и внутренний газопроводы</w:t>
            </w:r>
          </w:p>
        </w:tc>
        <w:tc>
          <w:tcPr>
            <w:tcW w:w="2024" w:type="dxa"/>
            <w:tcBorders>
              <w:left w:val="single" w:sz="4" w:space="0" w:color="000000"/>
              <w:bottom w:val="single" w:sz="4" w:space="0" w:color="000000"/>
            </w:tcBorders>
            <w:shd w:val="clear" w:color="auto" w:fill="auto"/>
            <w:vAlign w:val="center"/>
          </w:tcPr>
          <w:p w14:paraId="7F43414D" w14:textId="77777777" w:rsidR="0062662E" w:rsidRPr="00C11ABC" w:rsidRDefault="0062662E"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522D1172" w14:textId="77777777" w:rsidR="0062662E" w:rsidRPr="00C11ABC" w:rsidRDefault="0062662E" w:rsidP="00414FDF">
            <w:pPr>
              <w:autoSpaceDE w:val="0"/>
              <w:jc w:val="center"/>
              <w:rPr>
                <w:sz w:val="22"/>
                <w:szCs w:val="22"/>
              </w:rPr>
            </w:pPr>
          </w:p>
        </w:tc>
      </w:tr>
      <w:tr w:rsidR="0062662E" w:rsidRPr="00C11ABC" w14:paraId="2A4D522B"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610673C8" w14:textId="77777777" w:rsidR="0062662E" w:rsidRPr="00C11ABC" w:rsidRDefault="0062662E" w:rsidP="00414FDF">
            <w:pPr>
              <w:autoSpaceDE w:val="0"/>
              <w:jc w:val="center"/>
              <w:rPr>
                <w:sz w:val="22"/>
                <w:szCs w:val="22"/>
              </w:rPr>
            </w:pPr>
            <w:r w:rsidRPr="00C11ABC">
              <w:rPr>
                <w:sz w:val="22"/>
                <w:szCs w:val="22"/>
              </w:rPr>
              <w:t>Осмотр технического состояния газового оборудования</w:t>
            </w:r>
          </w:p>
        </w:tc>
        <w:tc>
          <w:tcPr>
            <w:tcW w:w="2024" w:type="dxa"/>
            <w:tcBorders>
              <w:left w:val="single" w:sz="4" w:space="0" w:color="000000"/>
              <w:bottom w:val="single" w:sz="4" w:space="0" w:color="000000"/>
            </w:tcBorders>
            <w:shd w:val="clear" w:color="auto" w:fill="auto"/>
            <w:vAlign w:val="center"/>
          </w:tcPr>
          <w:p w14:paraId="4F94B691"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172CBCA2"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2C7E5173"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735601C0" w14:textId="77777777" w:rsidR="0062662E" w:rsidRPr="00C11ABC" w:rsidRDefault="0062662E" w:rsidP="00414FDF">
            <w:pPr>
              <w:autoSpaceDE w:val="0"/>
              <w:jc w:val="center"/>
              <w:rPr>
                <w:sz w:val="22"/>
                <w:szCs w:val="22"/>
              </w:rPr>
            </w:pPr>
            <w:r w:rsidRPr="00C11ABC">
              <w:rPr>
                <w:sz w:val="22"/>
                <w:szCs w:val="22"/>
              </w:rPr>
              <w:t>Обход трассы надземного уличного газопровода и оформление результатов обхода</w:t>
            </w:r>
          </w:p>
        </w:tc>
        <w:tc>
          <w:tcPr>
            <w:tcW w:w="2024" w:type="dxa"/>
            <w:tcBorders>
              <w:left w:val="single" w:sz="4" w:space="0" w:color="000000"/>
              <w:bottom w:val="single" w:sz="4" w:space="0" w:color="000000"/>
            </w:tcBorders>
            <w:shd w:val="clear" w:color="auto" w:fill="auto"/>
            <w:vAlign w:val="center"/>
          </w:tcPr>
          <w:p w14:paraId="458E238D"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78F6BB5A"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3383969F"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05077608" w14:textId="77777777" w:rsidR="0062662E" w:rsidRPr="00C11ABC" w:rsidRDefault="0062662E" w:rsidP="00414FDF">
            <w:pPr>
              <w:autoSpaceDE w:val="0"/>
              <w:jc w:val="center"/>
              <w:rPr>
                <w:sz w:val="22"/>
                <w:szCs w:val="22"/>
              </w:rPr>
            </w:pPr>
            <w:r w:rsidRPr="00C11ABC">
              <w:rPr>
                <w:sz w:val="22"/>
                <w:szCs w:val="22"/>
              </w:rPr>
              <w:t>Техническое обслуживание газового оборудования</w:t>
            </w:r>
          </w:p>
        </w:tc>
        <w:tc>
          <w:tcPr>
            <w:tcW w:w="2024" w:type="dxa"/>
            <w:tcBorders>
              <w:left w:val="single" w:sz="4" w:space="0" w:color="000000"/>
              <w:bottom w:val="single" w:sz="4" w:space="0" w:color="000000"/>
            </w:tcBorders>
            <w:shd w:val="clear" w:color="auto" w:fill="auto"/>
            <w:vAlign w:val="center"/>
          </w:tcPr>
          <w:p w14:paraId="0A47CECD"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7FD5434B"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6F932B5C"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5A362DB3" w14:textId="77777777" w:rsidR="0062662E" w:rsidRPr="00C11ABC" w:rsidRDefault="0062662E" w:rsidP="00414FDF">
            <w:pPr>
              <w:autoSpaceDE w:val="0"/>
              <w:jc w:val="center"/>
              <w:rPr>
                <w:sz w:val="22"/>
                <w:szCs w:val="22"/>
              </w:rPr>
            </w:pPr>
            <w:r w:rsidRPr="00C11ABC">
              <w:rPr>
                <w:sz w:val="22"/>
                <w:szCs w:val="22"/>
              </w:rPr>
              <w:lastRenderedPageBreak/>
              <w:t>Контроль герметичности подключений газопроводов в зоне ответственности</w:t>
            </w:r>
          </w:p>
        </w:tc>
        <w:tc>
          <w:tcPr>
            <w:tcW w:w="2024" w:type="dxa"/>
            <w:tcBorders>
              <w:left w:val="single" w:sz="4" w:space="0" w:color="000000"/>
              <w:bottom w:val="single" w:sz="4" w:space="0" w:color="000000"/>
            </w:tcBorders>
            <w:shd w:val="clear" w:color="auto" w:fill="auto"/>
            <w:vAlign w:val="center"/>
          </w:tcPr>
          <w:p w14:paraId="6B8400FE"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42270FBA"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2B30E820"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7BF34BA0" w14:textId="77777777" w:rsidR="0062662E" w:rsidRPr="00C11ABC" w:rsidRDefault="0062662E" w:rsidP="00414FDF">
            <w:pPr>
              <w:autoSpaceDE w:val="0"/>
              <w:jc w:val="center"/>
              <w:rPr>
                <w:sz w:val="22"/>
                <w:szCs w:val="22"/>
              </w:rPr>
            </w:pPr>
            <w:r w:rsidRPr="00C11ABC">
              <w:rPr>
                <w:sz w:val="22"/>
                <w:szCs w:val="22"/>
              </w:rPr>
              <w:t>Проверка предохранительных газовых клапанов</w:t>
            </w:r>
          </w:p>
        </w:tc>
        <w:tc>
          <w:tcPr>
            <w:tcW w:w="2024" w:type="dxa"/>
            <w:tcBorders>
              <w:left w:val="single" w:sz="4" w:space="0" w:color="000000"/>
              <w:bottom w:val="single" w:sz="4" w:space="0" w:color="000000"/>
            </w:tcBorders>
            <w:shd w:val="clear" w:color="auto" w:fill="auto"/>
            <w:vAlign w:val="center"/>
          </w:tcPr>
          <w:p w14:paraId="3FA925D9"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left w:val="single" w:sz="4" w:space="0" w:color="000000"/>
              <w:bottom w:val="single" w:sz="4" w:space="0" w:color="000000"/>
              <w:right w:val="single" w:sz="4" w:space="0" w:color="000000"/>
            </w:tcBorders>
            <w:shd w:val="clear" w:color="auto" w:fill="auto"/>
            <w:vAlign w:val="center"/>
          </w:tcPr>
          <w:p w14:paraId="571DBEE3"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61E4FC32"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0E45EF6A" w14:textId="77777777" w:rsidR="0062662E" w:rsidRPr="00C11ABC" w:rsidRDefault="0062662E" w:rsidP="00414FDF">
            <w:pPr>
              <w:autoSpaceDE w:val="0"/>
              <w:jc w:val="center"/>
              <w:rPr>
                <w:sz w:val="22"/>
                <w:szCs w:val="22"/>
              </w:rPr>
            </w:pPr>
            <w:r w:rsidRPr="00C11ABC">
              <w:rPr>
                <w:sz w:val="22"/>
                <w:szCs w:val="22"/>
              </w:rPr>
              <w:t>Обследование горелочных устройств котлов</w:t>
            </w:r>
          </w:p>
        </w:tc>
        <w:tc>
          <w:tcPr>
            <w:tcW w:w="2024" w:type="dxa"/>
            <w:tcBorders>
              <w:left w:val="single" w:sz="4" w:space="0" w:color="000000"/>
              <w:bottom w:val="single" w:sz="4" w:space="0" w:color="000000"/>
            </w:tcBorders>
            <w:shd w:val="clear" w:color="auto" w:fill="auto"/>
            <w:vAlign w:val="center"/>
          </w:tcPr>
          <w:p w14:paraId="2BFE7C8B"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left w:val="single" w:sz="4" w:space="0" w:color="000000"/>
              <w:bottom w:val="single" w:sz="4" w:space="0" w:color="000000"/>
              <w:right w:val="single" w:sz="4" w:space="0" w:color="000000"/>
            </w:tcBorders>
            <w:shd w:val="clear" w:color="auto" w:fill="auto"/>
            <w:vAlign w:val="center"/>
          </w:tcPr>
          <w:p w14:paraId="5CFC9B77"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040BF12C" w14:textId="77777777" w:rsidTr="00414FDF">
        <w:trPr>
          <w:cantSplit/>
          <w:trHeight w:val="285"/>
        </w:trPr>
        <w:tc>
          <w:tcPr>
            <w:tcW w:w="5249" w:type="dxa"/>
            <w:tcBorders>
              <w:left w:val="single" w:sz="4" w:space="0" w:color="000000"/>
              <w:bottom w:val="single" w:sz="4" w:space="0" w:color="000000"/>
            </w:tcBorders>
            <w:shd w:val="clear" w:color="auto" w:fill="auto"/>
            <w:vAlign w:val="center"/>
          </w:tcPr>
          <w:p w14:paraId="28ABED72" w14:textId="77777777" w:rsidR="0062662E" w:rsidRPr="00C11ABC" w:rsidRDefault="0062662E" w:rsidP="00414FDF">
            <w:pPr>
              <w:autoSpaceDE w:val="0"/>
              <w:jc w:val="center"/>
              <w:rPr>
                <w:sz w:val="22"/>
                <w:szCs w:val="22"/>
              </w:rPr>
            </w:pPr>
            <w:r w:rsidRPr="00C11ABC">
              <w:rPr>
                <w:bCs/>
                <w:iCs/>
                <w:sz w:val="22"/>
                <w:szCs w:val="22"/>
              </w:rPr>
              <w:t>Оборудование автоматического контроля</w:t>
            </w:r>
          </w:p>
        </w:tc>
        <w:tc>
          <w:tcPr>
            <w:tcW w:w="2024" w:type="dxa"/>
            <w:tcBorders>
              <w:left w:val="single" w:sz="4" w:space="0" w:color="000000"/>
              <w:bottom w:val="single" w:sz="4" w:space="0" w:color="000000"/>
            </w:tcBorders>
            <w:shd w:val="clear" w:color="auto" w:fill="auto"/>
            <w:vAlign w:val="center"/>
          </w:tcPr>
          <w:p w14:paraId="66C0FBBD" w14:textId="77777777" w:rsidR="0062662E" w:rsidRPr="00C11ABC" w:rsidRDefault="0062662E" w:rsidP="00414FDF">
            <w:pPr>
              <w:autoSpaceDE w:val="0"/>
              <w:jc w:val="center"/>
              <w:rPr>
                <w:sz w:val="22"/>
                <w:szCs w:val="22"/>
              </w:rPr>
            </w:pPr>
          </w:p>
        </w:tc>
        <w:tc>
          <w:tcPr>
            <w:tcW w:w="2515" w:type="dxa"/>
            <w:tcBorders>
              <w:left w:val="single" w:sz="4" w:space="0" w:color="000000"/>
              <w:bottom w:val="single" w:sz="4" w:space="0" w:color="000000"/>
              <w:right w:val="single" w:sz="4" w:space="0" w:color="000000"/>
            </w:tcBorders>
            <w:shd w:val="clear" w:color="auto" w:fill="auto"/>
            <w:vAlign w:val="center"/>
          </w:tcPr>
          <w:p w14:paraId="14866CE3" w14:textId="77777777" w:rsidR="0062662E" w:rsidRPr="00C11ABC" w:rsidRDefault="0062662E" w:rsidP="00414FDF">
            <w:pPr>
              <w:autoSpaceDE w:val="0"/>
              <w:jc w:val="center"/>
              <w:rPr>
                <w:sz w:val="22"/>
                <w:szCs w:val="22"/>
              </w:rPr>
            </w:pPr>
          </w:p>
        </w:tc>
      </w:tr>
      <w:tr w:rsidR="0062662E" w:rsidRPr="00C11ABC" w14:paraId="569D4CCC" w14:textId="77777777" w:rsidTr="00414FDF">
        <w:trPr>
          <w:cantSplit/>
          <w:trHeight w:val="509"/>
        </w:trPr>
        <w:tc>
          <w:tcPr>
            <w:tcW w:w="5249" w:type="dxa"/>
            <w:tcBorders>
              <w:left w:val="single" w:sz="4" w:space="0" w:color="000000"/>
              <w:bottom w:val="single" w:sz="4" w:space="0" w:color="000000"/>
            </w:tcBorders>
            <w:shd w:val="clear" w:color="auto" w:fill="auto"/>
            <w:vAlign w:val="center"/>
          </w:tcPr>
          <w:p w14:paraId="592FDB02" w14:textId="77777777" w:rsidR="0062662E" w:rsidRPr="00C11ABC" w:rsidRDefault="0062662E" w:rsidP="00414FDF">
            <w:pPr>
              <w:autoSpaceDE w:val="0"/>
              <w:jc w:val="center"/>
              <w:rPr>
                <w:sz w:val="22"/>
                <w:szCs w:val="22"/>
              </w:rPr>
            </w:pPr>
            <w:r w:rsidRPr="00C11ABC">
              <w:rPr>
                <w:sz w:val="22"/>
                <w:szCs w:val="22"/>
              </w:rPr>
              <w:t>Проверка работоспособности газоанализатора подачей ПГС</w:t>
            </w:r>
          </w:p>
        </w:tc>
        <w:tc>
          <w:tcPr>
            <w:tcW w:w="2024" w:type="dxa"/>
            <w:tcBorders>
              <w:left w:val="single" w:sz="4" w:space="0" w:color="000000"/>
              <w:bottom w:val="single" w:sz="4" w:space="0" w:color="000000"/>
            </w:tcBorders>
            <w:shd w:val="clear" w:color="auto" w:fill="auto"/>
            <w:vAlign w:val="center"/>
          </w:tcPr>
          <w:p w14:paraId="1BF1B425"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000000"/>
              <w:right w:val="single" w:sz="4" w:space="0" w:color="000000"/>
            </w:tcBorders>
            <w:shd w:val="clear" w:color="auto" w:fill="auto"/>
            <w:vAlign w:val="center"/>
          </w:tcPr>
          <w:p w14:paraId="2298AFCF"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07BE507A" w14:textId="77777777" w:rsidTr="00414FDF">
        <w:trPr>
          <w:cantSplit/>
          <w:trHeight w:val="509"/>
        </w:trPr>
        <w:tc>
          <w:tcPr>
            <w:tcW w:w="5249" w:type="dxa"/>
            <w:tcBorders>
              <w:left w:val="single" w:sz="4" w:space="0" w:color="000000"/>
              <w:bottom w:val="single" w:sz="4" w:space="0" w:color="auto"/>
            </w:tcBorders>
            <w:shd w:val="clear" w:color="auto" w:fill="auto"/>
            <w:vAlign w:val="center"/>
          </w:tcPr>
          <w:p w14:paraId="6B981B94" w14:textId="77777777" w:rsidR="0062662E" w:rsidRPr="00C11ABC" w:rsidRDefault="0062662E" w:rsidP="00414FDF">
            <w:pPr>
              <w:autoSpaceDE w:val="0"/>
              <w:jc w:val="center"/>
              <w:rPr>
                <w:sz w:val="22"/>
                <w:szCs w:val="22"/>
              </w:rPr>
            </w:pPr>
            <w:r w:rsidRPr="00C11ABC">
              <w:rPr>
                <w:sz w:val="22"/>
                <w:szCs w:val="22"/>
              </w:rPr>
              <w:t xml:space="preserve">Отбор проб и определение компонентного состава продуктов сгорания природного газа (отходящие </w:t>
            </w:r>
            <w:proofErr w:type="spellStart"/>
            <w:r w:rsidRPr="00C11ABC">
              <w:rPr>
                <w:sz w:val="22"/>
                <w:szCs w:val="22"/>
              </w:rPr>
              <w:t>газы</w:t>
            </w:r>
            <w:proofErr w:type="spellEnd"/>
            <w:r w:rsidRPr="00C11ABC">
              <w:rPr>
                <w:sz w:val="22"/>
                <w:szCs w:val="22"/>
              </w:rPr>
              <w:t>) с последующим определением оксида углерода (CO), химического недожога и коэффициента избытка воздуха.</w:t>
            </w:r>
          </w:p>
        </w:tc>
        <w:tc>
          <w:tcPr>
            <w:tcW w:w="2024" w:type="dxa"/>
            <w:tcBorders>
              <w:left w:val="single" w:sz="4" w:space="0" w:color="000000"/>
              <w:bottom w:val="single" w:sz="4" w:space="0" w:color="auto"/>
            </w:tcBorders>
            <w:shd w:val="clear" w:color="auto" w:fill="auto"/>
            <w:vAlign w:val="center"/>
          </w:tcPr>
          <w:p w14:paraId="4566E511" w14:textId="77777777" w:rsidR="0062662E" w:rsidRPr="00C11ABC" w:rsidRDefault="0062662E" w:rsidP="00414FDF">
            <w:pPr>
              <w:autoSpaceDE w:val="0"/>
              <w:jc w:val="center"/>
              <w:rPr>
                <w:sz w:val="22"/>
                <w:szCs w:val="22"/>
              </w:rPr>
            </w:pPr>
            <w:r w:rsidRPr="00C11ABC">
              <w:rPr>
                <w:sz w:val="22"/>
                <w:szCs w:val="22"/>
              </w:rPr>
              <w:t>1 раз в месяц</w:t>
            </w:r>
          </w:p>
        </w:tc>
        <w:tc>
          <w:tcPr>
            <w:tcW w:w="2515" w:type="dxa"/>
            <w:tcBorders>
              <w:left w:val="single" w:sz="4" w:space="0" w:color="000000"/>
              <w:bottom w:val="single" w:sz="4" w:space="0" w:color="auto"/>
              <w:right w:val="single" w:sz="4" w:space="0" w:color="000000"/>
            </w:tcBorders>
            <w:shd w:val="clear" w:color="auto" w:fill="auto"/>
            <w:vAlign w:val="center"/>
          </w:tcPr>
          <w:p w14:paraId="176E9106"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4E67CB31"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B21FBC3" w14:textId="77777777" w:rsidR="0062662E" w:rsidRPr="00C11ABC" w:rsidRDefault="0062662E" w:rsidP="00414FDF">
            <w:pPr>
              <w:autoSpaceDE w:val="0"/>
              <w:jc w:val="center"/>
              <w:rPr>
                <w:sz w:val="22"/>
                <w:szCs w:val="22"/>
              </w:rPr>
            </w:pPr>
            <w:r w:rsidRPr="00C11ABC">
              <w:rPr>
                <w:sz w:val="22"/>
                <w:szCs w:val="22"/>
              </w:rPr>
              <w:t>Техническое обслуживание насосов</w:t>
            </w:r>
          </w:p>
        </w:tc>
        <w:tc>
          <w:tcPr>
            <w:tcW w:w="2024" w:type="dxa"/>
            <w:tcBorders>
              <w:top w:val="single" w:sz="4" w:space="0" w:color="auto"/>
              <w:left w:val="single" w:sz="4" w:space="0" w:color="000000"/>
              <w:bottom w:val="single" w:sz="4" w:space="0" w:color="auto"/>
            </w:tcBorders>
            <w:shd w:val="clear" w:color="auto" w:fill="auto"/>
            <w:vAlign w:val="center"/>
          </w:tcPr>
          <w:p w14:paraId="51C43E75"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709CE771"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3EE2EBBE"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7EEAFB6D" w14:textId="77777777" w:rsidR="0062662E" w:rsidRPr="00C11ABC" w:rsidRDefault="0062662E" w:rsidP="00414FDF">
            <w:pPr>
              <w:autoSpaceDE w:val="0"/>
              <w:jc w:val="center"/>
              <w:rPr>
                <w:sz w:val="22"/>
                <w:szCs w:val="22"/>
              </w:rPr>
            </w:pPr>
            <w:r w:rsidRPr="00C11ABC">
              <w:rPr>
                <w:sz w:val="22"/>
                <w:szCs w:val="22"/>
              </w:rPr>
              <w:t>Техническое обслуживание управления насосами</w:t>
            </w:r>
          </w:p>
        </w:tc>
        <w:tc>
          <w:tcPr>
            <w:tcW w:w="2024" w:type="dxa"/>
            <w:tcBorders>
              <w:top w:val="single" w:sz="4" w:space="0" w:color="auto"/>
              <w:left w:val="single" w:sz="4" w:space="0" w:color="000000"/>
              <w:bottom w:val="single" w:sz="4" w:space="0" w:color="auto"/>
            </w:tcBorders>
            <w:shd w:val="clear" w:color="auto" w:fill="auto"/>
            <w:vAlign w:val="center"/>
          </w:tcPr>
          <w:p w14:paraId="17BC82A1" w14:textId="77777777" w:rsidR="0062662E" w:rsidRPr="00C11ABC" w:rsidRDefault="0062662E" w:rsidP="00414FDF">
            <w:pPr>
              <w:autoSpaceDE w:val="0"/>
              <w:jc w:val="center"/>
              <w:rPr>
                <w:sz w:val="22"/>
                <w:szCs w:val="22"/>
              </w:rPr>
            </w:pPr>
            <w:r w:rsidRPr="00C11ABC">
              <w:rPr>
                <w:sz w:val="22"/>
                <w:szCs w:val="22"/>
              </w:rPr>
              <w:t>1 раз в квартал</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35EC220C"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2316519A"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27AB982" w14:textId="77777777" w:rsidR="0062662E" w:rsidRPr="00C11ABC" w:rsidRDefault="0062662E" w:rsidP="00414FDF">
            <w:pPr>
              <w:autoSpaceDE w:val="0"/>
              <w:jc w:val="center"/>
              <w:rPr>
                <w:sz w:val="22"/>
                <w:szCs w:val="22"/>
                <w:lang w:val="en-US"/>
              </w:rPr>
            </w:pPr>
            <w:r w:rsidRPr="00C11ABC">
              <w:rPr>
                <w:sz w:val="22"/>
                <w:szCs w:val="22"/>
              </w:rPr>
              <w:t xml:space="preserve">Обслуживание торкрета котлов </w:t>
            </w:r>
            <w:proofErr w:type="spellStart"/>
            <w:r w:rsidRPr="00C11ABC">
              <w:rPr>
                <w:sz w:val="22"/>
                <w:szCs w:val="22"/>
              </w:rPr>
              <w:t>ДКВр</w:t>
            </w:r>
            <w:proofErr w:type="spellEnd"/>
            <w:r w:rsidRPr="00C11ABC">
              <w:rPr>
                <w:sz w:val="22"/>
                <w:szCs w:val="22"/>
              </w:rPr>
              <w:t xml:space="preserve"> 4</w:t>
            </w:r>
            <w:r w:rsidRPr="00C11ABC">
              <w:rPr>
                <w:sz w:val="22"/>
                <w:szCs w:val="22"/>
                <w:lang w:val="en-US"/>
              </w:rPr>
              <w:t>/13</w:t>
            </w:r>
          </w:p>
        </w:tc>
        <w:tc>
          <w:tcPr>
            <w:tcW w:w="2024" w:type="dxa"/>
            <w:tcBorders>
              <w:top w:val="single" w:sz="4" w:space="0" w:color="auto"/>
              <w:left w:val="single" w:sz="4" w:space="0" w:color="000000"/>
              <w:bottom w:val="single" w:sz="4" w:space="0" w:color="auto"/>
            </w:tcBorders>
            <w:shd w:val="clear" w:color="auto" w:fill="auto"/>
            <w:vAlign w:val="center"/>
          </w:tcPr>
          <w:p w14:paraId="592B6FC4"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726B8D3D"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4D3B7E19"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2A453EEA" w14:textId="77777777" w:rsidR="0062662E" w:rsidRPr="00C11ABC" w:rsidRDefault="0062662E" w:rsidP="00414FDF">
            <w:pPr>
              <w:autoSpaceDE w:val="0"/>
              <w:jc w:val="center"/>
              <w:rPr>
                <w:sz w:val="22"/>
                <w:szCs w:val="22"/>
              </w:rPr>
            </w:pPr>
            <w:r w:rsidRPr="00C11ABC">
              <w:rPr>
                <w:sz w:val="22"/>
                <w:szCs w:val="22"/>
              </w:rPr>
              <w:t>Чистка внутренних трубопроводов котлов</w:t>
            </w:r>
          </w:p>
        </w:tc>
        <w:tc>
          <w:tcPr>
            <w:tcW w:w="2024" w:type="dxa"/>
            <w:tcBorders>
              <w:top w:val="single" w:sz="4" w:space="0" w:color="auto"/>
              <w:left w:val="single" w:sz="4" w:space="0" w:color="000000"/>
              <w:bottom w:val="single" w:sz="4" w:space="0" w:color="auto"/>
            </w:tcBorders>
            <w:shd w:val="clear" w:color="auto" w:fill="auto"/>
            <w:vAlign w:val="center"/>
          </w:tcPr>
          <w:p w14:paraId="3D8B52CD"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4F45A5E" w14:textId="77777777" w:rsidR="0062662E" w:rsidRPr="00C11ABC" w:rsidRDefault="0062662E" w:rsidP="00414FDF">
            <w:pPr>
              <w:autoSpaceDE w:val="0"/>
              <w:jc w:val="center"/>
              <w:rPr>
                <w:sz w:val="22"/>
                <w:szCs w:val="22"/>
              </w:rPr>
            </w:pPr>
            <w:r w:rsidRPr="00C11ABC">
              <w:rPr>
                <w:sz w:val="22"/>
                <w:szCs w:val="22"/>
              </w:rPr>
              <w:t>Запись в журнале ТО</w:t>
            </w:r>
          </w:p>
        </w:tc>
      </w:tr>
      <w:tr w:rsidR="0062662E" w:rsidRPr="00C11ABC" w14:paraId="3B631F51" w14:textId="77777777" w:rsidTr="00414FDF">
        <w:trPr>
          <w:cantSplit/>
          <w:trHeight w:val="509"/>
        </w:trPr>
        <w:tc>
          <w:tcPr>
            <w:tcW w:w="5249" w:type="dxa"/>
            <w:tcBorders>
              <w:top w:val="single" w:sz="4" w:space="0" w:color="auto"/>
              <w:left w:val="single" w:sz="4" w:space="0" w:color="000000"/>
              <w:bottom w:val="single" w:sz="4" w:space="0" w:color="auto"/>
            </w:tcBorders>
            <w:shd w:val="clear" w:color="auto" w:fill="auto"/>
            <w:vAlign w:val="center"/>
          </w:tcPr>
          <w:p w14:paraId="7E615687" w14:textId="77777777" w:rsidR="0062662E" w:rsidRPr="00C11ABC" w:rsidRDefault="0062662E" w:rsidP="00414FDF">
            <w:pPr>
              <w:autoSpaceDE w:val="0"/>
              <w:jc w:val="center"/>
              <w:rPr>
                <w:sz w:val="22"/>
                <w:szCs w:val="22"/>
              </w:rPr>
            </w:pPr>
            <w:r w:rsidRPr="00C11ABC">
              <w:rPr>
                <w:sz w:val="22"/>
                <w:szCs w:val="22"/>
              </w:rPr>
              <w:t>Чистка дымохода котлов</w:t>
            </w:r>
          </w:p>
        </w:tc>
        <w:tc>
          <w:tcPr>
            <w:tcW w:w="2024" w:type="dxa"/>
            <w:tcBorders>
              <w:top w:val="single" w:sz="4" w:space="0" w:color="auto"/>
              <w:left w:val="single" w:sz="4" w:space="0" w:color="000000"/>
              <w:bottom w:val="single" w:sz="4" w:space="0" w:color="auto"/>
            </w:tcBorders>
            <w:shd w:val="clear" w:color="auto" w:fill="auto"/>
            <w:vAlign w:val="center"/>
          </w:tcPr>
          <w:p w14:paraId="774163E3" w14:textId="77777777" w:rsidR="0062662E" w:rsidRPr="00C11ABC" w:rsidRDefault="0062662E" w:rsidP="00414FDF">
            <w:pPr>
              <w:autoSpaceDE w:val="0"/>
              <w:jc w:val="center"/>
              <w:rPr>
                <w:sz w:val="22"/>
                <w:szCs w:val="22"/>
              </w:rPr>
            </w:pPr>
            <w:r w:rsidRPr="00C11ABC">
              <w:rPr>
                <w:sz w:val="22"/>
                <w:szCs w:val="22"/>
              </w:rPr>
              <w:t>1 раз в год</w:t>
            </w:r>
          </w:p>
        </w:tc>
        <w:tc>
          <w:tcPr>
            <w:tcW w:w="2515" w:type="dxa"/>
            <w:tcBorders>
              <w:top w:val="single" w:sz="4" w:space="0" w:color="auto"/>
              <w:left w:val="single" w:sz="4" w:space="0" w:color="000000"/>
              <w:bottom w:val="single" w:sz="4" w:space="0" w:color="auto"/>
              <w:right w:val="single" w:sz="4" w:space="0" w:color="000000"/>
            </w:tcBorders>
            <w:shd w:val="clear" w:color="auto" w:fill="auto"/>
            <w:vAlign w:val="center"/>
          </w:tcPr>
          <w:p w14:paraId="22A1FC92" w14:textId="77777777" w:rsidR="0062662E" w:rsidRPr="00C11ABC" w:rsidRDefault="0062662E" w:rsidP="00414FDF">
            <w:pPr>
              <w:autoSpaceDE w:val="0"/>
              <w:jc w:val="center"/>
              <w:rPr>
                <w:sz w:val="22"/>
                <w:szCs w:val="22"/>
              </w:rPr>
            </w:pPr>
            <w:r w:rsidRPr="00C11ABC">
              <w:rPr>
                <w:sz w:val="22"/>
                <w:szCs w:val="22"/>
              </w:rPr>
              <w:t>Запись в журнале ТО</w:t>
            </w:r>
          </w:p>
        </w:tc>
      </w:tr>
    </w:tbl>
    <w:p w14:paraId="64B53BB1" w14:textId="77777777" w:rsidR="0062662E" w:rsidRPr="00C11ABC" w:rsidRDefault="0062662E" w:rsidP="0062662E">
      <w:pPr>
        <w:tabs>
          <w:tab w:val="left" w:pos="426"/>
        </w:tabs>
        <w:jc w:val="both"/>
        <w:rPr>
          <w:sz w:val="22"/>
          <w:szCs w:val="22"/>
        </w:rPr>
      </w:pPr>
    </w:p>
    <w:p w14:paraId="17BFEA44" w14:textId="77777777" w:rsidR="0062662E" w:rsidRPr="0043024C" w:rsidRDefault="0062662E" w:rsidP="0062662E">
      <w:pPr>
        <w:pStyle w:val="17"/>
        <w:tabs>
          <w:tab w:val="left" w:pos="426"/>
        </w:tabs>
        <w:spacing w:before="0" w:after="0"/>
        <w:jc w:val="both"/>
        <w:rPr>
          <w:rFonts w:ascii="Times New Roman" w:hAnsi="Times New Roman" w:cs="Times New Roman"/>
          <w:bCs/>
          <w:spacing w:val="-3"/>
          <w:sz w:val="22"/>
          <w:szCs w:val="22"/>
        </w:rPr>
      </w:pPr>
      <w:r w:rsidRPr="00C11ABC">
        <w:rPr>
          <w:rFonts w:ascii="Times New Roman" w:hAnsi="Times New Roman" w:cs="Times New Roman"/>
          <w:bCs/>
          <w:spacing w:val="-3"/>
          <w:sz w:val="22"/>
          <w:szCs w:val="22"/>
        </w:rPr>
        <w:t xml:space="preserve">6. Перечень оборудования содержащегося на складе исполнителя подлежащего замене в случае выхода из строя </w:t>
      </w:r>
    </w:p>
    <w:tbl>
      <w:tblPr>
        <w:tblW w:w="9639" w:type="dxa"/>
        <w:tblInd w:w="143" w:type="dxa"/>
        <w:tblLayout w:type="fixed"/>
        <w:tblCellMar>
          <w:left w:w="0" w:type="dxa"/>
          <w:right w:w="0" w:type="dxa"/>
        </w:tblCellMar>
        <w:tblLook w:val="0000" w:firstRow="0" w:lastRow="0" w:firstColumn="0" w:lastColumn="0" w:noHBand="0" w:noVBand="0"/>
      </w:tblPr>
      <w:tblGrid>
        <w:gridCol w:w="567"/>
        <w:gridCol w:w="9072"/>
      </w:tblGrid>
      <w:tr w:rsidR="0062662E" w:rsidRPr="00C11ABC" w14:paraId="3B55D0B5" w14:textId="77777777" w:rsidTr="00414FDF">
        <w:trPr>
          <w:cantSplit/>
          <w:trHeight w:val="305"/>
          <w:tblHeader/>
        </w:trPr>
        <w:tc>
          <w:tcPr>
            <w:tcW w:w="567" w:type="dxa"/>
            <w:tcBorders>
              <w:top w:val="single" w:sz="1" w:space="0" w:color="000000"/>
              <w:left w:val="single" w:sz="1" w:space="0" w:color="000000"/>
              <w:bottom w:val="single" w:sz="1" w:space="0" w:color="000000"/>
            </w:tcBorders>
            <w:shd w:val="clear" w:color="auto" w:fill="auto"/>
            <w:vAlign w:val="bottom"/>
          </w:tcPr>
          <w:p w14:paraId="388AFAEF" w14:textId="77777777" w:rsidR="0062662E" w:rsidRPr="00C11ABC" w:rsidRDefault="0062662E" w:rsidP="00414FDF">
            <w:pPr>
              <w:autoSpaceDE w:val="0"/>
              <w:jc w:val="center"/>
              <w:rPr>
                <w:b/>
                <w:bCs/>
                <w:sz w:val="22"/>
                <w:szCs w:val="22"/>
              </w:rPr>
            </w:pPr>
            <w:r w:rsidRPr="00C11ABC">
              <w:rPr>
                <w:b/>
                <w:bCs/>
                <w:sz w:val="22"/>
                <w:szCs w:val="22"/>
              </w:rPr>
              <w:t>№ п/п</w:t>
            </w:r>
          </w:p>
        </w:tc>
        <w:tc>
          <w:tcPr>
            <w:tcW w:w="907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6C9808F" w14:textId="77777777" w:rsidR="0062662E" w:rsidRPr="00C11ABC" w:rsidRDefault="0062662E" w:rsidP="00414FDF">
            <w:pPr>
              <w:autoSpaceDE w:val="0"/>
              <w:jc w:val="center"/>
              <w:rPr>
                <w:sz w:val="22"/>
                <w:szCs w:val="22"/>
              </w:rPr>
            </w:pPr>
            <w:r w:rsidRPr="00C11ABC">
              <w:rPr>
                <w:b/>
                <w:bCs/>
                <w:sz w:val="22"/>
                <w:szCs w:val="22"/>
              </w:rPr>
              <w:t>Наименование</w:t>
            </w:r>
          </w:p>
        </w:tc>
      </w:tr>
      <w:tr w:rsidR="0062662E" w:rsidRPr="00C11ABC" w14:paraId="2EE73AAD"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663472AA" w14:textId="77777777" w:rsidR="0062662E" w:rsidRPr="00C11ABC" w:rsidRDefault="0062662E" w:rsidP="00414FDF">
            <w:pPr>
              <w:autoSpaceDE w:val="0"/>
              <w:jc w:val="center"/>
              <w:rPr>
                <w:sz w:val="22"/>
                <w:szCs w:val="22"/>
              </w:rPr>
            </w:pPr>
            <w:r w:rsidRPr="00C11ABC">
              <w:rPr>
                <w:sz w:val="22"/>
                <w:szCs w:val="22"/>
              </w:rPr>
              <w:t>1</w:t>
            </w:r>
          </w:p>
        </w:tc>
        <w:tc>
          <w:tcPr>
            <w:tcW w:w="9072" w:type="dxa"/>
            <w:tcBorders>
              <w:left w:val="single" w:sz="1" w:space="0" w:color="000000"/>
              <w:bottom w:val="single" w:sz="1" w:space="0" w:color="000000"/>
              <w:right w:val="single" w:sz="1" w:space="0" w:color="000000"/>
            </w:tcBorders>
            <w:shd w:val="clear" w:color="auto" w:fill="auto"/>
            <w:vAlign w:val="bottom"/>
          </w:tcPr>
          <w:p w14:paraId="051FC578" w14:textId="77777777" w:rsidR="0062662E" w:rsidRPr="00C11ABC" w:rsidRDefault="0062662E" w:rsidP="00414FDF">
            <w:pPr>
              <w:autoSpaceDE w:val="0"/>
              <w:jc w:val="both"/>
              <w:rPr>
                <w:sz w:val="22"/>
                <w:szCs w:val="22"/>
              </w:rPr>
            </w:pPr>
            <w:r w:rsidRPr="00C11ABC">
              <w:rPr>
                <w:sz w:val="22"/>
                <w:szCs w:val="22"/>
              </w:rPr>
              <w:t>Регулятор давления РДУК-100</w:t>
            </w:r>
          </w:p>
        </w:tc>
      </w:tr>
      <w:tr w:rsidR="0062662E" w:rsidRPr="00C11ABC" w14:paraId="241EFD6E"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77C2CD85" w14:textId="77777777" w:rsidR="0062662E" w:rsidRPr="00C11ABC" w:rsidRDefault="0062662E" w:rsidP="00414FDF">
            <w:pPr>
              <w:autoSpaceDE w:val="0"/>
              <w:jc w:val="center"/>
              <w:rPr>
                <w:sz w:val="22"/>
                <w:szCs w:val="22"/>
              </w:rPr>
            </w:pPr>
            <w:r w:rsidRPr="00C11ABC">
              <w:rPr>
                <w:sz w:val="22"/>
                <w:szCs w:val="22"/>
              </w:rPr>
              <w:t>2</w:t>
            </w:r>
          </w:p>
        </w:tc>
        <w:tc>
          <w:tcPr>
            <w:tcW w:w="9072" w:type="dxa"/>
            <w:tcBorders>
              <w:left w:val="single" w:sz="1" w:space="0" w:color="000000"/>
              <w:bottom w:val="single" w:sz="1" w:space="0" w:color="000000"/>
              <w:right w:val="single" w:sz="1" w:space="0" w:color="000000"/>
            </w:tcBorders>
            <w:shd w:val="clear" w:color="auto" w:fill="auto"/>
            <w:vAlign w:val="bottom"/>
          </w:tcPr>
          <w:p w14:paraId="07535CE2" w14:textId="77777777" w:rsidR="0062662E" w:rsidRPr="00C11ABC" w:rsidRDefault="0062662E" w:rsidP="00414FDF">
            <w:pPr>
              <w:autoSpaceDE w:val="0"/>
              <w:jc w:val="both"/>
              <w:rPr>
                <w:sz w:val="22"/>
                <w:szCs w:val="22"/>
              </w:rPr>
            </w:pPr>
            <w:r w:rsidRPr="00C11ABC">
              <w:rPr>
                <w:sz w:val="22"/>
                <w:szCs w:val="22"/>
              </w:rPr>
              <w:t>Регулятор давления РДБК-100</w:t>
            </w:r>
          </w:p>
        </w:tc>
      </w:tr>
      <w:tr w:rsidR="0062662E" w:rsidRPr="00C11ABC" w14:paraId="2B472F16" w14:textId="77777777" w:rsidTr="00414FDF">
        <w:trPr>
          <w:cantSplit/>
          <w:trHeight w:val="305"/>
        </w:trPr>
        <w:tc>
          <w:tcPr>
            <w:tcW w:w="567" w:type="dxa"/>
            <w:tcBorders>
              <w:left w:val="single" w:sz="1" w:space="0" w:color="000000"/>
              <w:bottom w:val="single" w:sz="1" w:space="0" w:color="000000"/>
            </w:tcBorders>
            <w:shd w:val="clear" w:color="auto" w:fill="auto"/>
            <w:vAlign w:val="bottom"/>
          </w:tcPr>
          <w:p w14:paraId="53ED28B2" w14:textId="77777777" w:rsidR="0062662E" w:rsidRPr="00C11ABC" w:rsidRDefault="0062662E" w:rsidP="00414FDF">
            <w:pPr>
              <w:autoSpaceDE w:val="0"/>
              <w:jc w:val="center"/>
              <w:rPr>
                <w:sz w:val="22"/>
                <w:szCs w:val="22"/>
              </w:rPr>
            </w:pPr>
            <w:r w:rsidRPr="00C11ABC">
              <w:rPr>
                <w:sz w:val="22"/>
                <w:szCs w:val="22"/>
              </w:rPr>
              <w:t>3</w:t>
            </w:r>
          </w:p>
        </w:tc>
        <w:tc>
          <w:tcPr>
            <w:tcW w:w="9072" w:type="dxa"/>
            <w:tcBorders>
              <w:left w:val="single" w:sz="1" w:space="0" w:color="000000"/>
              <w:bottom w:val="single" w:sz="1" w:space="0" w:color="000000"/>
              <w:right w:val="single" w:sz="1" w:space="0" w:color="000000"/>
            </w:tcBorders>
            <w:shd w:val="clear" w:color="auto" w:fill="auto"/>
            <w:vAlign w:val="bottom"/>
          </w:tcPr>
          <w:p w14:paraId="4C3F164C" w14:textId="77777777" w:rsidR="0062662E" w:rsidRPr="00C11ABC" w:rsidRDefault="0062662E" w:rsidP="00414FDF">
            <w:pPr>
              <w:autoSpaceDE w:val="0"/>
              <w:jc w:val="both"/>
              <w:rPr>
                <w:sz w:val="22"/>
                <w:szCs w:val="22"/>
              </w:rPr>
            </w:pPr>
            <w:r w:rsidRPr="00C11ABC">
              <w:rPr>
                <w:sz w:val="22"/>
                <w:szCs w:val="22"/>
              </w:rPr>
              <w:t>ШГРП</w:t>
            </w:r>
          </w:p>
        </w:tc>
      </w:tr>
      <w:tr w:rsidR="0062662E" w:rsidRPr="00C11ABC" w14:paraId="189C8B64" w14:textId="77777777" w:rsidTr="00414FDF">
        <w:trPr>
          <w:cantSplit/>
          <w:trHeight w:val="305"/>
        </w:trPr>
        <w:tc>
          <w:tcPr>
            <w:tcW w:w="567" w:type="dxa"/>
            <w:tcBorders>
              <w:left w:val="single" w:sz="1" w:space="0" w:color="000000"/>
              <w:bottom w:val="single" w:sz="4" w:space="0" w:color="auto"/>
            </w:tcBorders>
            <w:shd w:val="clear" w:color="auto" w:fill="auto"/>
            <w:vAlign w:val="bottom"/>
          </w:tcPr>
          <w:p w14:paraId="64E631C9" w14:textId="77777777" w:rsidR="0062662E" w:rsidRPr="00C11ABC" w:rsidRDefault="0062662E" w:rsidP="00414FDF">
            <w:pPr>
              <w:autoSpaceDE w:val="0"/>
              <w:jc w:val="center"/>
              <w:rPr>
                <w:sz w:val="22"/>
                <w:szCs w:val="22"/>
              </w:rPr>
            </w:pPr>
            <w:r w:rsidRPr="00C11ABC">
              <w:rPr>
                <w:sz w:val="22"/>
                <w:szCs w:val="22"/>
              </w:rPr>
              <w:t>4</w:t>
            </w:r>
          </w:p>
        </w:tc>
        <w:tc>
          <w:tcPr>
            <w:tcW w:w="9072" w:type="dxa"/>
            <w:tcBorders>
              <w:left w:val="single" w:sz="1" w:space="0" w:color="000000"/>
              <w:bottom w:val="single" w:sz="4" w:space="0" w:color="auto"/>
              <w:right w:val="single" w:sz="1" w:space="0" w:color="000000"/>
            </w:tcBorders>
            <w:shd w:val="clear" w:color="auto" w:fill="auto"/>
            <w:vAlign w:val="bottom"/>
          </w:tcPr>
          <w:p w14:paraId="6E10E134" w14:textId="77777777" w:rsidR="0062662E" w:rsidRPr="00C11ABC" w:rsidRDefault="0062662E" w:rsidP="00414FDF">
            <w:pPr>
              <w:autoSpaceDE w:val="0"/>
              <w:jc w:val="both"/>
              <w:rPr>
                <w:sz w:val="22"/>
                <w:szCs w:val="22"/>
              </w:rPr>
            </w:pPr>
            <w:r w:rsidRPr="00C11ABC">
              <w:rPr>
                <w:sz w:val="22"/>
                <w:szCs w:val="22"/>
              </w:rPr>
              <w:t>Газоанализатор ХОББИТ</w:t>
            </w:r>
          </w:p>
        </w:tc>
      </w:tr>
      <w:tr w:rsidR="0062662E" w:rsidRPr="00C11ABC" w14:paraId="66BAD6E1" w14:textId="77777777" w:rsidTr="00414FDF">
        <w:trPr>
          <w:cantSplit/>
          <w:trHeight w:val="305"/>
        </w:trPr>
        <w:tc>
          <w:tcPr>
            <w:tcW w:w="567" w:type="dxa"/>
            <w:tcBorders>
              <w:top w:val="single" w:sz="4" w:space="0" w:color="auto"/>
              <w:left w:val="single" w:sz="2" w:space="0" w:color="000000"/>
              <w:bottom w:val="single" w:sz="2" w:space="0" w:color="000000"/>
              <w:right w:val="single" w:sz="2" w:space="0" w:color="000000"/>
            </w:tcBorders>
            <w:shd w:val="clear" w:color="auto" w:fill="auto"/>
            <w:vAlign w:val="bottom"/>
          </w:tcPr>
          <w:p w14:paraId="489C4CC6" w14:textId="77777777" w:rsidR="0062662E" w:rsidRPr="00C11ABC" w:rsidRDefault="0062662E" w:rsidP="00414FDF">
            <w:pPr>
              <w:autoSpaceDE w:val="0"/>
              <w:jc w:val="center"/>
              <w:rPr>
                <w:sz w:val="22"/>
                <w:szCs w:val="22"/>
              </w:rPr>
            </w:pPr>
            <w:r w:rsidRPr="00C11ABC">
              <w:rPr>
                <w:sz w:val="22"/>
                <w:szCs w:val="22"/>
              </w:rPr>
              <w:t>5</w:t>
            </w:r>
          </w:p>
        </w:tc>
        <w:tc>
          <w:tcPr>
            <w:tcW w:w="9072" w:type="dxa"/>
            <w:tcBorders>
              <w:top w:val="single" w:sz="4" w:space="0" w:color="auto"/>
              <w:left w:val="single" w:sz="2" w:space="0" w:color="000000"/>
              <w:bottom w:val="single" w:sz="2" w:space="0" w:color="000000"/>
              <w:right w:val="single" w:sz="2" w:space="0" w:color="000000"/>
            </w:tcBorders>
            <w:shd w:val="clear" w:color="auto" w:fill="auto"/>
            <w:vAlign w:val="bottom"/>
          </w:tcPr>
          <w:p w14:paraId="2F3A32C7" w14:textId="77777777" w:rsidR="0062662E" w:rsidRPr="00C11ABC" w:rsidRDefault="0062662E" w:rsidP="00414FDF">
            <w:pPr>
              <w:autoSpaceDE w:val="0"/>
              <w:jc w:val="both"/>
              <w:rPr>
                <w:sz w:val="22"/>
                <w:szCs w:val="22"/>
              </w:rPr>
            </w:pPr>
            <w:r w:rsidRPr="00C11ABC">
              <w:rPr>
                <w:sz w:val="22"/>
                <w:szCs w:val="22"/>
              </w:rPr>
              <w:t xml:space="preserve">Устройство плавного пуска </w:t>
            </w:r>
            <w:r w:rsidRPr="00C11ABC">
              <w:rPr>
                <w:sz w:val="22"/>
                <w:szCs w:val="22"/>
                <w:lang w:val="en-US"/>
              </w:rPr>
              <w:t>Danfoss</w:t>
            </w:r>
            <w:r w:rsidRPr="00C11ABC">
              <w:rPr>
                <w:sz w:val="22"/>
                <w:szCs w:val="22"/>
              </w:rPr>
              <w:t xml:space="preserve"> </w:t>
            </w:r>
            <w:r w:rsidRPr="00C11ABC">
              <w:rPr>
                <w:sz w:val="22"/>
                <w:szCs w:val="22"/>
                <w:lang w:val="en-US"/>
              </w:rPr>
              <w:t>MCD</w:t>
            </w:r>
            <w:r w:rsidRPr="00C11ABC">
              <w:rPr>
                <w:sz w:val="22"/>
                <w:szCs w:val="22"/>
              </w:rPr>
              <w:t xml:space="preserve"> 201 </w:t>
            </w:r>
            <w:r w:rsidRPr="00C11ABC">
              <w:rPr>
                <w:sz w:val="22"/>
                <w:szCs w:val="22"/>
                <w:lang w:val="en-US"/>
              </w:rPr>
              <w:t>Soft</w:t>
            </w:r>
            <w:r w:rsidRPr="00C11ABC">
              <w:rPr>
                <w:sz w:val="22"/>
                <w:szCs w:val="22"/>
              </w:rPr>
              <w:t xml:space="preserve"> </w:t>
            </w:r>
            <w:r w:rsidRPr="00C11ABC">
              <w:rPr>
                <w:sz w:val="22"/>
                <w:szCs w:val="22"/>
                <w:lang w:val="en-US"/>
              </w:rPr>
              <w:t>Starter</w:t>
            </w:r>
          </w:p>
        </w:tc>
      </w:tr>
    </w:tbl>
    <w:p w14:paraId="28D266BB" w14:textId="77777777" w:rsidR="0062662E" w:rsidRPr="00C11ABC" w:rsidRDefault="0062662E" w:rsidP="0062662E">
      <w:pPr>
        <w:tabs>
          <w:tab w:val="left" w:pos="426"/>
        </w:tabs>
        <w:jc w:val="both"/>
        <w:rPr>
          <w:spacing w:val="-3"/>
          <w:sz w:val="22"/>
          <w:szCs w:val="22"/>
        </w:rPr>
      </w:pPr>
    </w:p>
    <w:p w14:paraId="2ABBEA7A" w14:textId="77777777" w:rsidR="0062662E" w:rsidRPr="00C11ABC" w:rsidRDefault="0062662E" w:rsidP="0062662E">
      <w:pPr>
        <w:ind w:firstLine="851"/>
        <w:jc w:val="both"/>
        <w:rPr>
          <w:sz w:val="22"/>
          <w:szCs w:val="22"/>
        </w:rPr>
      </w:pPr>
      <w:r w:rsidRPr="00C11ABC">
        <w:rPr>
          <w:sz w:val="22"/>
          <w:szCs w:val="22"/>
        </w:rPr>
        <w:t>Эквивалент оборудования, подлежащего замене в случае выхода из строя, подбирается в соответствии с конструктивными условиями и техническими характеристиками.</w:t>
      </w:r>
    </w:p>
    <w:p w14:paraId="061F1C4C" w14:textId="77777777" w:rsidR="0062662E" w:rsidRPr="00C11ABC" w:rsidRDefault="0062662E" w:rsidP="0062662E">
      <w:pPr>
        <w:ind w:firstLine="851"/>
        <w:jc w:val="both"/>
        <w:rPr>
          <w:sz w:val="22"/>
          <w:szCs w:val="22"/>
        </w:rPr>
      </w:pPr>
      <w:r w:rsidRPr="00C11ABC">
        <w:rPr>
          <w:sz w:val="22"/>
          <w:szCs w:val="22"/>
        </w:rPr>
        <w:t>Гарантийный срок нормальной эксплуатации, замененного оборудования, определяется заводом изготовителем.</w:t>
      </w:r>
    </w:p>
    <w:p w14:paraId="728D3825" w14:textId="77777777" w:rsidR="0062662E" w:rsidRPr="00C11ABC" w:rsidRDefault="0062662E" w:rsidP="0062662E">
      <w:pPr>
        <w:ind w:firstLine="851"/>
        <w:jc w:val="both"/>
        <w:rPr>
          <w:b/>
          <w:sz w:val="22"/>
          <w:szCs w:val="22"/>
        </w:rPr>
      </w:pPr>
      <w:r w:rsidRPr="00C11ABC">
        <w:rPr>
          <w:b/>
          <w:sz w:val="22"/>
          <w:szCs w:val="22"/>
        </w:rPr>
        <w:t>7. Требования к качеству и составу услуг</w:t>
      </w:r>
    </w:p>
    <w:p w14:paraId="2EAFC78C" w14:textId="77777777" w:rsidR="0062662E" w:rsidRPr="00C11ABC" w:rsidRDefault="0062662E" w:rsidP="0062662E">
      <w:pPr>
        <w:ind w:firstLine="851"/>
        <w:jc w:val="both"/>
        <w:rPr>
          <w:sz w:val="22"/>
          <w:szCs w:val="22"/>
        </w:rPr>
      </w:pPr>
      <w:r w:rsidRPr="00C11ABC">
        <w:rPr>
          <w:sz w:val="22"/>
          <w:szCs w:val="22"/>
        </w:rPr>
        <w:t>Качество и безопасность выполняемых услуг, должно соответствовать требованиям, установленным:</w:t>
      </w:r>
    </w:p>
    <w:p w14:paraId="2887131D" w14:textId="77777777" w:rsidR="0062662E" w:rsidRPr="00C11ABC" w:rsidRDefault="0062662E" w:rsidP="0062662E">
      <w:pPr>
        <w:ind w:firstLine="851"/>
        <w:jc w:val="both"/>
        <w:rPr>
          <w:sz w:val="22"/>
          <w:szCs w:val="22"/>
        </w:rPr>
      </w:pPr>
      <w:r w:rsidRPr="00C11ABC">
        <w:rPr>
          <w:sz w:val="22"/>
          <w:szCs w:val="22"/>
        </w:rPr>
        <w:t>- Федеральным законом от 27.12.2002 N 184-ФЗ «О техническом регулировании»;</w:t>
      </w:r>
    </w:p>
    <w:p w14:paraId="60F4FD6D" w14:textId="77777777" w:rsidR="0062662E" w:rsidRPr="00C11ABC" w:rsidRDefault="0062662E" w:rsidP="0062662E">
      <w:pPr>
        <w:ind w:firstLine="851"/>
        <w:jc w:val="both"/>
        <w:rPr>
          <w:sz w:val="22"/>
          <w:szCs w:val="22"/>
        </w:rPr>
      </w:pPr>
      <w:r w:rsidRPr="00C11ABC">
        <w:rPr>
          <w:sz w:val="22"/>
          <w:szCs w:val="22"/>
        </w:rPr>
        <w:t>- ГОСТ 12.2.003-91 «Система стандартов безопасности труда. Оборудование производственное. Общие требования безопасности»;</w:t>
      </w:r>
    </w:p>
    <w:p w14:paraId="31AB19C9" w14:textId="77777777" w:rsidR="0062662E" w:rsidRPr="00C11ABC" w:rsidRDefault="0062662E" w:rsidP="0062662E">
      <w:pPr>
        <w:ind w:firstLine="851"/>
        <w:jc w:val="both"/>
        <w:rPr>
          <w:sz w:val="22"/>
          <w:szCs w:val="22"/>
        </w:rPr>
      </w:pPr>
      <w:r w:rsidRPr="00C11ABC">
        <w:rPr>
          <w:sz w:val="22"/>
          <w:szCs w:val="22"/>
        </w:rPr>
        <w:t>- ГОСТ 12.2.007.0-75 «Система стандартов безопасности труда. Изделия электротехнические. - Общие требования безопасности»;</w:t>
      </w:r>
    </w:p>
    <w:p w14:paraId="0C091009" w14:textId="77777777" w:rsidR="0062662E" w:rsidRPr="00C11ABC" w:rsidRDefault="0062662E" w:rsidP="0062662E">
      <w:pPr>
        <w:ind w:firstLine="851"/>
        <w:jc w:val="both"/>
        <w:rPr>
          <w:sz w:val="22"/>
          <w:szCs w:val="22"/>
        </w:rPr>
      </w:pPr>
      <w:r w:rsidRPr="00C11ABC">
        <w:rPr>
          <w:sz w:val="22"/>
          <w:szCs w:val="22"/>
        </w:rPr>
        <w:t xml:space="preserve">- Федеральным законом от 21.07.1997г. №116-ФЗ «О промышленной безопасности опасных производственных объектов»; </w:t>
      </w:r>
    </w:p>
    <w:p w14:paraId="52B8DED8" w14:textId="77777777" w:rsidR="0062662E" w:rsidRPr="00C11ABC" w:rsidRDefault="0062662E" w:rsidP="0062662E">
      <w:pPr>
        <w:ind w:firstLine="851"/>
        <w:jc w:val="both"/>
        <w:rPr>
          <w:sz w:val="22"/>
          <w:szCs w:val="22"/>
        </w:rPr>
      </w:pPr>
      <w:r w:rsidRPr="00C11ABC">
        <w:rPr>
          <w:sz w:val="22"/>
          <w:szCs w:val="22"/>
        </w:rPr>
        <w:t xml:space="preserve">- Приказом Ростехнадзора от 15.11.2013г. № 542 «Об утверждении федеральных норм и правил в области промышленной безопасности «Правила безопасности сетей газораспределения и газопотребления»; </w:t>
      </w:r>
    </w:p>
    <w:p w14:paraId="1949D971" w14:textId="77777777" w:rsidR="0062662E" w:rsidRPr="00C11ABC" w:rsidRDefault="0062662E" w:rsidP="0062662E">
      <w:pPr>
        <w:ind w:firstLine="851"/>
        <w:jc w:val="both"/>
        <w:rPr>
          <w:sz w:val="22"/>
          <w:szCs w:val="22"/>
        </w:rPr>
      </w:pPr>
      <w:r w:rsidRPr="00C11ABC">
        <w:rPr>
          <w:sz w:val="22"/>
          <w:szCs w:val="22"/>
        </w:rPr>
        <w:t xml:space="preserve">- «Правилами устройства и безопасной эксплуатации паровых котлов с давлением пара не более 0,07 МПа (0,7 кг/см2), водогрейных котлов и </w:t>
      </w:r>
      <w:proofErr w:type="spellStart"/>
      <w:r w:rsidRPr="00C11ABC">
        <w:rPr>
          <w:sz w:val="22"/>
          <w:szCs w:val="22"/>
        </w:rPr>
        <w:t>водоподогревателей</w:t>
      </w:r>
      <w:proofErr w:type="spellEnd"/>
      <w:r w:rsidRPr="00C11ABC">
        <w:rPr>
          <w:sz w:val="22"/>
          <w:szCs w:val="22"/>
        </w:rPr>
        <w:t xml:space="preserve"> с температурой нагрева </w:t>
      </w:r>
      <w:r w:rsidRPr="00C11ABC">
        <w:rPr>
          <w:sz w:val="22"/>
          <w:szCs w:val="22"/>
        </w:rPr>
        <w:lastRenderedPageBreak/>
        <w:t xml:space="preserve">воды не выше 388 К (115 С)», утвержденными Приказом Минстроя РФ от 28.08.1992 № 205 «О правилах устройства и безопасной эксплуатации паровых котлов с давлением пара не более 0,07 МПа (0,7 кгс/кв. см), водогрейных котлов и </w:t>
      </w:r>
      <w:proofErr w:type="spellStart"/>
      <w:r w:rsidRPr="00C11ABC">
        <w:rPr>
          <w:sz w:val="22"/>
          <w:szCs w:val="22"/>
        </w:rPr>
        <w:t>водоподогревателей</w:t>
      </w:r>
      <w:proofErr w:type="spellEnd"/>
      <w:r w:rsidRPr="00C11ABC">
        <w:rPr>
          <w:sz w:val="22"/>
          <w:szCs w:val="22"/>
        </w:rPr>
        <w:t xml:space="preserve"> с температурой нагрева не выше 388 к (115 С)».</w:t>
      </w:r>
    </w:p>
    <w:p w14:paraId="412776C7" w14:textId="77777777" w:rsidR="0062662E" w:rsidRPr="00C11ABC" w:rsidRDefault="0062662E" w:rsidP="0062662E">
      <w:pPr>
        <w:ind w:firstLine="851"/>
        <w:jc w:val="both"/>
        <w:rPr>
          <w:sz w:val="22"/>
          <w:szCs w:val="22"/>
        </w:rPr>
      </w:pPr>
      <w:r w:rsidRPr="00C11ABC">
        <w:rPr>
          <w:sz w:val="22"/>
          <w:szCs w:val="22"/>
        </w:rPr>
        <w:t xml:space="preserve">Объем услуг определяется в соответствии с </w:t>
      </w:r>
      <w:proofErr w:type="spellStart"/>
      <w:r w:rsidRPr="00C11ABC">
        <w:rPr>
          <w:sz w:val="22"/>
          <w:szCs w:val="22"/>
        </w:rPr>
        <w:t>Переченем</w:t>
      </w:r>
      <w:proofErr w:type="spellEnd"/>
      <w:r w:rsidRPr="00C11ABC">
        <w:rPr>
          <w:sz w:val="22"/>
          <w:szCs w:val="22"/>
        </w:rPr>
        <w:t xml:space="preserve"> услуг по проведению плановых (регламентных) и профилактических работ и с учетом фактически имеющегося на объекте оборудования.</w:t>
      </w:r>
    </w:p>
    <w:p w14:paraId="22048903" w14:textId="77777777" w:rsidR="0062662E" w:rsidRPr="00C11ABC" w:rsidRDefault="0062662E" w:rsidP="0062662E">
      <w:pPr>
        <w:ind w:firstLine="851"/>
        <w:jc w:val="both"/>
        <w:rPr>
          <w:sz w:val="22"/>
          <w:szCs w:val="22"/>
        </w:rPr>
      </w:pPr>
      <w:r w:rsidRPr="00C11ABC">
        <w:rPr>
          <w:sz w:val="22"/>
          <w:szCs w:val="22"/>
        </w:rPr>
        <w:t>В ходе оказания Услуг Исполнитель:</w:t>
      </w:r>
    </w:p>
    <w:p w14:paraId="2308EDF7" w14:textId="77777777" w:rsidR="0062662E" w:rsidRPr="00C11ABC" w:rsidRDefault="0062662E" w:rsidP="0062662E">
      <w:pPr>
        <w:ind w:firstLine="851"/>
        <w:jc w:val="both"/>
        <w:rPr>
          <w:sz w:val="22"/>
          <w:szCs w:val="22"/>
        </w:rPr>
      </w:pPr>
      <w:r w:rsidRPr="00C11ABC">
        <w:rPr>
          <w:sz w:val="22"/>
          <w:szCs w:val="22"/>
        </w:rPr>
        <w:t xml:space="preserve">- осуществляет консультации технических специалистов Заказчика по вопросам эксплуатации оборудования котельных; </w:t>
      </w:r>
    </w:p>
    <w:p w14:paraId="289DE736" w14:textId="77777777" w:rsidR="0062662E" w:rsidRPr="00C11ABC" w:rsidRDefault="0062662E" w:rsidP="0062662E">
      <w:pPr>
        <w:ind w:firstLine="851"/>
        <w:jc w:val="both"/>
        <w:rPr>
          <w:sz w:val="22"/>
          <w:szCs w:val="22"/>
        </w:rPr>
      </w:pPr>
      <w:r w:rsidRPr="00C11ABC">
        <w:rPr>
          <w:sz w:val="22"/>
          <w:szCs w:val="22"/>
        </w:rPr>
        <w:t>- осуществляет мелкий ремонт, устранение неисправностей оборудования;</w:t>
      </w:r>
    </w:p>
    <w:p w14:paraId="4CBBCB39" w14:textId="77777777" w:rsidR="0062662E" w:rsidRPr="00C11ABC" w:rsidRDefault="0062662E" w:rsidP="0062662E">
      <w:pPr>
        <w:ind w:firstLine="851"/>
        <w:jc w:val="both"/>
        <w:rPr>
          <w:sz w:val="22"/>
          <w:szCs w:val="22"/>
        </w:rPr>
      </w:pPr>
      <w:r w:rsidRPr="00C11ABC">
        <w:rPr>
          <w:sz w:val="22"/>
          <w:szCs w:val="22"/>
        </w:rPr>
        <w:t>- осуществляет проведение ежемесячного планового технического обслуживания оборудования котельных в соответствии с требованиями производителей оборудования;</w:t>
      </w:r>
    </w:p>
    <w:p w14:paraId="5B7023EB" w14:textId="77777777" w:rsidR="0062662E" w:rsidRPr="00C11ABC" w:rsidRDefault="0062662E" w:rsidP="0062662E">
      <w:pPr>
        <w:ind w:firstLine="851"/>
        <w:jc w:val="both"/>
        <w:rPr>
          <w:sz w:val="22"/>
          <w:szCs w:val="22"/>
        </w:rPr>
      </w:pPr>
      <w:r w:rsidRPr="00C11ABC">
        <w:rPr>
          <w:sz w:val="22"/>
          <w:szCs w:val="22"/>
        </w:rPr>
        <w:t>- производит замену вышедшего из строя оборудования с последующей наладкой оборудования.</w:t>
      </w:r>
    </w:p>
    <w:p w14:paraId="781EE2E2" w14:textId="77777777" w:rsidR="0062662E" w:rsidRPr="00C11ABC" w:rsidRDefault="0062662E" w:rsidP="0062662E">
      <w:pPr>
        <w:ind w:firstLine="851"/>
        <w:jc w:val="both"/>
        <w:rPr>
          <w:sz w:val="22"/>
          <w:szCs w:val="22"/>
        </w:rPr>
      </w:pPr>
      <w:r w:rsidRPr="00C11ABC">
        <w:rPr>
          <w:sz w:val="22"/>
          <w:szCs w:val="22"/>
        </w:rPr>
        <w:t>3.2. Запасные части, детали и расходные материалы, установленные в ходе оказания услуг и на которые в установленном порядке Заказчиком оформлена рекламация (претензия к качеству, функционированию), подлежат обязательной замене за счет средств Исполнителя в течение 5-ти рабочих дней на основании претензии.</w:t>
      </w:r>
    </w:p>
    <w:p w14:paraId="53F2E340" w14:textId="6BAAA924" w:rsidR="0062662E" w:rsidRPr="00C11ABC" w:rsidRDefault="0062662E" w:rsidP="0062662E">
      <w:pPr>
        <w:ind w:firstLine="851"/>
        <w:jc w:val="both"/>
        <w:rPr>
          <w:sz w:val="22"/>
          <w:szCs w:val="22"/>
        </w:rPr>
      </w:pPr>
      <w:r w:rsidRPr="00C11ABC">
        <w:rPr>
          <w:sz w:val="22"/>
          <w:szCs w:val="22"/>
        </w:rPr>
        <w:t>3.3. Исполнитель должен иметь в наличии оборудование и материалы</w:t>
      </w:r>
      <w:r w:rsidR="00B36007">
        <w:rPr>
          <w:sz w:val="22"/>
          <w:szCs w:val="22"/>
        </w:rPr>
        <w:t xml:space="preserve">, перечисленные </w:t>
      </w:r>
      <w:r w:rsidRPr="00C11ABC">
        <w:rPr>
          <w:sz w:val="22"/>
          <w:szCs w:val="22"/>
        </w:rPr>
        <w:t>в п.6 для оперативного ремонта аварийных ситуаций.</w:t>
      </w:r>
    </w:p>
    <w:p w14:paraId="2804DE80" w14:textId="77777777" w:rsidR="0062662E" w:rsidRPr="00C11ABC" w:rsidRDefault="0062662E" w:rsidP="0062662E">
      <w:pPr>
        <w:spacing w:after="240"/>
        <w:ind w:firstLine="851"/>
        <w:jc w:val="both"/>
        <w:rPr>
          <w:b/>
          <w:sz w:val="22"/>
          <w:szCs w:val="22"/>
        </w:rPr>
      </w:pPr>
      <w:r w:rsidRPr="00C11ABC">
        <w:rPr>
          <w:b/>
          <w:sz w:val="22"/>
          <w:szCs w:val="22"/>
        </w:rPr>
        <w:t>8. Требования к Исполнителю работ</w:t>
      </w:r>
    </w:p>
    <w:p w14:paraId="5DD89C94" w14:textId="77777777" w:rsidR="0062662E" w:rsidRPr="00C11ABC" w:rsidRDefault="0062662E" w:rsidP="0062662E">
      <w:pPr>
        <w:ind w:firstLine="851"/>
        <w:jc w:val="both"/>
        <w:rPr>
          <w:sz w:val="22"/>
          <w:szCs w:val="22"/>
        </w:rPr>
      </w:pPr>
      <w:r w:rsidRPr="00C11ABC">
        <w:rPr>
          <w:sz w:val="22"/>
          <w:szCs w:val="22"/>
        </w:rPr>
        <w:t>Работы по техническому обслуживанию газового оборудования, систем автоматического управления котельной и газорегуляторной установки (ГРУ) должны выполняться организацией, имеющей допуск к видам работ, которые оказывают влияние на безопасность объектов капитального строительства.</w:t>
      </w:r>
    </w:p>
    <w:p w14:paraId="59FBCFED" w14:textId="77777777" w:rsidR="0062662E" w:rsidRPr="00C11ABC" w:rsidRDefault="0062662E" w:rsidP="0062662E">
      <w:pPr>
        <w:ind w:firstLine="851"/>
        <w:jc w:val="both"/>
        <w:rPr>
          <w:sz w:val="22"/>
          <w:szCs w:val="22"/>
        </w:rPr>
      </w:pPr>
      <w:r w:rsidRPr="00C11ABC">
        <w:rPr>
          <w:sz w:val="22"/>
          <w:szCs w:val="22"/>
        </w:rPr>
        <w:t>Выделенные технические специалисты должны:</w:t>
      </w:r>
    </w:p>
    <w:p w14:paraId="2C64A219" w14:textId="77777777" w:rsidR="0062662E" w:rsidRPr="00C11ABC" w:rsidRDefault="0062662E" w:rsidP="0062662E">
      <w:pPr>
        <w:ind w:firstLine="851"/>
        <w:jc w:val="both"/>
        <w:rPr>
          <w:sz w:val="22"/>
          <w:szCs w:val="22"/>
        </w:rPr>
      </w:pPr>
      <w:r w:rsidRPr="00C11ABC">
        <w:rPr>
          <w:sz w:val="22"/>
          <w:szCs w:val="22"/>
        </w:rPr>
        <w:t>• иметь аттестацию проверки знаний по безопасности объектов газораспределения и газопотребления;</w:t>
      </w:r>
    </w:p>
    <w:p w14:paraId="2BAB5B3F" w14:textId="77777777" w:rsidR="0062662E" w:rsidRPr="00C11ABC" w:rsidRDefault="0062662E" w:rsidP="0062662E">
      <w:pPr>
        <w:ind w:firstLine="851"/>
        <w:jc w:val="both"/>
        <w:rPr>
          <w:sz w:val="22"/>
          <w:szCs w:val="22"/>
        </w:rPr>
      </w:pPr>
      <w:r w:rsidRPr="00C11ABC">
        <w:rPr>
          <w:sz w:val="22"/>
          <w:szCs w:val="22"/>
        </w:rPr>
        <w:t>• иметь аттестацию проверки знаний по безопасности оборудования, работающего под давлением;</w:t>
      </w:r>
    </w:p>
    <w:p w14:paraId="67D84245" w14:textId="77777777" w:rsidR="0062662E" w:rsidRPr="00C11ABC" w:rsidRDefault="0062662E" w:rsidP="0062662E">
      <w:pPr>
        <w:ind w:firstLine="851"/>
        <w:jc w:val="both"/>
        <w:rPr>
          <w:sz w:val="22"/>
          <w:szCs w:val="22"/>
        </w:rPr>
      </w:pPr>
      <w:r w:rsidRPr="00C11ABC">
        <w:rPr>
          <w:sz w:val="22"/>
          <w:szCs w:val="22"/>
        </w:rPr>
        <w:t xml:space="preserve">• иметь аттестацию проверки знаний Правил технической эксплуатации тепловых энергоустановок и Правил техники безопасности при эксплуатации </w:t>
      </w:r>
      <w:proofErr w:type="spellStart"/>
      <w:r w:rsidRPr="00C11ABC">
        <w:rPr>
          <w:sz w:val="22"/>
          <w:szCs w:val="22"/>
        </w:rPr>
        <w:t>теплопотребляющих</w:t>
      </w:r>
      <w:proofErr w:type="spellEnd"/>
      <w:r w:rsidRPr="00C11ABC">
        <w:rPr>
          <w:sz w:val="22"/>
          <w:szCs w:val="22"/>
        </w:rPr>
        <w:t xml:space="preserve"> установок и тепловых сетей потребителей;</w:t>
      </w:r>
    </w:p>
    <w:p w14:paraId="6E734EB8" w14:textId="77777777" w:rsidR="0062662E" w:rsidRPr="00C11ABC" w:rsidRDefault="0062662E" w:rsidP="0062662E">
      <w:pPr>
        <w:ind w:firstLine="851"/>
        <w:jc w:val="both"/>
        <w:rPr>
          <w:sz w:val="22"/>
          <w:szCs w:val="22"/>
        </w:rPr>
      </w:pPr>
      <w:r w:rsidRPr="00C11ABC">
        <w:rPr>
          <w:sz w:val="22"/>
          <w:szCs w:val="22"/>
        </w:rPr>
        <w:t>• иметь аттестацию проверки знаний норм и правил работы в электроустановках.</w:t>
      </w:r>
    </w:p>
    <w:p w14:paraId="589FDA22" w14:textId="77777777" w:rsidR="0062662E" w:rsidRPr="00C11ABC" w:rsidRDefault="0062662E" w:rsidP="0062662E">
      <w:pPr>
        <w:ind w:firstLine="851"/>
        <w:jc w:val="both"/>
        <w:rPr>
          <w:sz w:val="22"/>
          <w:szCs w:val="22"/>
        </w:rPr>
      </w:pPr>
    </w:p>
    <w:p w14:paraId="07803CC5" w14:textId="77777777" w:rsidR="0062662E" w:rsidRPr="00C11ABC" w:rsidRDefault="0062662E" w:rsidP="0062662E">
      <w:pPr>
        <w:spacing w:after="240"/>
        <w:ind w:firstLine="851"/>
        <w:jc w:val="both"/>
        <w:rPr>
          <w:b/>
          <w:sz w:val="22"/>
          <w:szCs w:val="22"/>
        </w:rPr>
      </w:pPr>
      <w:r w:rsidRPr="00C11ABC">
        <w:rPr>
          <w:b/>
          <w:sz w:val="22"/>
          <w:szCs w:val="22"/>
        </w:rPr>
        <w:t>9. Порядок контроля и приемки результатов работ</w:t>
      </w:r>
    </w:p>
    <w:p w14:paraId="5DA8130D" w14:textId="77777777" w:rsidR="0062662E" w:rsidRPr="00C11ABC" w:rsidRDefault="0062662E" w:rsidP="0062662E">
      <w:pPr>
        <w:spacing w:after="240"/>
        <w:ind w:firstLine="851"/>
        <w:jc w:val="both"/>
        <w:rPr>
          <w:sz w:val="22"/>
          <w:szCs w:val="22"/>
        </w:rPr>
      </w:pPr>
      <w:r w:rsidRPr="00C11ABC">
        <w:rPr>
          <w:sz w:val="22"/>
          <w:szCs w:val="22"/>
        </w:rPr>
        <w:t xml:space="preserve">Исполнитель обеспечивает технические, технологические и организационные мероприятия для контроля и приёмки работ Заказчиком. Эти мероприятия должны обеспечить выборочный оперативный контроль отдельных технологических операций и работ по требованию представителя Заказчика. </w:t>
      </w:r>
    </w:p>
    <w:p w14:paraId="13EFD07D" w14:textId="77777777" w:rsidR="0062662E" w:rsidRDefault="0062662E" w:rsidP="0062662E">
      <w:pPr>
        <w:ind w:firstLine="732"/>
        <w:jc w:val="both"/>
      </w:pPr>
    </w:p>
    <w:p w14:paraId="2B278BD9" w14:textId="77777777" w:rsidR="0062662E" w:rsidRPr="007E12B6" w:rsidRDefault="0062662E" w:rsidP="0062662E">
      <w:pPr>
        <w:rPr>
          <w:b/>
          <w:sz w:val="22"/>
          <w:szCs w:val="22"/>
        </w:rPr>
      </w:pPr>
      <w:r w:rsidRPr="007E12B6">
        <w:rPr>
          <w:b/>
          <w:sz w:val="22"/>
          <w:szCs w:val="22"/>
        </w:rPr>
        <w:t>Заказчик:</w:t>
      </w:r>
      <w:r w:rsidRPr="007E12B6">
        <w:rPr>
          <w:b/>
          <w:sz w:val="22"/>
          <w:szCs w:val="22"/>
        </w:rPr>
        <w:tab/>
      </w:r>
      <w:r w:rsidRPr="007E12B6">
        <w:rPr>
          <w:b/>
          <w:sz w:val="22"/>
          <w:szCs w:val="22"/>
        </w:rPr>
        <w:tab/>
      </w:r>
      <w:r w:rsidRPr="007E12B6">
        <w:rPr>
          <w:b/>
          <w:sz w:val="22"/>
          <w:szCs w:val="22"/>
        </w:rPr>
        <w:tab/>
      </w:r>
      <w:r w:rsidRPr="007E12B6">
        <w:rPr>
          <w:b/>
          <w:sz w:val="22"/>
          <w:szCs w:val="22"/>
        </w:rPr>
        <w:tab/>
      </w:r>
      <w:r w:rsidRPr="007E12B6">
        <w:rPr>
          <w:b/>
          <w:sz w:val="22"/>
          <w:szCs w:val="22"/>
        </w:rPr>
        <w:tab/>
        <w:t xml:space="preserve">                                              Исполнитель:</w:t>
      </w:r>
    </w:p>
    <w:p w14:paraId="272CD475" w14:textId="77777777" w:rsidR="0062662E" w:rsidRPr="007E12B6" w:rsidRDefault="0062662E" w:rsidP="0062662E">
      <w:pPr>
        <w:rPr>
          <w:sz w:val="22"/>
          <w:szCs w:val="22"/>
        </w:rPr>
      </w:pPr>
      <w:r w:rsidRPr="007E12B6">
        <w:rPr>
          <w:sz w:val="22"/>
          <w:szCs w:val="22"/>
        </w:rPr>
        <w:t xml:space="preserve">Генеральный директор  </w:t>
      </w:r>
    </w:p>
    <w:p w14:paraId="7DDF510F" w14:textId="77777777" w:rsidR="0062662E" w:rsidRPr="007E12B6" w:rsidRDefault="0062662E" w:rsidP="0062662E">
      <w:pPr>
        <w:rPr>
          <w:sz w:val="22"/>
          <w:szCs w:val="22"/>
        </w:rPr>
      </w:pPr>
      <w:r w:rsidRPr="007E12B6">
        <w:rPr>
          <w:sz w:val="22"/>
          <w:szCs w:val="22"/>
        </w:rPr>
        <w:t>АО «Автопарк №1 «</w:t>
      </w:r>
      <w:proofErr w:type="spellStart"/>
      <w:r w:rsidRPr="007E12B6">
        <w:rPr>
          <w:sz w:val="22"/>
          <w:szCs w:val="22"/>
        </w:rPr>
        <w:t>Спецтранс</w:t>
      </w:r>
      <w:proofErr w:type="spellEnd"/>
      <w:r w:rsidRPr="007E12B6">
        <w:rPr>
          <w:sz w:val="22"/>
          <w:szCs w:val="22"/>
        </w:rPr>
        <w:t xml:space="preserve">»                                                                                                      </w:t>
      </w:r>
    </w:p>
    <w:p w14:paraId="7B35B45E" w14:textId="77777777" w:rsidR="0062662E" w:rsidRPr="007E12B6" w:rsidRDefault="0062662E" w:rsidP="0062662E">
      <w:pPr>
        <w:rPr>
          <w:sz w:val="22"/>
          <w:szCs w:val="22"/>
        </w:rPr>
      </w:pPr>
      <w:r w:rsidRPr="007E12B6">
        <w:rPr>
          <w:sz w:val="22"/>
          <w:szCs w:val="22"/>
        </w:rPr>
        <w:t xml:space="preserve">                              </w:t>
      </w:r>
    </w:p>
    <w:p w14:paraId="5655672B" w14:textId="77777777" w:rsidR="0062662E" w:rsidRPr="007E12B6" w:rsidRDefault="0062662E" w:rsidP="0062662E">
      <w:pPr>
        <w:rPr>
          <w:sz w:val="22"/>
          <w:szCs w:val="22"/>
        </w:rPr>
      </w:pPr>
      <w:r w:rsidRPr="007E12B6">
        <w:rPr>
          <w:sz w:val="22"/>
          <w:szCs w:val="22"/>
        </w:rPr>
        <w:t xml:space="preserve">______________ А.В. Язев                                                             ____________ / ___________/ </w:t>
      </w:r>
    </w:p>
    <w:p w14:paraId="2563C18D" w14:textId="77777777" w:rsidR="0062662E" w:rsidRPr="007E12B6" w:rsidRDefault="0062662E" w:rsidP="0062662E">
      <w:pPr>
        <w:keepNext/>
        <w:jc w:val="center"/>
        <w:outlineLvl w:val="0"/>
        <w:rPr>
          <w:b/>
          <w:bCs/>
          <w:sz w:val="22"/>
          <w:szCs w:val="22"/>
        </w:rPr>
      </w:pPr>
    </w:p>
    <w:p w14:paraId="7622A2B8" w14:textId="77777777" w:rsidR="002B7738" w:rsidRPr="005F1E2C" w:rsidRDefault="002B7738" w:rsidP="006948DA">
      <w:pPr>
        <w:jc w:val="right"/>
        <w:rPr>
          <w:b/>
          <w:sz w:val="22"/>
          <w:szCs w:val="22"/>
          <w:highlight w:val="yellow"/>
        </w:rPr>
      </w:pPr>
    </w:p>
    <w:sectPr w:rsidR="002B7738" w:rsidRPr="005F1E2C"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599D" w14:textId="77777777" w:rsidR="00BF135E" w:rsidRDefault="00BF135E" w:rsidP="00D40E83">
      <w:r>
        <w:separator/>
      </w:r>
    </w:p>
  </w:endnote>
  <w:endnote w:type="continuationSeparator" w:id="0">
    <w:p w14:paraId="403133AE" w14:textId="77777777" w:rsidR="00BF135E" w:rsidRDefault="00BF135E"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6F2A4B" w:rsidRDefault="006F2A4B"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6F2A4B" w:rsidRDefault="006F2A4B"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6F2A4B" w:rsidRDefault="006F2A4B">
    <w:pPr>
      <w:pStyle w:val="a9"/>
      <w:jc w:val="right"/>
    </w:pPr>
  </w:p>
  <w:p w14:paraId="28726F29" w14:textId="77777777" w:rsidR="006F2A4B" w:rsidRDefault="006F2A4B"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3FEF" w14:textId="77777777" w:rsidR="00BF135E" w:rsidRDefault="00BF135E" w:rsidP="00D40E83">
      <w:r>
        <w:separator/>
      </w:r>
    </w:p>
  </w:footnote>
  <w:footnote w:type="continuationSeparator" w:id="0">
    <w:p w14:paraId="605952A7" w14:textId="77777777" w:rsidR="00BF135E" w:rsidRDefault="00BF135E"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6F2A4B" w:rsidRDefault="006F2A4B"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7"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0"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3"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5"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2"/>
  </w:num>
  <w:num w:numId="3">
    <w:abstractNumId w:val="6"/>
  </w:num>
  <w:num w:numId="4">
    <w:abstractNumId w:val="15"/>
  </w:num>
  <w:num w:numId="5">
    <w:abstractNumId w:val="9"/>
  </w:num>
  <w:num w:numId="6">
    <w:abstractNumId w:val="11"/>
  </w:num>
  <w:num w:numId="7">
    <w:abstractNumId w:val="3"/>
  </w:num>
  <w:num w:numId="8">
    <w:abstractNumId w:val="1"/>
  </w:num>
  <w:num w:numId="9">
    <w:abstractNumId w:val="17"/>
  </w:num>
  <w:num w:numId="10">
    <w:abstractNumId w:val="16"/>
  </w:num>
  <w:num w:numId="11">
    <w:abstractNumId w:val="4"/>
  </w:num>
  <w:num w:numId="12">
    <w:abstractNumId w:val="5"/>
  </w:num>
  <w:num w:numId="13">
    <w:abstractNumId w:val="7"/>
  </w:num>
  <w:num w:numId="14">
    <w:abstractNumId w:val="8"/>
  </w:num>
  <w:num w:numId="15">
    <w:abstractNumId w:val="2"/>
  </w:num>
  <w:num w:numId="16">
    <w:abstractNumId w:val="13"/>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6D3"/>
    <w:rsid w:val="00051DBF"/>
    <w:rsid w:val="000530DF"/>
    <w:rsid w:val="00053A2F"/>
    <w:rsid w:val="00054F20"/>
    <w:rsid w:val="00055BFA"/>
    <w:rsid w:val="000609F0"/>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260E"/>
    <w:rsid w:val="000A336F"/>
    <w:rsid w:val="000A3AF4"/>
    <w:rsid w:val="000A5054"/>
    <w:rsid w:val="000A555B"/>
    <w:rsid w:val="000A71D5"/>
    <w:rsid w:val="000A7A97"/>
    <w:rsid w:val="000B1C1C"/>
    <w:rsid w:val="000B698C"/>
    <w:rsid w:val="000C0FE3"/>
    <w:rsid w:val="000C11A3"/>
    <w:rsid w:val="000C1288"/>
    <w:rsid w:val="000C1435"/>
    <w:rsid w:val="000C4299"/>
    <w:rsid w:val="000D144F"/>
    <w:rsid w:val="000D3005"/>
    <w:rsid w:val="000D397E"/>
    <w:rsid w:val="000D4049"/>
    <w:rsid w:val="000D410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E65"/>
    <w:rsid w:val="00136687"/>
    <w:rsid w:val="00136D34"/>
    <w:rsid w:val="001433FD"/>
    <w:rsid w:val="00146716"/>
    <w:rsid w:val="001524FB"/>
    <w:rsid w:val="00152F62"/>
    <w:rsid w:val="001534D8"/>
    <w:rsid w:val="0015389B"/>
    <w:rsid w:val="001563FD"/>
    <w:rsid w:val="0015691A"/>
    <w:rsid w:val="00160F5E"/>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416F"/>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130"/>
    <w:rsid w:val="002B4ACF"/>
    <w:rsid w:val="002B67AA"/>
    <w:rsid w:val="002B6E88"/>
    <w:rsid w:val="002B7738"/>
    <w:rsid w:val="002C088E"/>
    <w:rsid w:val="002C16A9"/>
    <w:rsid w:val="002C4AF5"/>
    <w:rsid w:val="002C59B9"/>
    <w:rsid w:val="002D1E06"/>
    <w:rsid w:val="002D201F"/>
    <w:rsid w:val="002D2131"/>
    <w:rsid w:val="002D7186"/>
    <w:rsid w:val="002E0783"/>
    <w:rsid w:val="002E1951"/>
    <w:rsid w:val="002E1E55"/>
    <w:rsid w:val="002F0717"/>
    <w:rsid w:val="002F3839"/>
    <w:rsid w:val="002F5546"/>
    <w:rsid w:val="002F6151"/>
    <w:rsid w:val="002F65A2"/>
    <w:rsid w:val="002F79D0"/>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C7BC1"/>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D031D"/>
    <w:rsid w:val="005D0CB5"/>
    <w:rsid w:val="005D4B75"/>
    <w:rsid w:val="005F1E2C"/>
    <w:rsid w:val="005F3AAE"/>
    <w:rsid w:val="005F4DB2"/>
    <w:rsid w:val="005F5979"/>
    <w:rsid w:val="005F5E5D"/>
    <w:rsid w:val="005F6C1D"/>
    <w:rsid w:val="0060054D"/>
    <w:rsid w:val="00600DFC"/>
    <w:rsid w:val="00602DE9"/>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31BB"/>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C1122"/>
    <w:rsid w:val="007C2214"/>
    <w:rsid w:val="007C2782"/>
    <w:rsid w:val="007C42F1"/>
    <w:rsid w:val="007C6926"/>
    <w:rsid w:val="007D4065"/>
    <w:rsid w:val="007D4754"/>
    <w:rsid w:val="007D4C45"/>
    <w:rsid w:val="007D4D69"/>
    <w:rsid w:val="007E0C22"/>
    <w:rsid w:val="007E48C7"/>
    <w:rsid w:val="007E5B84"/>
    <w:rsid w:val="007F2136"/>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2199"/>
    <w:rsid w:val="00856E07"/>
    <w:rsid w:val="008601EF"/>
    <w:rsid w:val="00866B94"/>
    <w:rsid w:val="00867A02"/>
    <w:rsid w:val="00867B19"/>
    <w:rsid w:val="00871860"/>
    <w:rsid w:val="00872DA4"/>
    <w:rsid w:val="00872E7D"/>
    <w:rsid w:val="008731E4"/>
    <w:rsid w:val="008768A9"/>
    <w:rsid w:val="00882161"/>
    <w:rsid w:val="00884DF2"/>
    <w:rsid w:val="0088518D"/>
    <w:rsid w:val="00886670"/>
    <w:rsid w:val="00891388"/>
    <w:rsid w:val="00891A49"/>
    <w:rsid w:val="008925EA"/>
    <w:rsid w:val="00892AD6"/>
    <w:rsid w:val="008960FE"/>
    <w:rsid w:val="008A0FCA"/>
    <w:rsid w:val="008A4783"/>
    <w:rsid w:val="008A6E18"/>
    <w:rsid w:val="008A769F"/>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F23D2"/>
    <w:rsid w:val="008F6563"/>
    <w:rsid w:val="008F692D"/>
    <w:rsid w:val="009009B0"/>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C1A"/>
    <w:rsid w:val="009662BE"/>
    <w:rsid w:val="00967122"/>
    <w:rsid w:val="009715AB"/>
    <w:rsid w:val="009768BD"/>
    <w:rsid w:val="00980ADB"/>
    <w:rsid w:val="00981AFD"/>
    <w:rsid w:val="00982560"/>
    <w:rsid w:val="00984AFC"/>
    <w:rsid w:val="00984DC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B31D0"/>
    <w:rsid w:val="009B3F50"/>
    <w:rsid w:val="009B5EB4"/>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36007"/>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4B45"/>
    <w:rsid w:val="00BC25B9"/>
    <w:rsid w:val="00BC5248"/>
    <w:rsid w:val="00BC53E4"/>
    <w:rsid w:val="00BD0A1E"/>
    <w:rsid w:val="00BD0FB6"/>
    <w:rsid w:val="00BD37F7"/>
    <w:rsid w:val="00BD4EBD"/>
    <w:rsid w:val="00BE0D7A"/>
    <w:rsid w:val="00BE1734"/>
    <w:rsid w:val="00BE1AFD"/>
    <w:rsid w:val="00BE2B32"/>
    <w:rsid w:val="00BE2E3E"/>
    <w:rsid w:val="00BE55DE"/>
    <w:rsid w:val="00BE6B01"/>
    <w:rsid w:val="00BF135E"/>
    <w:rsid w:val="00BF1B78"/>
    <w:rsid w:val="00BF32C0"/>
    <w:rsid w:val="00BF54E7"/>
    <w:rsid w:val="00C03464"/>
    <w:rsid w:val="00C113A2"/>
    <w:rsid w:val="00C11760"/>
    <w:rsid w:val="00C138C5"/>
    <w:rsid w:val="00C13E8E"/>
    <w:rsid w:val="00C229A8"/>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23CC"/>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CD9"/>
    <w:rsid w:val="00CB23A1"/>
    <w:rsid w:val="00CB2F97"/>
    <w:rsid w:val="00CB3A18"/>
    <w:rsid w:val="00CB3F09"/>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44D5"/>
    <w:rsid w:val="00D01560"/>
    <w:rsid w:val="00D02F7D"/>
    <w:rsid w:val="00D03C9D"/>
    <w:rsid w:val="00D04203"/>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56E9"/>
    <w:rsid w:val="00D3605A"/>
    <w:rsid w:val="00D40E83"/>
    <w:rsid w:val="00D4199F"/>
    <w:rsid w:val="00D4242C"/>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62CF"/>
    <w:rsid w:val="00DF74D0"/>
    <w:rsid w:val="00E00EAA"/>
    <w:rsid w:val="00E01C70"/>
    <w:rsid w:val="00E02443"/>
    <w:rsid w:val="00E04B80"/>
    <w:rsid w:val="00E10ED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23CD"/>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0665"/>
    <w:rsid w:val="00FD2A60"/>
    <w:rsid w:val="00FD34E9"/>
    <w:rsid w:val="00FD3CC0"/>
    <w:rsid w:val="00FD6311"/>
    <w:rsid w:val="00FE355D"/>
    <w:rsid w:val="00FE359B"/>
    <w:rsid w:val="00FE3DFC"/>
    <w:rsid w:val="00FE52A5"/>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191838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9612499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10490</Words>
  <Characters>59795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17</cp:revision>
  <cp:lastPrinted>2021-12-10T11:30:00Z</cp:lastPrinted>
  <dcterms:created xsi:type="dcterms:W3CDTF">2021-12-10T11:01:00Z</dcterms:created>
  <dcterms:modified xsi:type="dcterms:W3CDTF">2021-12-13T07:32:00Z</dcterms:modified>
</cp:coreProperties>
</file>