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7"/>
      </w:tblGrid>
      <w:tr w:rsidR="00533A78" w:rsidRPr="008716D3" w14:paraId="36977005" w14:textId="77777777" w:rsidTr="00FE01A7">
        <w:tc>
          <w:tcPr>
            <w:tcW w:w="4926" w:type="dxa"/>
          </w:tcPr>
          <w:p w14:paraId="075BAF0D" w14:textId="77777777" w:rsidR="00533A78" w:rsidRDefault="00533A78" w:rsidP="00533A78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027A4E7E" wp14:editId="2921DC1E">
                  <wp:extent cx="9334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74449" w14:textId="77777777" w:rsidR="00533A78" w:rsidRDefault="00533A78" w:rsidP="00533A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Акционерное Общество</w:t>
            </w:r>
          </w:p>
          <w:p w14:paraId="25E39810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«Автопарк № 1 «</w:t>
            </w:r>
            <w:proofErr w:type="spellStart"/>
            <w:r>
              <w:rPr>
                <w:b/>
                <w:lang w:val="ru-RU"/>
              </w:rPr>
              <w:t>Спецтранс</w:t>
            </w:r>
            <w:proofErr w:type="spellEnd"/>
            <w:r>
              <w:rPr>
                <w:b/>
                <w:lang w:val="ru-RU"/>
              </w:rPr>
              <w:t>»</w:t>
            </w:r>
          </w:p>
          <w:p w14:paraId="274D54BD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 7830002705/КПП 781001001</w:t>
            </w:r>
          </w:p>
          <w:p w14:paraId="5CB88F9B" w14:textId="77777777" w:rsidR="00533A78" w:rsidRPr="00613EBC" w:rsidRDefault="00533A78" w:rsidP="00533A78">
            <w:pPr>
              <w:jc w:val="center"/>
              <w:rPr>
                <w:b/>
                <w:lang w:val="ru-RU"/>
              </w:rPr>
            </w:pPr>
            <w:r w:rsidRPr="00613EBC">
              <w:rPr>
                <w:b/>
                <w:lang w:val="ru-RU"/>
              </w:rPr>
              <w:t>ОГРН 1027804847696</w:t>
            </w:r>
          </w:p>
          <w:p w14:paraId="2F6A08F2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Люботинский</w:t>
            </w:r>
            <w:proofErr w:type="spellEnd"/>
            <w:r>
              <w:rPr>
                <w:sz w:val="16"/>
                <w:lang w:val="ru-RU"/>
              </w:rPr>
              <w:t xml:space="preserve"> пр.7, Санкт-Петербург, 196105</w:t>
            </w:r>
          </w:p>
          <w:p w14:paraId="11E60B60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р/с 40702810155160139043</w:t>
            </w:r>
          </w:p>
          <w:p w14:paraId="414F2516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Северо-Западный</w:t>
            </w:r>
            <w:r w:rsidRPr="00FF0758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банк ПАО «Сбербанк России»</w:t>
            </w:r>
          </w:p>
          <w:p w14:paraId="144E9436" w14:textId="77777777" w:rsidR="00533A78" w:rsidRPr="00E61CCB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г.Санкт</w:t>
            </w:r>
            <w:proofErr w:type="spellEnd"/>
            <w:r>
              <w:rPr>
                <w:sz w:val="16"/>
                <w:lang w:val="ru-RU"/>
              </w:rPr>
              <w:t>-Петербург</w:t>
            </w:r>
          </w:p>
          <w:p w14:paraId="25989F94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Дополнительный офис № 01933</w:t>
            </w:r>
          </w:p>
          <w:p w14:paraId="6B2EC0F0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к/с 30101810500000000653, БИК 044030653</w:t>
            </w:r>
          </w:p>
          <w:p w14:paraId="7BAC9EA9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ОКТМО </w:t>
            </w:r>
            <w:proofErr w:type="gramStart"/>
            <w:r>
              <w:rPr>
                <w:sz w:val="16"/>
                <w:lang w:val="ru-RU"/>
              </w:rPr>
              <w:t>40373000000,  ОКОПФ</w:t>
            </w:r>
            <w:proofErr w:type="gramEnd"/>
            <w:r>
              <w:rPr>
                <w:sz w:val="16"/>
                <w:lang w:val="ru-RU"/>
              </w:rPr>
              <w:t xml:space="preserve"> 12267,</w:t>
            </w:r>
            <w:r w:rsidRPr="009A6B6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ОКФС 16,</w:t>
            </w:r>
          </w:p>
          <w:p w14:paraId="284FB3C1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ОКОГУ </w:t>
            </w:r>
            <w:proofErr w:type="gramStart"/>
            <w:r>
              <w:rPr>
                <w:sz w:val="16"/>
                <w:lang w:val="ru-RU"/>
              </w:rPr>
              <w:t>4210008,ОКАТО</w:t>
            </w:r>
            <w:proofErr w:type="gramEnd"/>
            <w:r>
              <w:rPr>
                <w:sz w:val="16"/>
                <w:lang w:val="ru-RU"/>
              </w:rPr>
              <w:t xml:space="preserve"> 40284561000,</w:t>
            </w:r>
          </w:p>
          <w:p w14:paraId="14AFBE6B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ОКВЭД 38.1, ОКПО 03280833,</w:t>
            </w:r>
          </w:p>
          <w:p w14:paraId="3528D767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lang w:val="ru-RU"/>
              </w:rPr>
              <w:t>ген.директор</w:t>
            </w:r>
            <w:proofErr w:type="spellEnd"/>
            <w:proofErr w:type="gramEnd"/>
            <w:r>
              <w:rPr>
                <w:sz w:val="16"/>
                <w:lang w:val="ru-RU"/>
              </w:rPr>
              <w:t xml:space="preserve"> 388-36-64, </w:t>
            </w:r>
            <w:proofErr w:type="spellStart"/>
            <w:r>
              <w:rPr>
                <w:spacing w:val="5"/>
                <w:sz w:val="16"/>
                <w:lang w:val="ru-RU"/>
              </w:rPr>
              <w:t>гл.инженер</w:t>
            </w:r>
            <w:proofErr w:type="spellEnd"/>
            <w:r>
              <w:rPr>
                <w:sz w:val="16"/>
                <w:lang w:val="ru-RU"/>
              </w:rPr>
              <w:t xml:space="preserve"> 388-37-63,</w:t>
            </w:r>
          </w:p>
          <w:p w14:paraId="7ADC5DA9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главный бухгалтер 369-63-13 Факс: 388-67-80</w:t>
            </w:r>
          </w:p>
          <w:p w14:paraId="73021507" w14:textId="77777777" w:rsidR="00533A78" w:rsidRPr="00236621" w:rsidRDefault="00533A78" w:rsidP="00533A78">
            <w:pPr>
              <w:jc w:val="center"/>
            </w:pPr>
            <w:r>
              <w:t>E</w:t>
            </w:r>
            <w:r w:rsidRPr="00236621">
              <w:t>-</w:t>
            </w:r>
            <w:r>
              <w:t>mail</w:t>
            </w:r>
            <w:r w:rsidRPr="00236621">
              <w:t xml:space="preserve">: </w:t>
            </w:r>
            <w:r>
              <w:t>dir</w:t>
            </w:r>
            <w:r w:rsidRPr="00236621">
              <w:t>@</w:t>
            </w:r>
            <w:r>
              <w:t>spest</w:t>
            </w:r>
            <w:r w:rsidRPr="00236621">
              <w:t>1.</w:t>
            </w:r>
            <w:r>
              <w:t>ru</w:t>
            </w:r>
            <w:r w:rsidRPr="00236621">
              <w:t xml:space="preserve">, </w:t>
            </w:r>
            <w:hyperlink r:id="rId9" w:history="1">
              <w:r w:rsidRPr="007B600D">
                <w:rPr>
                  <w:rStyle w:val="a4"/>
                </w:rPr>
                <w:t>www</w:t>
              </w:r>
              <w:r w:rsidRPr="00236621">
                <w:rPr>
                  <w:rStyle w:val="a4"/>
                </w:rPr>
                <w:t>.</w:t>
              </w:r>
              <w:r w:rsidRPr="007B600D">
                <w:rPr>
                  <w:rStyle w:val="a4"/>
                </w:rPr>
                <w:t>spest</w:t>
              </w:r>
              <w:r w:rsidRPr="00236621">
                <w:rPr>
                  <w:rStyle w:val="a4"/>
                </w:rPr>
                <w:t>1.</w:t>
              </w:r>
              <w:r w:rsidRPr="007B600D">
                <w:rPr>
                  <w:rStyle w:val="a4"/>
                </w:rPr>
                <w:t>ru</w:t>
              </w:r>
            </w:hyperlink>
          </w:p>
          <w:p w14:paraId="31ED9878" w14:textId="77777777" w:rsidR="00533A78" w:rsidRPr="00236621" w:rsidRDefault="00533A78" w:rsidP="00533A78">
            <w:pPr>
              <w:jc w:val="center"/>
              <w:rPr>
                <w:spacing w:val="5"/>
              </w:rPr>
            </w:pPr>
          </w:p>
          <w:p w14:paraId="02FEEEDE" w14:textId="77777777" w:rsidR="00533A78" w:rsidRPr="00DA5C4C" w:rsidRDefault="00533A78" w:rsidP="00533A78">
            <w:pPr>
              <w:jc w:val="center"/>
              <w:rPr>
                <w:spacing w:val="5"/>
                <w:lang w:val="ru-RU"/>
              </w:rPr>
            </w:pPr>
            <w:r w:rsidRPr="00DA5C4C">
              <w:rPr>
                <w:spacing w:val="5"/>
                <w:lang w:val="ru-RU"/>
              </w:rPr>
              <w:t>____________________</w:t>
            </w:r>
            <w:r w:rsidRPr="00DA5C4C">
              <w:rPr>
                <w:lang w:val="ru-RU"/>
              </w:rPr>
              <w:t>№</w:t>
            </w:r>
            <w:r w:rsidRPr="00DA5C4C">
              <w:rPr>
                <w:spacing w:val="5"/>
                <w:lang w:val="ru-RU"/>
              </w:rPr>
              <w:t>_________</w:t>
            </w:r>
          </w:p>
          <w:p w14:paraId="091E61C4" w14:textId="77777777" w:rsidR="00533A78" w:rsidRPr="00E44E8F" w:rsidRDefault="00533A78" w:rsidP="00533A78">
            <w:pPr>
              <w:jc w:val="center"/>
              <w:rPr>
                <w:lang w:val="ru-RU"/>
              </w:rPr>
            </w:pPr>
            <w:r w:rsidRPr="00DA5C4C">
              <w:rPr>
                <w:lang w:val="ru-RU"/>
              </w:rPr>
              <w:t xml:space="preserve">На № </w:t>
            </w:r>
            <w:r w:rsidRPr="00E31748">
              <w:rPr>
                <w:lang w:val="ru-RU"/>
              </w:rPr>
              <w:t xml:space="preserve">_______ </w:t>
            </w:r>
            <w:r>
              <w:rPr>
                <w:lang w:val="ru-RU"/>
              </w:rPr>
              <w:t>от __________________</w:t>
            </w:r>
          </w:p>
          <w:p w14:paraId="6D9948A3" w14:textId="77777777" w:rsidR="00533A78" w:rsidRDefault="00533A78" w:rsidP="00E61CCB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7" w:type="dxa"/>
          </w:tcPr>
          <w:p w14:paraId="2C847B09" w14:textId="77777777" w:rsidR="008716D3" w:rsidRDefault="008716D3" w:rsidP="00533A78">
            <w:pPr>
              <w:jc w:val="right"/>
              <w:rPr>
                <w:sz w:val="28"/>
                <w:lang w:val="ru-RU"/>
              </w:rPr>
            </w:pPr>
          </w:p>
          <w:p w14:paraId="4FA98D1D" w14:textId="7DBF2623" w:rsidR="00171B19" w:rsidRPr="00533A78" w:rsidRDefault="00171B19" w:rsidP="00314B11">
            <w:pPr>
              <w:rPr>
                <w:sz w:val="28"/>
                <w:lang w:val="ru-RU"/>
              </w:rPr>
            </w:pPr>
          </w:p>
        </w:tc>
      </w:tr>
    </w:tbl>
    <w:p w14:paraId="6AB14B87" w14:textId="77777777" w:rsidR="00831901" w:rsidRDefault="00831901" w:rsidP="00E61CCB">
      <w:pPr>
        <w:jc w:val="center"/>
        <w:rPr>
          <w:b/>
          <w:sz w:val="24"/>
          <w:lang w:val="ru-RU"/>
        </w:rPr>
      </w:pPr>
    </w:p>
    <w:p w14:paraId="7DF14DFD" w14:textId="77777777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Приглашение к участию в сборе коммерческих предложений </w:t>
      </w:r>
    </w:p>
    <w:p w14:paraId="77810ABC" w14:textId="1F20B3C9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электронной форме </w:t>
      </w:r>
    </w:p>
    <w:p w14:paraId="449DE449" w14:textId="77777777" w:rsidR="00E97848" w:rsidRDefault="00E97848" w:rsidP="00314B11">
      <w:pPr>
        <w:ind w:firstLine="851"/>
        <w:jc w:val="center"/>
        <w:rPr>
          <w:b/>
          <w:sz w:val="24"/>
          <w:szCs w:val="24"/>
          <w:lang w:val="ru-RU"/>
        </w:rPr>
      </w:pPr>
    </w:p>
    <w:p w14:paraId="2A429244" w14:textId="7C292E4B" w:rsidR="00F246D6" w:rsidRPr="0030471B" w:rsidRDefault="00314B11" w:rsidP="00F246D6">
      <w:pPr>
        <w:keepNext/>
        <w:widowControl w:val="0"/>
        <w:suppressAutoHyphens/>
        <w:ind w:firstLine="851"/>
        <w:jc w:val="both"/>
        <w:rPr>
          <w:ins w:id="0" w:author="Lenovo" w:date="2021-01-18T16:45:00Z"/>
          <w:color w:val="000000"/>
          <w:sz w:val="24"/>
          <w:szCs w:val="24"/>
          <w:lang w:val="ru-RU"/>
        </w:rPr>
      </w:pPr>
      <w:r w:rsidRPr="0030471B">
        <w:rPr>
          <w:sz w:val="24"/>
          <w:szCs w:val="24"/>
          <w:lang w:val="ru-RU"/>
        </w:rPr>
        <w:t>Акционерное общество «Автопарк №1 «</w:t>
      </w:r>
      <w:proofErr w:type="spellStart"/>
      <w:r w:rsidRPr="0030471B">
        <w:rPr>
          <w:sz w:val="24"/>
          <w:szCs w:val="24"/>
          <w:lang w:val="ru-RU"/>
        </w:rPr>
        <w:t>Спецтранс</w:t>
      </w:r>
      <w:proofErr w:type="spellEnd"/>
      <w:r w:rsidRPr="0030471B">
        <w:rPr>
          <w:sz w:val="24"/>
          <w:szCs w:val="24"/>
          <w:lang w:val="ru-RU"/>
        </w:rPr>
        <w:t>» (далее</w:t>
      </w:r>
      <w:r w:rsidR="001A6AB4" w:rsidRPr="0030471B">
        <w:rPr>
          <w:sz w:val="24"/>
          <w:szCs w:val="24"/>
          <w:lang w:val="ru-RU"/>
        </w:rPr>
        <w:t xml:space="preserve"> </w:t>
      </w:r>
      <w:r w:rsidRPr="0030471B">
        <w:rPr>
          <w:sz w:val="24"/>
          <w:szCs w:val="24"/>
          <w:lang w:val="ru-RU"/>
        </w:rPr>
        <w:t>-</w:t>
      </w:r>
      <w:r w:rsidR="001A6AB4" w:rsidRPr="0030471B">
        <w:rPr>
          <w:sz w:val="24"/>
          <w:szCs w:val="24"/>
          <w:lang w:val="ru-RU"/>
        </w:rPr>
        <w:t xml:space="preserve"> </w:t>
      </w:r>
      <w:r w:rsidRPr="0030471B">
        <w:rPr>
          <w:sz w:val="24"/>
          <w:szCs w:val="24"/>
          <w:lang w:val="ru-RU"/>
        </w:rPr>
        <w:t>АО «Автопарк №1 «</w:t>
      </w:r>
      <w:proofErr w:type="spellStart"/>
      <w:r w:rsidRPr="0030471B">
        <w:rPr>
          <w:sz w:val="24"/>
          <w:szCs w:val="24"/>
          <w:lang w:val="ru-RU"/>
        </w:rPr>
        <w:t>Спецтранс</w:t>
      </w:r>
      <w:proofErr w:type="spellEnd"/>
      <w:r w:rsidRPr="0030471B">
        <w:rPr>
          <w:sz w:val="24"/>
          <w:szCs w:val="24"/>
          <w:lang w:val="ru-RU"/>
        </w:rPr>
        <w:t>»</w:t>
      </w:r>
      <w:r w:rsidR="00E97848" w:rsidRPr="0030471B">
        <w:rPr>
          <w:sz w:val="24"/>
          <w:szCs w:val="24"/>
          <w:lang w:val="ru-RU"/>
        </w:rPr>
        <w:t>, Заказчик</w:t>
      </w:r>
      <w:r w:rsidRPr="0030471B">
        <w:rPr>
          <w:sz w:val="24"/>
          <w:szCs w:val="24"/>
          <w:lang w:val="ru-RU"/>
        </w:rPr>
        <w:t>) информирует о начале сбора коммерческих предложений на</w:t>
      </w:r>
      <w:r w:rsidR="00F246D6">
        <w:rPr>
          <w:sz w:val="24"/>
          <w:szCs w:val="24"/>
          <w:lang w:val="ru-RU"/>
        </w:rPr>
        <w:t xml:space="preserve"> </w:t>
      </w:r>
      <w:r w:rsidR="00F246D6" w:rsidRPr="0030471B">
        <w:rPr>
          <w:sz w:val="24"/>
          <w:szCs w:val="24"/>
          <w:lang w:val="ru-RU" w:eastAsia="ar-SA"/>
        </w:rPr>
        <w:t xml:space="preserve">оказание услуг </w:t>
      </w:r>
      <w:r w:rsidR="00F246D6" w:rsidRPr="0030471B">
        <w:rPr>
          <w:bCs/>
          <w:sz w:val="24"/>
          <w:szCs w:val="24"/>
          <w:lang w:val="ru-RU" w:eastAsia="ar-SA"/>
        </w:rPr>
        <w:t>по</w:t>
      </w:r>
      <w:r w:rsidR="00F246D6" w:rsidRPr="0030471B">
        <w:rPr>
          <w:sz w:val="24"/>
          <w:szCs w:val="24"/>
          <w:lang w:val="ru-RU"/>
        </w:rPr>
        <w:t xml:space="preserve"> разработке дизайн - проекта офисного этажа</w:t>
      </w:r>
      <w:r w:rsidR="00F246D6">
        <w:rPr>
          <w:sz w:val="24"/>
          <w:szCs w:val="24"/>
          <w:lang w:val="ru-RU"/>
        </w:rPr>
        <w:t>.</w:t>
      </w:r>
    </w:p>
    <w:p w14:paraId="371DED9B" w14:textId="14A50226" w:rsidR="00314B11" w:rsidRPr="00E97848" w:rsidRDefault="00314B11" w:rsidP="00E97848">
      <w:pPr>
        <w:pStyle w:val="10"/>
        <w:ind w:left="0" w:right="0" w:firstLine="857"/>
        <w:rPr>
          <w:b w:val="0"/>
          <w:sz w:val="24"/>
          <w:szCs w:val="24"/>
        </w:rPr>
      </w:pPr>
      <w:r w:rsidRPr="00E97848">
        <w:rPr>
          <w:b w:val="0"/>
          <w:sz w:val="24"/>
          <w:szCs w:val="24"/>
        </w:rPr>
        <w:t xml:space="preserve">Требования к </w:t>
      </w:r>
      <w:r w:rsidR="00F246D6">
        <w:rPr>
          <w:b w:val="0"/>
          <w:sz w:val="24"/>
          <w:szCs w:val="24"/>
        </w:rPr>
        <w:t>оказываемым услугам</w:t>
      </w:r>
      <w:r w:rsidRPr="00E97848">
        <w:rPr>
          <w:b w:val="0"/>
          <w:sz w:val="24"/>
          <w:szCs w:val="24"/>
        </w:rPr>
        <w:t xml:space="preserve"> представлены в Техническом задании (Приложение №</w:t>
      </w:r>
      <w:r w:rsidR="00567C25">
        <w:rPr>
          <w:b w:val="0"/>
          <w:sz w:val="24"/>
          <w:szCs w:val="24"/>
        </w:rPr>
        <w:t>4</w:t>
      </w:r>
      <w:r w:rsidRPr="00E97848">
        <w:rPr>
          <w:b w:val="0"/>
          <w:sz w:val="24"/>
          <w:szCs w:val="24"/>
        </w:rPr>
        <w:t xml:space="preserve"> к настоящему приглашению).</w:t>
      </w:r>
    </w:p>
    <w:p w14:paraId="1508DC8C" w14:textId="00F7A5CA" w:rsidR="00236621" w:rsidRPr="00F246D6" w:rsidRDefault="00314B11" w:rsidP="00F246D6">
      <w:pPr>
        <w:pStyle w:val="10"/>
        <w:ind w:left="0" w:right="0" w:firstLine="857"/>
        <w:rPr>
          <w:bCs/>
          <w:sz w:val="24"/>
          <w:szCs w:val="24"/>
        </w:rPr>
      </w:pPr>
      <w:r w:rsidRPr="00F246D6">
        <w:rPr>
          <w:b w:val="0"/>
          <w:sz w:val="24"/>
          <w:szCs w:val="24"/>
        </w:rPr>
        <w:t>В случае Вашей заинтересованности</w:t>
      </w:r>
      <w:r w:rsidRPr="00F246D6">
        <w:rPr>
          <w:bCs/>
          <w:sz w:val="24"/>
          <w:szCs w:val="24"/>
        </w:rPr>
        <w:t xml:space="preserve"> </w:t>
      </w:r>
      <w:r w:rsidRPr="00F246D6">
        <w:rPr>
          <w:b w:val="0"/>
          <w:sz w:val="24"/>
          <w:szCs w:val="24"/>
        </w:rPr>
        <w:t xml:space="preserve">принять участие в сборе коммерческих предложений </w:t>
      </w:r>
      <w:r w:rsidR="00F246D6" w:rsidRPr="00F246D6">
        <w:rPr>
          <w:b w:val="0"/>
          <w:sz w:val="24"/>
          <w:szCs w:val="24"/>
        </w:rPr>
        <w:t>на</w:t>
      </w:r>
      <w:r w:rsidR="00F246D6">
        <w:rPr>
          <w:sz w:val="24"/>
          <w:szCs w:val="24"/>
        </w:rPr>
        <w:t xml:space="preserve"> </w:t>
      </w:r>
      <w:r w:rsidR="00F246D6" w:rsidRPr="0030471B">
        <w:rPr>
          <w:b w:val="0"/>
          <w:sz w:val="24"/>
          <w:szCs w:val="24"/>
        </w:rPr>
        <w:t>оказание услуг по разработке дизайн - проекта офисного этажа</w:t>
      </w:r>
      <w:r w:rsidR="00F246D6" w:rsidRPr="00236621">
        <w:rPr>
          <w:b w:val="0"/>
          <w:sz w:val="24"/>
          <w:szCs w:val="24"/>
        </w:rPr>
        <w:t>, просим Вас предоставить коммерческое предложение в срок до 1</w:t>
      </w:r>
      <w:r w:rsidR="00393DD9">
        <w:rPr>
          <w:b w:val="0"/>
          <w:sz w:val="24"/>
          <w:szCs w:val="24"/>
        </w:rPr>
        <w:t>1</w:t>
      </w:r>
      <w:r w:rsidR="00F246D6" w:rsidRPr="00236621">
        <w:rPr>
          <w:b w:val="0"/>
          <w:sz w:val="24"/>
          <w:szCs w:val="24"/>
        </w:rPr>
        <w:t>:00 «</w:t>
      </w:r>
      <w:r w:rsidR="00393DD9">
        <w:rPr>
          <w:b w:val="0"/>
          <w:sz w:val="24"/>
          <w:szCs w:val="24"/>
        </w:rPr>
        <w:t>22</w:t>
      </w:r>
      <w:r w:rsidR="00F246D6" w:rsidRPr="00236621">
        <w:rPr>
          <w:b w:val="0"/>
          <w:sz w:val="24"/>
          <w:szCs w:val="24"/>
        </w:rPr>
        <w:t>»</w:t>
      </w:r>
      <w:r w:rsidR="00F246D6">
        <w:rPr>
          <w:b w:val="0"/>
          <w:sz w:val="24"/>
          <w:szCs w:val="24"/>
        </w:rPr>
        <w:t xml:space="preserve"> </w:t>
      </w:r>
      <w:r w:rsidR="00393DD9">
        <w:rPr>
          <w:b w:val="0"/>
          <w:sz w:val="24"/>
          <w:szCs w:val="24"/>
        </w:rPr>
        <w:t xml:space="preserve">января </w:t>
      </w:r>
      <w:r w:rsidR="00F246D6" w:rsidRPr="00236621">
        <w:rPr>
          <w:b w:val="0"/>
          <w:sz w:val="24"/>
          <w:szCs w:val="24"/>
        </w:rPr>
        <w:t>202</w:t>
      </w:r>
      <w:r w:rsidR="00F246D6">
        <w:rPr>
          <w:b w:val="0"/>
          <w:sz w:val="24"/>
          <w:szCs w:val="24"/>
        </w:rPr>
        <w:t>1</w:t>
      </w:r>
      <w:r w:rsidR="00F246D6" w:rsidRPr="00236621">
        <w:rPr>
          <w:b w:val="0"/>
          <w:sz w:val="24"/>
          <w:szCs w:val="24"/>
        </w:rPr>
        <w:t xml:space="preserve"> года</w:t>
      </w:r>
      <w:r w:rsidR="00F246D6">
        <w:rPr>
          <w:b w:val="0"/>
          <w:color w:val="000000"/>
          <w:sz w:val="24"/>
          <w:szCs w:val="24"/>
        </w:rPr>
        <w:t xml:space="preserve"> на адрес электронной почты – </w:t>
      </w:r>
      <w:hyperlink r:id="rId10" w:history="1">
        <w:r w:rsidR="00F246D6" w:rsidRPr="00F246D6">
          <w:rPr>
            <w:rStyle w:val="a4"/>
            <w:b w:val="0"/>
            <w:sz w:val="24"/>
            <w:szCs w:val="24"/>
            <w:lang w:val="en-US"/>
          </w:rPr>
          <w:t>zakupki</w:t>
        </w:r>
        <w:r w:rsidR="00F246D6" w:rsidRPr="00F246D6">
          <w:rPr>
            <w:rStyle w:val="a4"/>
            <w:b w:val="0"/>
            <w:sz w:val="24"/>
            <w:szCs w:val="24"/>
          </w:rPr>
          <w:t>@</w:t>
        </w:r>
        <w:r w:rsidR="00F246D6" w:rsidRPr="00F246D6">
          <w:rPr>
            <w:rStyle w:val="a4"/>
            <w:b w:val="0"/>
            <w:sz w:val="24"/>
            <w:szCs w:val="24"/>
            <w:lang w:val="en-US"/>
          </w:rPr>
          <w:t>spest</w:t>
        </w:r>
        <w:r w:rsidR="00F246D6" w:rsidRPr="00F246D6">
          <w:rPr>
            <w:rStyle w:val="a4"/>
            <w:b w:val="0"/>
            <w:sz w:val="24"/>
            <w:szCs w:val="24"/>
          </w:rPr>
          <w:t>1.</w:t>
        </w:r>
        <w:proofErr w:type="spellStart"/>
        <w:r w:rsidR="00F246D6" w:rsidRPr="00F246D6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="00F246D6" w:rsidRPr="00F246D6">
        <w:rPr>
          <w:bCs/>
          <w:sz w:val="24"/>
          <w:szCs w:val="24"/>
        </w:rPr>
        <w:t xml:space="preserve"> </w:t>
      </w:r>
      <w:r w:rsidR="00F246D6">
        <w:rPr>
          <w:bCs/>
          <w:sz w:val="24"/>
          <w:szCs w:val="24"/>
        </w:rPr>
        <w:t xml:space="preserve"> </w:t>
      </w:r>
    </w:p>
    <w:p w14:paraId="1231329F" w14:textId="03FB0A2D" w:rsidR="00314B11" w:rsidRPr="007B61AB" w:rsidRDefault="00E97848" w:rsidP="00E97848">
      <w:pPr>
        <w:ind w:firstLine="851"/>
        <w:jc w:val="both"/>
        <w:rPr>
          <w:bCs/>
          <w:sz w:val="24"/>
          <w:szCs w:val="24"/>
          <w:lang w:val="ru-RU"/>
        </w:rPr>
      </w:pPr>
      <w:r w:rsidRPr="00E97848">
        <w:rPr>
          <w:bCs/>
          <w:sz w:val="24"/>
          <w:szCs w:val="24"/>
          <w:lang w:val="ru-RU"/>
        </w:rPr>
        <w:t xml:space="preserve">Контактное лицо по общим вопросам: специалист по закупкам Кирющенко Карина Алексеевна, </w:t>
      </w:r>
      <w:r w:rsidR="003E693B">
        <w:rPr>
          <w:bCs/>
          <w:sz w:val="24"/>
          <w:szCs w:val="24"/>
          <w:lang w:val="ru-RU"/>
        </w:rPr>
        <w:t xml:space="preserve">тел. </w:t>
      </w:r>
      <w:r w:rsidRPr="00E97848">
        <w:rPr>
          <w:bCs/>
          <w:sz w:val="24"/>
          <w:szCs w:val="24"/>
          <w:lang w:val="ru-RU"/>
        </w:rPr>
        <w:t>+7(921)848-52-1</w:t>
      </w:r>
      <w:r w:rsidR="007B61AB">
        <w:rPr>
          <w:bCs/>
          <w:sz w:val="24"/>
          <w:szCs w:val="24"/>
          <w:lang w:val="ru-RU"/>
        </w:rPr>
        <w:t xml:space="preserve">4, электронная почта: </w:t>
      </w:r>
      <w:hyperlink r:id="rId11" w:history="1">
        <w:r w:rsidR="007B61AB" w:rsidRPr="003E693B">
          <w:rPr>
            <w:rStyle w:val="a4"/>
            <w:bCs/>
            <w:sz w:val="24"/>
            <w:szCs w:val="24"/>
          </w:rPr>
          <w:t>zakupki</w:t>
        </w:r>
        <w:r w:rsidR="007B61AB" w:rsidRPr="003E693B">
          <w:rPr>
            <w:rStyle w:val="a4"/>
            <w:bCs/>
            <w:sz w:val="24"/>
            <w:szCs w:val="24"/>
            <w:lang w:val="ru-RU"/>
          </w:rPr>
          <w:t>@</w:t>
        </w:r>
        <w:r w:rsidR="007B61AB" w:rsidRPr="003E693B">
          <w:rPr>
            <w:rStyle w:val="a4"/>
            <w:bCs/>
            <w:sz w:val="24"/>
            <w:szCs w:val="24"/>
          </w:rPr>
          <w:t>spest</w:t>
        </w:r>
        <w:r w:rsidR="007B61AB" w:rsidRPr="003E693B">
          <w:rPr>
            <w:rStyle w:val="a4"/>
            <w:bCs/>
            <w:sz w:val="24"/>
            <w:szCs w:val="24"/>
            <w:lang w:val="ru-RU"/>
          </w:rPr>
          <w:t>1.</w:t>
        </w:r>
        <w:proofErr w:type="spellStart"/>
        <w:r w:rsidR="007B61AB" w:rsidRPr="003E693B">
          <w:rPr>
            <w:rStyle w:val="a4"/>
            <w:bCs/>
            <w:sz w:val="24"/>
            <w:szCs w:val="24"/>
          </w:rPr>
          <w:t>ru</w:t>
        </w:r>
        <w:proofErr w:type="spellEnd"/>
      </w:hyperlink>
      <w:r w:rsidR="007B61AB">
        <w:rPr>
          <w:rStyle w:val="a4"/>
          <w:bCs/>
          <w:sz w:val="24"/>
          <w:szCs w:val="24"/>
          <w:lang w:val="ru-RU"/>
        </w:rPr>
        <w:t>.</w:t>
      </w:r>
    </w:p>
    <w:p w14:paraId="36F943F3" w14:textId="6C7C635C" w:rsidR="00E97848" w:rsidRDefault="00E97848" w:rsidP="00E9784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E97848">
        <w:rPr>
          <w:sz w:val="24"/>
          <w:szCs w:val="24"/>
          <w:lang w:val="ru-RU"/>
        </w:rPr>
        <w:t xml:space="preserve">бор коммерческих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F079ED">
        <w:rPr>
          <w:sz w:val="24"/>
          <w:szCs w:val="24"/>
          <w:lang w:val="ru-RU"/>
        </w:rPr>
        <w:t xml:space="preserve">на </w:t>
      </w:r>
      <w:r w:rsidRPr="00E97848">
        <w:rPr>
          <w:sz w:val="24"/>
          <w:szCs w:val="24"/>
          <w:lang w:val="ru-RU"/>
        </w:rPr>
        <w:t>Заказчика обязательств, установленных указанными статьями Гражданского кодекса Российской Федерации</w:t>
      </w:r>
      <w:r>
        <w:rPr>
          <w:sz w:val="24"/>
          <w:szCs w:val="24"/>
          <w:lang w:val="ru-RU"/>
        </w:rPr>
        <w:t>, в том числе обязанности заключения договора.</w:t>
      </w:r>
    </w:p>
    <w:p w14:paraId="3188A7C5" w14:textId="4E08F896" w:rsidR="00314B11" w:rsidRPr="00314B11" w:rsidRDefault="00E97848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Заказчик</w:t>
      </w:r>
      <w:r w:rsidR="00314B11" w:rsidRPr="00314B11">
        <w:rPr>
          <w:sz w:val="24"/>
          <w:szCs w:val="24"/>
          <w:lang w:val="ru-RU"/>
        </w:rPr>
        <w:t xml:space="preserve"> не обязан определять победителя по процедуре и вправе завершить её, отклонив все поступившие Предложения. Участники должны осознавать данное обстоятельство и учитывать его при подаче своих Предложений.</w:t>
      </w:r>
      <w:r w:rsidR="00A775F5">
        <w:rPr>
          <w:sz w:val="24"/>
          <w:szCs w:val="24"/>
          <w:lang w:val="ru-RU"/>
        </w:rPr>
        <w:t xml:space="preserve"> </w:t>
      </w:r>
    </w:p>
    <w:p w14:paraId="62990010" w14:textId="5E47D7CE" w:rsidR="00314B11" w:rsidRPr="00314B11" w:rsidRDefault="00B376FC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Коммерческие предложения</w:t>
      </w:r>
      <w:r w:rsidR="00314B11" w:rsidRPr="00314B11">
        <w:rPr>
          <w:sz w:val="24"/>
          <w:szCs w:val="24"/>
          <w:lang w:val="ru-RU"/>
        </w:rPr>
        <w:t xml:space="preserve">, полученные по окончании установленного срока подачи </w:t>
      </w:r>
      <w:r>
        <w:rPr>
          <w:sz w:val="24"/>
          <w:szCs w:val="24"/>
          <w:lang w:val="ru-RU"/>
        </w:rPr>
        <w:t>коммерческих предложений</w:t>
      </w:r>
      <w:r w:rsidR="008D3997">
        <w:rPr>
          <w:sz w:val="24"/>
          <w:szCs w:val="24"/>
          <w:lang w:val="ru-RU"/>
        </w:rPr>
        <w:t>,</w:t>
      </w:r>
      <w:r w:rsidR="00314B11" w:rsidRPr="00314B11">
        <w:rPr>
          <w:sz w:val="24"/>
          <w:szCs w:val="24"/>
          <w:lang w:val="ru-RU"/>
        </w:rPr>
        <w:t xml:space="preserve"> рассматриваться не будут.</w:t>
      </w:r>
    </w:p>
    <w:p w14:paraId="43C5E39C" w14:textId="51C8C6E5" w:rsidR="007E3FB6" w:rsidRDefault="00017C6E" w:rsidP="007E3FB6">
      <w:pPr>
        <w:ind w:firstLine="567"/>
        <w:jc w:val="both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 xml:space="preserve">Требования к участникам: </w:t>
      </w:r>
    </w:p>
    <w:p w14:paraId="76DEAC1F" w14:textId="717071AF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1) непроведени</w:t>
      </w:r>
      <w:r>
        <w:rPr>
          <w:sz w:val="24"/>
          <w:szCs w:val="24"/>
          <w:lang w:val="ru-RU"/>
        </w:rPr>
        <w:t xml:space="preserve">е </w:t>
      </w:r>
      <w:r w:rsidRPr="00A20CFC">
        <w:rPr>
          <w:sz w:val="24"/>
          <w:szCs w:val="24"/>
          <w:lang w:val="ru-RU"/>
        </w:rPr>
        <w:t>ликвидации участника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77E0A4F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2) </w:t>
      </w:r>
      <w:proofErr w:type="spellStart"/>
      <w:r w:rsidRPr="00A20CFC">
        <w:rPr>
          <w:sz w:val="24"/>
          <w:szCs w:val="24"/>
          <w:lang w:val="ru-RU"/>
        </w:rPr>
        <w:t>неприостановление</w:t>
      </w:r>
      <w:proofErr w:type="spellEnd"/>
      <w:r w:rsidRPr="00A20CFC">
        <w:rPr>
          <w:sz w:val="24"/>
          <w:szCs w:val="24"/>
          <w:lang w:val="ru-RU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95E6C04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</w:t>
      </w:r>
      <w:r w:rsidRPr="00A20CFC">
        <w:rPr>
          <w:sz w:val="24"/>
          <w:szCs w:val="24"/>
          <w:lang w:val="ru-RU"/>
        </w:rPr>
        <w:lastRenderedPageBreak/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56629DD5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4) отсутствие у участника –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204DE00E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66992D3C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6) Участник – юридическое лицо в течение двух лет до момента подачи заявки на участие в сборе коммерческих предложений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1D6940D3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7) отсутствие сведений об участнике  в </w:t>
      </w:r>
      <w:hyperlink r:id="rId12" w:history="1">
        <w:r w:rsidRPr="00A20CFC">
          <w:rPr>
            <w:sz w:val="24"/>
            <w:szCs w:val="24"/>
            <w:lang w:val="ru-RU"/>
          </w:rPr>
          <w:t>реестре</w:t>
        </w:r>
      </w:hyperlink>
      <w:r w:rsidRPr="00A20CFC">
        <w:rPr>
          <w:sz w:val="24"/>
          <w:szCs w:val="24"/>
          <w:lang w:val="ru-RU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3" w:history="1">
        <w:r w:rsidRPr="00A20CFC">
          <w:rPr>
            <w:sz w:val="24"/>
            <w:szCs w:val="24"/>
            <w:lang w:val="ru-RU"/>
          </w:rPr>
          <w:t>законом</w:t>
        </w:r>
      </w:hyperlink>
      <w:r w:rsidRPr="00A20CFC">
        <w:rPr>
          <w:sz w:val="24"/>
          <w:szCs w:val="24"/>
          <w:lang w:val="ru-RU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3058D4F" w14:textId="77777777" w:rsidR="00017C6E" w:rsidRPr="00A20CFC" w:rsidRDefault="00017C6E" w:rsidP="00CA798F">
      <w:pPr>
        <w:jc w:val="both"/>
        <w:rPr>
          <w:sz w:val="24"/>
          <w:szCs w:val="24"/>
          <w:lang w:val="ru-RU"/>
        </w:rPr>
      </w:pPr>
    </w:p>
    <w:p w14:paraId="164F6B9F" w14:textId="0B684A02" w:rsidR="00314B11" w:rsidRPr="00276C64" w:rsidRDefault="00314B11" w:rsidP="00314B11">
      <w:pPr>
        <w:pStyle w:val="21"/>
        <w:shd w:val="clear" w:color="auto" w:fill="auto"/>
        <w:spacing w:before="0" w:after="208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FB12DC">
        <w:rPr>
          <w:rStyle w:val="20"/>
          <w:sz w:val="24"/>
          <w:szCs w:val="24"/>
        </w:rPr>
        <w:t xml:space="preserve">Дата и место размещения </w:t>
      </w:r>
      <w:r w:rsidR="007E3FB6">
        <w:rPr>
          <w:rStyle w:val="20"/>
          <w:sz w:val="24"/>
          <w:szCs w:val="24"/>
        </w:rPr>
        <w:t>приглашения к сбору коммерческих предложений</w:t>
      </w:r>
      <w:r w:rsidRPr="00FB12DC">
        <w:rPr>
          <w:rStyle w:val="20"/>
          <w:sz w:val="24"/>
          <w:szCs w:val="24"/>
        </w:rPr>
        <w:t xml:space="preserve">: </w:t>
      </w:r>
      <w:r w:rsidR="00393DD9">
        <w:rPr>
          <w:rStyle w:val="20"/>
          <w:sz w:val="24"/>
          <w:szCs w:val="24"/>
        </w:rPr>
        <w:t>22</w:t>
      </w:r>
      <w:r w:rsidR="00276C64" w:rsidRPr="00276C64">
        <w:rPr>
          <w:rStyle w:val="20"/>
          <w:sz w:val="24"/>
          <w:szCs w:val="24"/>
        </w:rPr>
        <w:t xml:space="preserve"> </w:t>
      </w:r>
      <w:r w:rsidR="00393DD9">
        <w:rPr>
          <w:rStyle w:val="20"/>
          <w:sz w:val="24"/>
          <w:szCs w:val="24"/>
        </w:rPr>
        <w:t xml:space="preserve">января </w:t>
      </w:r>
      <w:r w:rsidR="00E97848">
        <w:rPr>
          <w:rStyle w:val="20"/>
          <w:sz w:val="24"/>
          <w:szCs w:val="24"/>
        </w:rPr>
        <w:t>202</w:t>
      </w:r>
      <w:r w:rsidR="00276C64" w:rsidRPr="00276C64">
        <w:rPr>
          <w:rStyle w:val="20"/>
          <w:sz w:val="24"/>
          <w:szCs w:val="24"/>
        </w:rPr>
        <w:t>1</w:t>
      </w:r>
      <w:r w:rsidR="00E97848">
        <w:rPr>
          <w:rStyle w:val="20"/>
          <w:sz w:val="24"/>
          <w:szCs w:val="24"/>
        </w:rPr>
        <w:t xml:space="preserve"> </w:t>
      </w:r>
      <w:r w:rsidRPr="00FB12DC">
        <w:rPr>
          <w:rStyle w:val="20"/>
          <w:sz w:val="24"/>
          <w:szCs w:val="24"/>
        </w:rPr>
        <w:t xml:space="preserve">года </w:t>
      </w:r>
      <w:r w:rsidR="007E3FB6" w:rsidRPr="00276C64">
        <w:rPr>
          <w:rStyle w:val="20"/>
          <w:sz w:val="24"/>
        </w:rPr>
        <w:t>на сайте</w:t>
      </w:r>
      <w:r w:rsidR="00276C64" w:rsidRPr="00276C64">
        <w:rPr>
          <w:rStyle w:val="20"/>
          <w:sz w:val="24"/>
        </w:rPr>
        <w:t xml:space="preserve"> Заказчика</w:t>
      </w:r>
      <w:r w:rsidR="00276C64" w:rsidRPr="00276C64">
        <w:rPr>
          <w:rStyle w:val="a4"/>
          <w:sz w:val="24"/>
          <w:szCs w:val="24"/>
          <w:u w:val="none"/>
        </w:rPr>
        <w:t xml:space="preserve"> </w:t>
      </w:r>
      <w:r w:rsidR="00276C64" w:rsidRPr="00276C64">
        <w:rPr>
          <w:rStyle w:val="a4"/>
          <w:color w:val="000000" w:themeColor="text1"/>
          <w:sz w:val="24"/>
          <w:szCs w:val="24"/>
          <w:u w:val="none"/>
        </w:rPr>
        <w:t>-</w:t>
      </w:r>
      <w:r w:rsidR="00276C64" w:rsidRPr="00276C64">
        <w:rPr>
          <w:rStyle w:val="a4"/>
          <w:sz w:val="24"/>
          <w:szCs w:val="24"/>
          <w:u w:val="none"/>
        </w:rPr>
        <w:t xml:space="preserve"> </w:t>
      </w:r>
      <w:hyperlink r:id="rId14" w:history="1">
        <w:r w:rsidR="00276C64" w:rsidRPr="00975EA0">
          <w:rPr>
            <w:rStyle w:val="a4"/>
            <w:sz w:val="24"/>
            <w:szCs w:val="24"/>
            <w:lang w:val="en-US"/>
          </w:rPr>
          <w:t>www</w:t>
        </w:r>
        <w:r w:rsidR="00276C64" w:rsidRPr="00975EA0">
          <w:rPr>
            <w:rStyle w:val="a4"/>
            <w:bCs/>
            <w:sz w:val="24"/>
            <w:szCs w:val="24"/>
          </w:rPr>
          <w:t>.</w:t>
        </w:r>
        <w:proofErr w:type="spellStart"/>
        <w:r w:rsidR="00276C64" w:rsidRPr="00975EA0">
          <w:rPr>
            <w:rStyle w:val="a4"/>
            <w:bCs/>
            <w:sz w:val="24"/>
            <w:szCs w:val="24"/>
            <w:lang w:val="en-US"/>
          </w:rPr>
          <w:t>spest</w:t>
        </w:r>
        <w:proofErr w:type="spellEnd"/>
        <w:r w:rsidR="00276C64" w:rsidRPr="00276C64">
          <w:rPr>
            <w:rStyle w:val="a4"/>
            <w:bCs/>
            <w:sz w:val="24"/>
            <w:szCs w:val="24"/>
          </w:rPr>
          <w:t>1.</w:t>
        </w:r>
        <w:proofErr w:type="spellStart"/>
        <w:r w:rsidR="00276C64" w:rsidRPr="00975EA0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</w:p>
    <w:p w14:paraId="41C49C1B" w14:textId="01C4AF82" w:rsidR="00017C6E" w:rsidRDefault="00017C6E" w:rsidP="00314B11">
      <w:pPr>
        <w:pStyle w:val="21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</w:t>
      </w:r>
      <w:r w:rsidRPr="00CB2E2D">
        <w:rPr>
          <w:sz w:val="24"/>
          <w:szCs w:val="24"/>
        </w:rPr>
        <w:t xml:space="preserve"> рассмотрения </w:t>
      </w:r>
      <w:r>
        <w:rPr>
          <w:sz w:val="24"/>
          <w:szCs w:val="24"/>
        </w:rPr>
        <w:t xml:space="preserve">предложений </w:t>
      </w:r>
      <w:r w:rsidRPr="00CB2E2D">
        <w:rPr>
          <w:sz w:val="24"/>
          <w:szCs w:val="24"/>
        </w:rPr>
        <w:t>участников и подведения итогов</w:t>
      </w:r>
      <w:r>
        <w:rPr>
          <w:sz w:val="24"/>
          <w:szCs w:val="24"/>
        </w:rPr>
        <w:t xml:space="preserve"> сбора коммерческих предложений: г. Санкт-Петербург, </w:t>
      </w:r>
      <w:proofErr w:type="spellStart"/>
      <w:r>
        <w:rPr>
          <w:sz w:val="24"/>
          <w:szCs w:val="24"/>
        </w:rPr>
        <w:t>Люботинский</w:t>
      </w:r>
      <w:proofErr w:type="spellEnd"/>
      <w:r>
        <w:rPr>
          <w:sz w:val="24"/>
          <w:szCs w:val="24"/>
        </w:rPr>
        <w:t>, пр., д. 7 в</w:t>
      </w:r>
      <w:r w:rsidR="00393DD9" w:rsidRPr="00393DD9">
        <w:rPr>
          <w:sz w:val="24"/>
          <w:szCs w:val="24"/>
        </w:rPr>
        <w:t xml:space="preserve"> 11</w:t>
      </w:r>
      <w:r w:rsidRPr="00393DD9">
        <w:rPr>
          <w:sz w:val="24"/>
          <w:szCs w:val="24"/>
        </w:rPr>
        <w:t>:</w:t>
      </w:r>
      <w:r w:rsidR="00393DD9" w:rsidRPr="00393DD9">
        <w:rPr>
          <w:sz w:val="24"/>
          <w:szCs w:val="24"/>
        </w:rPr>
        <w:t>30</w:t>
      </w:r>
      <w:r w:rsidRPr="00393DD9">
        <w:rPr>
          <w:sz w:val="24"/>
          <w:szCs w:val="24"/>
        </w:rPr>
        <w:t xml:space="preserve"> «</w:t>
      </w:r>
      <w:r w:rsidR="00393DD9" w:rsidRPr="00393DD9">
        <w:rPr>
          <w:sz w:val="24"/>
          <w:szCs w:val="24"/>
        </w:rPr>
        <w:t>22</w:t>
      </w:r>
      <w:r w:rsidRPr="00393DD9">
        <w:rPr>
          <w:sz w:val="24"/>
          <w:szCs w:val="24"/>
        </w:rPr>
        <w:t>»</w:t>
      </w:r>
      <w:r w:rsidR="00393DD9" w:rsidRPr="00393DD9">
        <w:rPr>
          <w:sz w:val="24"/>
          <w:szCs w:val="24"/>
        </w:rPr>
        <w:t xml:space="preserve"> января </w:t>
      </w:r>
      <w:r w:rsidRPr="00393DD9">
        <w:rPr>
          <w:sz w:val="24"/>
          <w:szCs w:val="24"/>
        </w:rPr>
        <w:t>202</w:t>
      </w:r>
      <w:r w:rsidR="00E822DC" w:rsidRPr="00393DD9">
        <w:rPr>
          <w:sz w:val="24"/>
          <w:szCs w:val="24"/>
        </w:rPr>
        <w:t>1</w:t>
      </w:r>
      <w:r w:rsidRPr="00393DD9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</w:p>
    <w:p w14:paraId="77DD79FA" w14:textId="6163C860" w:rsidR="00507B36" w:rsidRPr="00ED5B11" w:rsidRDefault="00017C6E" w:rsidP="00ED5B11">
      <w:pPr>
        <w:pStyle w:val="21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B2E2D">
        <w:rPr>
          <w:sz w:val="24"/>
          <w:szCs w:val="24"/>
        </w:rPr>
        <w:t xml:space="preserve">орядок оценки и сопоставления </w:t>
      </w:r>
      <w:r>
        <w:rPr>
          <w:sz w:val="24"/>
          <w:szCs w:val="24"/>
        </w:rPr>
        <w:t>предложений</w:t>
      </w:r>
      <w:r w:rsidRPr="00CB2E2D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сборе коммерческих предложений:</w:t>
      </w:r>
      <w:r w:rsidR="000968DF">
        <w:rPr>
          <w:sz w:val="24"/>
          <w:szCs w:val="24"/>
        </w:rPr>
        <w:t xml:space="preserve"> Заказчиком оцениваются Предложения </w:t>
      </w:r>
      <w:r w:rsidR="00567C25">
        <w:rPr>
          <w:sz w:val="24"/>
          <w:szCs w:val="24"/>
        </w:rPr>
        <w:t xml:space="preserve">участников </w:t>
      </w:r>
      <w:r w:rsidR="000968DF">
        <w:rPr>
          <w:sz w:val="24"/>
          <w:szCs w:val="24"/>
        </w:rPr>
        <w:t xml:space="preserve">относительно </w:t>
      </w:r>
      <w:r w:rsidR="002F0866" w:rsidRPr="0024442E">
        <w:rPr>
          <w:sz w:val="24"/>
          <w:szCs w:val="24"/>
        </w:rPr>
        <w:t>лучши</w:t>
      </w:r>
      <w:r w:rsidR="000968DF" w:rsidRPr="0024442E">
        <w:rPr>
          <w:sz w:val="24"/>
          <w:szCs w:val="24"/>
        </w:rPr>
        <w:t>х</w:t>
      </w:r>
      <w:r w:rsidR="002F0866" w:rsidRPr="0024442E">
        <w:rPr>
          <w:sz w:val="24"/>
          <w:szCs w:val="24"/>
        </w:rPr>
        <w:t xml:space="preserve"> услови</w:t>
      </w:r>
      <w:r w:rsidR="000968DF" w:rsidRPr="0024442E">
        <w:rPr>
          <w:sz w:val="24"/>
          <w:szCs w:val="24"/>
        </w:rPr>
        <w:t>й</w:t>
      </w:r>
      <w:r w:rsidR="002F0866" w:rsidRPr="0024442E">
        <w:rPr>
          <w:sz w:val="24"/>
          <w:szCs w:val="24"/>
        </w:rPr>
        <w:t xml:space="preserve"> по цене и срок</w:t>
      </w:r>
      <w:r w:rsidR="004B22BF" w:rsidRPr="0024442E">
        <w:rPr>
          <w:sz w:val="24"/>
          <w:szCs w:val="24"/>
        </w:rPr>
        <w:t>у</w:t>
      </w:r>
      <w:r w:rsidR="002F0866" w:rsidRPr="0024442E">
        <w:rPr>
          <w:sz w:val="24"/>
          <w:szCs w:val="24"/>
        </w:rPr>
        <w:t xml:space="preserve"> оплаты.</w:t>
      </w:r>
      <w:r w:rsidR="000968DF">
        <w:rPr>
          <w:sz w:val="24"/>
          <w:szCs w:val="24"/>
        </w:rPr>
        <w:t xml:space="preserve"> </w:t>
      </w:r>
    </w:p>
    <w:p w14:paraId="7FE073A5" w14:textId="0A9BDBA4" w:rsidR="00314B11" w:rsidRPr="00FB12DC" w:rsidRDefault="00314B11" w:rsidP="00314B11">
      <w:pPr>
        <w:pStyle w:val="21"/>
        <w:shd w:val="clear" w:color="auto" w:fill="auto"/>
        <w:spacing w:before="0" w:after="208" w:line="240" w:lineRule="auto"/>
        <w:ind w:firstLine="567"/>
        <w:jc w:val="both"/>
        <w:rPr>
          <w:color w:val="000000"/>
          <w:sz w:val="24"/>
          <w:szCs w:val="24"/>
          <w:u w:val="single"/>
        </w:rPr>
      </w:pPr>
      <w:r w:rsidRPr="00FB12DC">
        <w:rPr>
          <w:sz w:val="24"/>
          <w:szCs w:val="24"/>
        </w:rPr>
        <w:t xml:space="preserve">Предложения должны быть оформлены в соответствии с требованиями </w:t>
      </w:r>
      <w:r w:rsidR="007E3FB6">
        <w:rPr>
          <w:sz w:val="24"/>
          <w:szCs w:val="24"/>
        </w:rPr>
        <w:t xml:space="preserve">приглашения к сбору коммерческих предложений. </w:t>
      </w:r>
    </w:p>
    <w:p w14:paraId="60C18CAE" w14:textId="3D7EE6E3" w:rsidR="00314B11" w:rsidRPr="00314B11" w:rsidRDefault="00314B11" w:rsidP="00314B11">
      <w:pPr>
        <w:ind w:firstLine="567"/>
        <w:jc w:val="both"/>
        <w:rPr>
          <w:sz w:val="24"/>
          <w:szCs w:val="24"/>
          <w:lang w:val="ru-RU"/>
        </w:rPr>
      </w:pPr>
      <w:r w:rsidRPr="00314B11">
        <w:rPr>
          <w:sz w:val="24"/>
          <w:szCs w:val="24"/>
          <w:lang w:val="ru-RU"/>
        </w:rPr>
        <w:t>Предложения представляются</w:t>
      </w:r>
      <w:r w:rsidR="007E3FB6">
        <w:rPr>
          <w:sz w:val="24"/>
          <w:szCs w:val="24"/>
          <w:lang w:val="ru-RU"/>
        </w:rPr>
        <w:t xml:space="preserve"> </w:t>
      </w:r>
      <w:r w:rsidRPr="00314B11">
        <w:rPr>
          <w:sz w:val="24"/>
          <w:szCs w:val="24"/>
          <w:lang w:val="ru-RU"/>
        </w:rPr>
        <w:t xml:space="preserve">в подписанном и сканированном виде и </w:t>
      </w:r>
      <w:r w:rsidR="007E3FB6">
        <w:rPr>
          <w:sz w:val="24"/>
          <w:szCs w:val="24"/>
          <w:lang w:val="ru-RU"/>
        </w:rPr>
        <w:t xml:space="preserve">должны </w:t>
      </w:r>
      <w:r w:rsidRPr="00314B11">
        <w:rPr>
          <w:sz w:val="24"/>
          <w:szCs w:val="24"/>
          <w:lang w:val="ru-RU"/>
        </w:rPr>
        <w:t>содержать в обязательном порядке:</w:t>
      </w:r>
    </w:p>
    <w:p w14:paraId="7C3EE645" w14:textId="77777777" w:rsidR="00314B11" w:rsidRPr="00314B11" w:rsidRDefault="00314B11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314B11">
        <w:rPr>
          <w:sz w:val="24"/>
          <w:szCs w:val="24"/>
          <w:lang w:val="ru-RU"/>
        </w:rPr>
        <w:t>Коммерческое предложение по форме Приложения №1;</w:t>
      </w:r>
    </w:p>
    <w:p w14:paraId="1414D6F6" w14:textId="59F9B678" w:rsidR="00314B11" w:rsidRDefault="00314B11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Анкета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по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форме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Приложения</w:t>
      </w:r>
      <w:proofErr w:type="spellEnd"/>
      <w:r w:rsidRPr="00FB12DC">
        <w:rPr>
          <w:sz w:val="24"/>
          <w:szCs w:val="24"/>
        </w:rPr>
        <w:t xml:space="preserve"> №2.</w:t>
      </w:r>
    </w:p>
    <w:p w14:paraId="5BD9ED10" w14:textId="3769AF6D" w:rsidR="00017C6E" w:rsidRDefault="00017C6E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Декларацию о соответствии участника требованиям, установленным в приглашении к участию в сборе коммерческих предложений по форме Приложения № </w:t>
      </w:r>
      <w:r w:rsidR="005C625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</w:p>
    <w:p w14:paraId="1526C08B" w14:textId="60CBE2E0" w:rsidR="005C6253" w:rsidRDefault="005C6253" w:rsidP="005C625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 xml:space="preserve">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– руководитель). В случае, если от имени участника закупки действует иное лицо, </w:t>
      </w:r>
      <w:r w:rsidR="00507B36">
        <w:rPr>
          <w:sz w:val="24"/>
          <w:szCs w:val="24"/>
          <w:lang w:val="ru-RU"/>
        </w:rPr>
        <w:lastRenderedPageBreak/>
        <w:t>коммерческое предложение</w:t>
      </w:r>
      <w:r w:rsidRPr="005C6253">
        <w:rPr>
          <w:sz w:val="24"/>
          <w:szCs w:val="24"/>
          <w:lang w:val="ru-RU"/>
        </w:rPr>
        <w:t xml:space="preserve"> должн</w:t>
      </w:r>
      <w:r>
        <w:rPr>
          <w:sz w:val="24"/>
          <w:szCs w:val="24"/>
          <w:lang w:val="ru-RU"/>
        </w:rPr>
        <w:t>о</w:t>
      </w:r>
      <w:r w:rsidRPr="005C6253">
        <w:rPr>
          <w:sz w:val="24"/>
          <w:szCs w:val="24"/>
          <w:lang w:val="ru-RU"/>
        </w:rPr>
        <w:t xml:space="preserve">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</w:t>
      </w:r>
      <w:r w:rsidR="00820FD6">
        <w:rPr>
          <w:sz w:val="24"/>
          <w:szCs w:val="24"/>
          <w:lang w:val="ru-RU"/>
        </w:rPr>
        <w:t xml:space="preserve"> </w:t>
      </w:r>
      <w:r w:rsidRPr="005C6253">
        <w:rPr>
          <w:sz w:val="24"/>
          <w:szCs w:val="24"/>
          <w:lang w:val="ru-RU"/>
        </w:rPr>
        <w:t xml:space="preserve">закупки, </w:t>
      </w:r>
      <w:r w:rsidR="00507B36">
        <w:rPr>
          <w:sz w:val="24"/>
          <w:szCs w:val="24"/>
          <w:lang w:val="ru-RU"/>
        </w:rPr>
        <w:t>коммерческое предложение</w:t>
      </w:r>
      <w:r w:rsidRPr="005C6253">
        <w:rPr>
          <w:sz w:val="24"/>
          <w:szCs w:val="24"/>
          <w:lang w:val="ru-RU"/>
        </w:rPr>
        <w:t xml:space="preserve"> должн</w:t>
      </w:r>
      <w:r w:rsidR="00507B36">
        <w:rPr>
          <w:sz w:val="24"/>
          <w:szCs w:val="24"/>
          <w:lang w:val="ru-RU"/>
        </w:rPr>
        <w:t>о</w:t>
      </w:r>
      <w:r w:rsidRPr="005C6253">
        <w:rPr>
          <w:sz w:val="24"/>
          <w:szCs w:val="24"/>
          <w:lang w:val="ru-RU"/>
        </w:rPr>
        <w:t xml:space="preserve"> содержать также документ, подтверждающий полномочия такого лица;  </w:t>
      </w:r>
    </w:p>
    <w:p w14:paraId="60A942EB" w14:textId="77777777" w:rsidR="00A678C5" w:rsidRPr="005C6253" w:rsidRDefault="00A678C5" w:rsidP="00A678C5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5C6253">
        <w:rPr>
          <w:sz w:val="24"/>
          <w:szCs w:val="24"/>
          <w:lang w:val="ru-RU"/>
        </w:rPr>
        <w:t>опии учредительных документов участника закупки:</w:t>
      </w:r>
    </w:p>
    <w:p w14:paraId="587929EE" w14:textId="77777777" w:rsidR="00A678C5" w:rsidRPr="005C6253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- </w:t>
      </w:r>
      <w:r w:rsidRPr="005C6253">
        <w:rPr>
          <w:sz w:val="24"/>
          <w:szCs w:val="24"/>
          <w:lang w:val="ru-RU"/>
        </w:rPr>
        <w:t>Устав (для юридических лиц)</w:t>
      </w:r>
    </w:p>
    <w:p w14:paraId="3B4A7344" w14:textId="77777777" w:rsidR="00A678C5" w:rsidRPr="005C6253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>- Свидетельство о постановке на учет в налоговом органе;</w:t>
      </w:r>
    </w:p>
    <w:p w14:paraId="64489AB9" w14:textId="63FFCB6F" w:rsidR="00A678C5" w:rsidRDefault="00A678C5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 xml:space="preserve">          -Свидетельство о государственной регистрации юридического лица (в случае, если организация зарегистрирована после 01.01.2017 г. - лист записи ЕГРЮЛ);</w:t>
      </w:r>
    </w:p>
    <w:p w14:paraId="23FD92C7" w14:textId="77777777" w:rsidR="00C80152" w:rsidRDefault="00C80152" w:rsidP="00C80152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31C12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ля Индивидуальных предпринимателей:</w:t>
      </w:r>
    </w:p>
    <w:p w14:paraId="28A26EA6" w14:textId="61D2AA04" w:rsidR="00C80152" w:rsidRPr="00C80152" w:rsidRDefault="00C80152" w:rsidP="00C80152">
      <w:pPr>
        <w:overflowPunct/>
        <w:spacing w:before="60"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Pr="00C80152">
        <w:rPr>
          <w:sz w:val="24"/>
          <w:szCs w:val="24"/>
          <w:lang w:val="ru-RU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14:paraId="7A7B971D" w14:textId="5CE4186F" w:rsid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 w:rsidRPr="00C80152">
        <w:rPr>
          <w:sz w:val="24"/>
          <w:szCs w:val="24"/>
          <w:lang w:val="ru-RU"/>
        </w:rPr>
        <w:t>- надлежащим образом заверенный перевод на русский язык документов о государственной регистрации индивидуального предпринимателя согласно законодательству соответствующего государства (для иностранных лиц).</w:t>
      </w:r>
    </w:p>
    <w:p w14:paraId="358A440D" w14:textId="1D2B5B0E" w:rsidR="00C80152" w:rsidRP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документы (включая копии), предоставляются в сканированном виде, заверенные подписью и печатью (при наличии) участника закупки. </w:t>
      </w:r>
    </w:p>
    <w:p w14:paraId="51126241" w14:textId="7261384E" w:rsidR="00C80152" w:rsidRDefault="00C80152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</w:p>
    <w:p w14:paraId="2B661237" w14:textId="77777777" w:rsidR="00C80152" w:rsidRPr="00331C12" w:rsidRDefault="00C80152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</w:p>
    <w:p w14:paraId="315491D4" w14:textId="77777777" w:rsidR="00314B11" w:rsidRPr="00314B11" w:rsidRDefault="00314B11" w:rsidP="005C6253">
      <w:pPr>
        <w:jc w:val="both"/>
        <w:rPr>
          <w:sz w:val="24"/>
          <w:szCs w:val="24"/>
          <w:lang w:val="ru-RU"/>
        </w:rPr>
      </w:pPr>
    </w:p>
    <w:p w14:paraId="146B5274" w14:textId="77777777" w:rsidR="00314B11" w:rsidRPr="00FB12DC" w:rsidRDefault="00314B11" w:rsidP="00314B11">
      <w:pPr>
        <w:ind w:firstLine="567"/>
        <w:jc w:val="both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Приложения</w:t>
      </w:r>
      <w:proofErr w:type="spellEnd"/>
      <w:r w:rsidRPr="00FB12DC">
        <w:rPr>
          <w:sz w:val="24"/>
          <w:szCs w:val="24"/>
        </w:rPr>
        <w:t>:</w:t>
      </w:r>
    </w:p>
    <w:p w14:paraId="7446D6D9" w14:textId="77777777" w:rsidR="00314B11" w:rsidRPr="00FB12DC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№1 – </w:t>
      </w:r>
      <w:proofErr w:type="spellStart"/>
      <w:r w:rsidRPr="00FB12DC">
        <w:rPr>
          <w:sz w:val="24"/>
          <w:szCs w:val="24"/>
        </w:rPr>
        <w:t>Форма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коммерческого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предложения</w:t>
      </w:r>
      <w:proofErr w:type="spellEnd"/>
      <w:r w:rsidRPr="00FB12DC">
        <w:rPr>
          <w:sz w:val="24"/>
          <w:szCs w:val="24"/>
        </w:rPr>
        <w:t>;</w:t>
      </w:r>
    </w:p>
    <w:p w14:paraId="5CAD3133" w14:textId="7F74A596" w:rsidR="00314B11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№2 – </w:t>
      </w:r>
      <w:proofErr w:type="spellStart"/>
      <w:r w:rsidRPr="00FB12DC">
        <w:rPr>
          <w:sz w:val="24"/>
          <w:szCs w:val="24"/>
        </w:rPr>
        <w:t>Анкета</w:t>
      </w:r>
      <w:proofErr w:type="spellEnd"/>
      <w:r w:rsidRPr="00FB12DC">
        <w:rPr>
          <w:sz w:val="24"/>
          <w:szCs w:val="24"/>
        </w:rPr>
        <w:t>;</w:t>
      </w:r>
    </w:p>
    <w:p w14:paraId="3901724A" w14:textId="7E099488" w:rsidR="005C6253" w:rsidRPr="005C6253" w:rsidRDefault="005C6253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Приложениеи</w:t>
      </w:r>
      <w:proofErr w:type="spellEnd"/>
      <w:r>
        <w:rPr>
          <w:sz w:val="24"/>
          <w:szCs w:val="24"/>
          <w:lang w:val="ru-RU"/>
        </w:rPr>
        <w:t xml:space="preserve"> №3- Декларация о соответствии участника требованиям, установленным в приглашении к участию в сборе коммерческих предложений</w:t>
      </w:r>
      <w:r w:rsidR="00B376FC">
        <w:rPr>
          <w:sz w:val="24"/>
          <w:szCs w:val="24"/>
          <w:lang w:val="ru-RU"/>
        </w:rPr>
        <w:t>;</w:t>
      </w:r>
    </w:p>
    <w:p w14:paraId="7B4560CB" w14:textId="2B1843BE" w:rsidR="00314B11" w:rsidRPr="00A678C5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</w:t>
      </w:r>
      <w:r w:rsidR="005C6253">
        <w:rPr>
          <w:sz w:val="24"/>
          <w:szCs w:val="24"/>
          <w:lang w:val="ru-RU"/>
        </w:rPr>
        <w:t>4</w:t>
      </w:r>
      <w:r w:rsidRPr="00FB12DC">
        <w:rPr>
          <w:sz w:val="24"/>
          <w:szCs w:val="24"/>
        </w:rPr>
        <w:t xml:space="preserve"> – </w:t>
      </w:r>
      <w:proofErr w:type="spellStart"/>
      <w:r w:rsidRPr="00FB12DC">
        <w:rPr>
          <w:sz w:val="24"/>
          <w:szCs w:val="24"/>
        </w:rPr>
        <w:t>Техническое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задание</w:t>
      </w:r>
      <w:proofErr w:type="spellEnd"/>
      <w:r w:rsidR="00B376FC">
        <w:rPr>
          <w:sz w:val="24"/>
          <w:szCs w:val="24"/>
          <w:lang w:val="ru-RU"/>
        </w:rPr>
        <w:t>;</w:t>
      </w:r>
    </w:p>
    <w:p w14:paraId="5CEBA285" w14:textId="31999C5F" w:rsidR="00A678C5" w:rsidRPr="00DF1133" w:rsidRDefault="00A678C5" w:rsidP="00DF113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724BE6E" w14:textId="77777777" w:rsidR="00314B11" w:rsidRPr="00FB12DC" w:rsidRDefault="00314B11" w:rsidP="00314B11">
      <w:pPr>
        <w:spacing w:before="120"/>
        <w:jc w:val="both"/>
        <w:rPr>
          <w:sz w:val="24"/>
          <w:szCs w:val="24"/>
          <w:vertAlign w:val="superscript"/>
        </w:rPr>
      </w:pPr>
    </w:p>
    <w:p w14:paraId="78CB1F64" w14:textId="77777777" w:rsidR="00171B19" w:rsidRDefault="00171B19" w:rsidP="00533A78">
      <w:pPr>
        <w:spacing w:line="360" w:lineRule="auto"/>
        <w:rPr>
          <w:sz w:val="24"/>
          <w:szCs w:val="24"/>
          <w:lang w:val="ru-RU"/>
        </w:rPr>
      </w:pPr>
    </w:p>
    <w:p w14:paraId="23804680" w14:textId="77777777" w:rsidR="00533A78" w:rsidRPr="00831901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 xml:space="preserve">Генеральный директор </w:t>
      </w:r>
    </w:p>
    <w:p w14:paraId="0B1D6A0E" w14:textId="762790A4" w:rsidR="00533A78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>АО «Автопарк №1 «</w:t>
      </w:r>
      <w:proofErr w:type="spellStart"/>
      <w:proofErr w:type="gramStart"/>
      <w:r w:rsidRPr="00831901">
        <w:rPr>
          <w:sz w:val="24"/>
          <w:szCs w:val="24"/>
          <w:lang w:val="ru-RU"/>
        </w:rPr>
        <w:t>Спецтранс</w:t>
      </w:r>
      <w:proofErr w:type="spellEnd"/>
      <w:r w:rsidRPr="00831901">
        <w:rPr>
          <w:sz w:val="24"/>
          <w:szCs w:val="24"/>
          <w:lang w:val="ru-RU"/>
        </w:rPr>
        <w:t xml:space="preserve">»   </w:t>
      </w:r>
      <w:proofErr w:type="gramEnd"/>
      <w:r w:rsidRPr="00831901">
        <w:rPr>
          <w:sz w:val="24"/>
          <w:szCs w:val="24"/>
          <w:lang w:val="ru-RU"/>
        </w:rPr>
        <w:t xml:space="preserve">                                                                А.В. Язев</w:t>
      </w:r>
    </w:p>
    <w:p w14:paraId="66E4E0C8" w14:textId="75904693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3AF06126" w14:textId="32CBD070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0EC8523E" w14:textId="3607C993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63CCD6F4" w14:textId="445F4494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15D6B7DC" w14:textId="69584172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79D39A09" w14:textId="45C9537D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09A1EDBF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  <w:sectPr w:rsidR="00702FBC" w:rsidSect="00533A78">
          <w:type w:val="continuous"/>
          <w:pgSz w:w="11913" w:h="16834"/>
          <w:pgMar w:top="1134" w:right="998" w:bottom="238" w:left="1134" w:header="720" w:footer="720" w:gutter="0"/>
          <w:cols w:space="720"/>
          <w:docGrid w:linePitch="360"/>
        </w:sectPr>
      </w:pPr>
    </w:p>
    <w:p w14:paraId="242A6439" w14:textId="77777777" w:rsidR="00702FBC" w:rsidRPr="00BF5E5F" w:rsidRDefault="00702FBC" w:rsidP="00CE3835">
      <w:pPr>
        <w:spacing w:before="100" w:beforeAutospacing="1" w:line="276" w:lineRule="auto"/>
        <w:ind w:right="294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lastRenderedPageBreak/>
        <w:t>Приложение №1</w:t>
      </w:r>
    </w:p>
    <w:p w14:paraId="286411C4" w14:textId="24BFDBFF" w:rsidR="00C10EAE" w:rsidRPr="00BF5E5F" w:rsidRDefault="00702FBC" w:rsidP="00EB5ED8">
      <w:pPr>
        <w:ind w:right="294" w:firstLine="720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t>Форма коммерческого предложения</w:t>
      </w:r>
    </w:p>
    <w:p w14:paraId="0136657C" w14:textId="77777777" w:rsidR="00C10EAE" w:rsidRPr="00BF5E5F" w:rsidRDefault="00C10EAE" w:rsidP="00CE3835">
      <w:pPr>
        <w:ind w:right="294" w:firstLine="720"/>
        <w:jc w:val="right"/>
        <w:rPr>
          <w:rFonts w:eastAsia="Calibri"/>
          <w:b/>
          <w:lang w:val="ru-RU"/>
        </w:rPr>
      </w:pPr>
    </w:p>
    <w:p w14:paraId="679A358B" w14:textId="47730D17" w:rsidR="00702FBC" w:rsidRPr="00BF5E5F" w:rsidRDefault="00C10EAE" w:rsidP="00CE3835">
      <w:pPr>
        <w:ind w:right="294"/>
        <w:jc w:val="center"/>
        <w:rPr>
          <w:b/>
          <w:lang w:val="ru-RU"/>
        </w:rPr>
      </w:pPr>
      <w:r w:rsidRPr="00BF5E5F">
        <w:rPr>
          <w:b/>
          <w:lang w:val="ru-RU"/>
        </w:rPr>
        <w:t>Коммерческое предложение</w:t>
      </w:r>
    </w:p>
    <w:p w14:paraId="22050A3D" w14:textId="77777777" w:rsidR="00702FBC" w:rsidRPr="00BF5E5F" w:rsidRDefault="00702FBC" w:rsidP="00B45457">
      <w:pPr>
        <w:jc w:val="both"/>
        <w:rPr>
          <w:lang w:val="ru-RU"/>
        </w:rPr>
      </w:pPr>
      <w:r w:rsidRPr="00BF5E5F">
        <w:rPr>
          <w:lang w:val="ru-RU"/>
        </w:rPr>
        <w:t>_______________________________________________________________________, зарегистрированное по адресу:</w:t>
      </w:r>
    </w:p>
    <w:p w14:paraId="3666797D" w14:textId="7FA573B2" w:rsidR="00702FBC" w:rsidRPr="00BF5E5F" w:rsidRDefault="00702FBC" w:rsidP="00B45457">
      <w:pPr>
        <w:jc w:val="both"/>
        <w:rPr>
          <w:vertAlign w:val="subscript"/>
          <w:lang w:val="ru-RU"/>
        </w:rPr>
      </w:pPr>
      <w:r w:rsidRPr="00BF5E5F">
        <w:rPr>
          <w:vertAlign w:val="subscript"/>
          <w:lang w:val="ru-RU"/>
        </w:rPr>
        <w:t xml:space="preserve"> (полное наименование Участника с указанием организационно-правовой формы (</w:t>
      </w:r>
      <w:proofErr w:type="gramStart"/>
      <w:r w:rsidRPr="00BF5E5F">
        <w:rPr>
          <w:vertAlign w:val="subscript"/>
          <w:lang w:val="ru-RU"/>
        </w:rPr>
        <w:t>ИНН,КПП</w:t>
      </w:r>
      <w:proofErr w:type="gramEnd"/>
      <w:r w:rsidRPr="00BF5E5F">
        <w:rPr>
          <w:vertAlign w:val="subscript"/>
          <w:lang w:val="ru-RU"/>
        </w:rPr>
        <w:t>,ОГРН) (в соответствии с учредительными документами)</w:t>
      </w:r>
    </w:p>
    <w:p w14:paraId="17F449B8" w14:textId="2599D30C" w:rsidR="00207EED" w:rsidRPr="0030471B" w:rsidRDefault="00702FBC" w:rsidP="00207EED">
      <w:pPr>
        <w:pStyle w:val="10"/>
        <w:ind w:left="0" w:right="0" w:firstLine="857"/>
        <w:rPr>
          <w:b w:val="0"/>
          <w:sz w:val="22"/>
          <w:szCs w:val="22"/>
          <w:lang w:eastAsia="ru-RU"/>
        </w:rPr>
      </w:pPr>
      <w:r w:rsidRPr="00207EED">
        <w:rPr>
          <w:b w:val="0"/>
          <w:sz w:val="20"/>
          <w:lang w:eastAsia="ru-RU"/>
        </w:rPr>
        <w:t xml:space="preserve">________________________________________________________________________, в лице _____________ действующего на основании _________, </w:t>
      </w:r>
      <w:r w:rsidRPr="0030471B">
        <w:rPr>
          <w:b w:val="0"/>
          <w:sz w:val="22"/>
          <w:szCs w:val="22"/>
          <w:lang w:eastAsia="ru-RU"/>
        </w:rPr>
        <w:t>обязуется</w:t>
      </w:r>
      <w:r w:rsidR="00C80152" w:rsidRPr="0030471B">
        <w:rPr>
          <w:b w:val="0"/>
          <w:sz w:val="22"/>
          <w:szCs w:val="22"/>
          <w:lang w:eastAsia="ru-RU"/>
        </w:rPr>
        <w:t xml:space="preserve"> </w:t>
      </w:r>
      <w:r w:rsidR="00C80152" w:rsidRPr="0030471B">
        <w:rPr>
          <w:b w:val="0"/>
          <w:sz w:val="22"/>
          <w:szCs w:val="22"/>
        </w:rPr>
        <w:t>оказа</w:t>
      </w:r>
      <w:r w:rsidR="0025195F" w:rsidRPr="0030471B">
        <w:rPr>
          <w:b w:val="0"/>
          <w:sz w:val="22"/>
          <w:szCs w:val="22"/>
        </w:rPr>
        <w:t xml:space="preserve">ть </w:t>
      </w:r>
      <w:r w:rsidR="00C80152" w:rsidRPr="0030471B">
        <w:rPr>
          <w:b w:val="0"/>
          <w:sz w:val="22"/>
          <w:szCs w:val="22"/>
        </w:rPr>
        <w:t>услуг</w:t>
      </w:r>
      <w:r w:rsidR="0025195F" w:rsidRPr="0030471B">
        <w:rPr>
          <w:b w:val="0"/>
          <w:sz w:val="22"/>
          <w:szCs w:val="22"/>
        </w:rPr>
        <w:t>и</w:t>
      </w:r>
      <w:r w:rsidR="00C80152" w:rsidRPr="0030471B">
        <w:rPr>
          <w:b w:val="0"/>
          <w:sz w:val="22"/>
          <w:szCs w:val="22"/>
        </w:rPr>
        <w:t xml:space="preserve"> по разработке дизайн - проекта офисного этажа</w:t>
      </w:r>
      <w:r w:rsidR="00C80152" w:rsidRPr="0030471B">
        <w:rPr>
          <w:b w:val="0"/>
          <w:sz w:val="22"/>
          <w:szCs w:val="22"/>
          <w:lang w:eastAsia="ru-RU"/>
        </w:rPr>
        <w:t xml:space="preserve"> </w:t>
      </w:r>
      <w:r w:rsidR="00207EED" w:rsidRPr="0030471B">
        <w:rPr>
          <w:b w:val="0"/>
          <w:sz w:val="22"/>
          <w:szCs w:val="22"/>
          <w:lang w:eastAsia="ru-RU"/>
        </w:rPr>
        <w:t xml:space="preserve">. </w:t>
      </w:r>
    </w:p>
    <w:p w14:paraId="144F7426" w14:textId="60F53479" w:rsidR="00702FBC" w:rsidRPr="00BF5E5F" w:rsidRDefault="00702FBC" w:rsidP="00B45457">
      <w:pPr>
        <w:jc w:val="both"/>
        <w:rPr>
          <w:lang w:val="ru-RU"/>
        </w:rPr>
      </w:pPr>
      <w:r w:rsidRPr="00BF5E5F">
        <w:rPr>
          <w:bCs/>
          <w:lang w:val="ru-RU"/>
        </w:rPr>
        <w:t>строго</w:t>
      </w:r>
      <w:r w:rsidRPr="00BF5E5F">
        <w:rPr>
          <w:lang w:val="ru-RU"/>
        </w:rPr>
        <w:t xml:space="preserve"> в соответствии с установленными требованиями и условия</w:t>
      </w:r>
      <w:bookmarkStart w:id="1" w:name="_Hlk514677484"/>
      <w:r w:rsidRPr="00BF5E5F">
        <w:rPr>
          <w:lang w:val="ru-RU"/>
        </w:rPr>
        <w:t>ми</w:t>
      </w:r>
      <w:bookmarkEnd w:id="1"/>
      <w:r w:rsidRPr="00BF5E5F">
        <w:rPr>
          <w:lang w:val="ru-RU"/>
        </w:rPr>
        <w:t xml:space="preserve"> процедуры сбора коммерческих предложений, опубликованной на</w:t>
      </w:r>
      <w:r w:rsidRPr="00BF5E5F">
        <w:rPr>
          <w:b/>
          <w:i/>
          <w:lang w:val="ru-RU"/>
        </w:rPr>
        <w:t xml:space="preserve"> </w:t>
      </w:r>
      <w:r w:rsidRPr="00BF5E5F">
        <w:rPr>
          <w:lang w:val="ru-RU"/>
        </w:rPr>
        <w:t xml:space="preserve">_________________ </w:t>
      </w:r>
      <w:r w:rsidRPr="00BF5E5F">
        <w:rPr>
          <w:b/>
          <w:i/>
          <w:lang w:val="ru-RU"/>
        </w:rPr>
        <w:t>[указывается сайт, на котором опубликована закупка]</w:t>
      </w:r>
      <w:r w:rsidRPr="00BF5E5F">
        <w:rPr>
          <w:lang w:val="ru-RU"/>
        </w:rPr>
        <w:t xml:space="preserve">, закупка № ______ </w:t>
      </w:r>
      <w:r w:rsidRPr="00BF5E5F">
        <w:rPr>
          <w:b/>
          <w:i/>
          <w:lang w:val="ru-RU"/>
        </w:rPr>
        <w:t>[указывается номер закупки на указанном сайте</w:t>
      </w:r>
      <w:r w:rsidRPr="00BF5E5F">
        <w:rPr>
          <w:i/>
          <w:lang w:val="ru-RU"/>
        </w:rPr>
        <w:t>]</w:t>
      </w:r>
      <w:r w:rsidRPr="00BF5E5F">
        <w:rPr>
          <w:lang w:val="ru-RU"/>
        </w:rPr>
        <w:t xml:space="preserve"> от «_</w:t>
      </w:r>
      <w:proofErr w:type="gramStart"/>
      <w:r w:rsidRPr="00BF5E5F">
        <w:rPr>
          <w:lang w:val="ru-RU"/>
        </w:rPr>
        <w:t>_»_</w:t>
      </w:r>
      <w:proofErr w:type="gramEnd"/>
      <w:r w:rsidRPr="00BF5E5F">
        <w:rPr>
          <w:lang w:val="ru-RU"/>
        </w:rPr>
        <w:t>_______ 20</w:t>
      </w:r>
      <w:r w:rsidR="00C10EAE" w:rsidRPr="00BF5E5F">
        <w:rPr>
          <w:lang w:val="ru-RU"/>
        </w:rPr>
        <w:t>2</w:t>
      </w:r>
      <w:r w:rsidR="00E822DC">
        <w:rPr>
          <w:lang w:val="ru-RU"/>
        </w:rPr>
        <w:t>1</w:t>
      </w:r>
      <w:r w:rsidRPr="00BF5E5F">
        <w:rPr>
          <w:lang w:val="ru-RU"/>
        </w:rPr>
        <w:t xml:space="preserve"> г.</w:t>
      </w:r>
    </w:p>
    <w:p w14:paraId="47279113" w14:textId="77777777" w:rsidR="00702FBC" w:rsidRPr="00BF5E5F" w:rsidRDefault="00702FBC" w:rsidP="00B45457">
      <w:pPr>
        <w:widowControl w:val="0"/>
        <w:spacing w:before="120"/>
        <w:jc w:val="both"/>
        <w:rPr>
          <w:lang w:val="ru-RU"/>
        </w:rPr>
      </w:pPr>
      <w:r w:rsidRPr="00BF5E5F">
        <w:rPr>
          <w:lang w:val="ru-RU"/>
        </w:rPr>
        <w:t>Мы ознакомлены с материалами, содержащимися в технической части, влияющими на стоимость.</w:t>
      </w:r>
    </w:p>
    <w:p w14:paraId="058C830A" w14:textId="3BE11309" w:rsidR="00702FBC" w:rsidRPr="00BF5E5F" w:rsidRDefault="00702FBC" w:rsidP="00BF0E60">
      <w:pPr>
        <w:widowControl w:val="0"/>
        <w:spacing w:before="120"/>
        <w:jc w:val="both"/>
        <w:rPr>
          <w:bCs/>
          <w:lang w:val="ru-RU"/>
        </w:rPr>
      </w:pPr>
      <w:r w:rsidRPr="00BF5E5F">
        <w:rPr>
          <w:lang w:val="ru-RU"/>
        </w:rPr>
        <w:t xml:space="preserve">Мы согласны </w:t>
      </w:r>
      <w:r w:rsidR="00E822DC">
        <w:rPr>
          <w:bCs/>
          <w:lang w:val="ru-RU"/>
        </w:rPr>
        <w:t>оказать услуги</w:t>
      </w:r>
      <w:r w:rsidR="000C2BC9">
        <w:rPr>
          <w:bCs/>
          <w:lang w:val="ru-RU"/>
        </w:rPr>
        <w:t xml:space="preserve"> </w:t>
      </w:r>
      <w:r w:rsidRPr="00BF5E5F">
        <w:rPr>
          <w:bCs/>
          <w:lang w:val="ru-RU"/>
        </w:rPr>
        <w:t>на следующих условиях:</w:t>
      </w:r>
    </w:p>
    <w:p w14:paraId="5FAFA051" w14:textId="77777777" w:rsidR="00EB5ED8" w:rsidRPr="00BF5E5F" w:rsidRDefault="00EB5ED8" w:rsidP="00CE3835">
      <w:pPr>
        <w:ind w:right="294"/>
        <w:rPr>
          <w:bCs/>
          <w:lang w:val="ru-RU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442"/>
        <w:gridCol w:w="4074"/>
        <w:gridCol w:w="3402"/>
      </w:tblGrid>
      <w:tr w:rsidR="00E822DC" w14:paraId="4DDB6A85" w14:textId="77777777" w:rsidTr="00E822DC">
        <w:tc>
          <w:tcPr>
            <w:tcW w:w="2442" w:type="dxa"/>
          </w:tcPr>
          <w:p w14:paraId="5EE72F0D" w14:textId="0369F832" w:rsidR="00E822DC" w:rsidRDefault="00E822DC" w:rsidP="00B45457">
            <w:pPr>
              <w:ind w:right="-28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</w:p>
        </w:tc>
        <w:tc>
          <w:tcPr>
            <w:tcW w:w="4074" w:type="dxa"/>
          </w:tcPr>
          <w:p w14:paraId="6604FD88" w14:textId="5866752E" w:rsidR="00E822DC" w:rsidRDefault="00E822DC" w:rsidP="00B45457">
            <w:pPr>
              <w:ind w:right="-284"/>
              <w:jc w:val="both"/>
              <w:rPr>
                <w:lang w:val="ru-RU"/>
              </w:rPr>
            </w:pPr>
            <w:r>
              <w:rPr>
                <w:lang w:val="ru-RU"/>
              </w:rPr>
              <w:t>Основные характеристики</w:t>
            </w:r>
          </w:p>
        </w:tc>
        <w:tc>
          <w:tcPr>
            <w:tcW w:w="3402" w:type="dxa"/>
          </w:tcPr>
          <w:p w14:paraId="687F3540" w14:textId="152F05FB" w:rsidR="00E822DC" w:rsidRPr="00E822DC" w:rsidRDefault="00E822DC" w:rsidP="00B45457">
            <w:pPr>
              <w:ind w:right="-284"/>
              <w:jc w:val="both"/>
            </w:pPr>
            <w:r>
              <w:rPr>
                <w:lang w:val="ru-RU"/>
              </w:rPr>
              <w:t xml:space="preserve">Цена с учетом НДС </w:t>
            </w:r>
            <w:r>
              <w:t>*</w:t>
            </w:r>
          </w:p>
        </w:tc>
      </w:tr>
      <w:tr w:rsidR="00E822DC" w14:paraId="4A80C0E6" w14:textId="77777777" w:rsidTr="00E822DC">
        <w:tc>
          <w:tcPr>
            <w:tcW w:w="2442" w:type="dxa"/>
          </w:tcPr>
          <w:p w14:paraId="4937C1BC" w14:textId="67ADB21E" w:rsidR="00E822DC" w:rsidRPr="00CF5D41" w:rsidRDefault="00E822DC" w:rsidP="00E822DC">
            <w:pPr>
              <w:keepNext/>
              <w:widowControl w:val="0"/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CF5D41">
              <w:rPr>
                <w:sz w:val="22"/>
                <w:szCs w:val="22"/>
                <w:lang w:val="ru-RU" w:eastAsia="ar-SA"/>
              </w:rPr>
              <w:t xml:space="preserve">оказание услуг </w:t>
            </w:r>
            <w:r w:rsidRPr="00CF5D41">
              <w:rPr>
                <w:bCs/>
                <w:sz w:val="22"/>
                <w:szCs w:val="22"/>
                <w:lang w:val="ru-RU" w:eastAsia="ar-SA"/>
              </w:rPr>
              <w:t>по</w:t>
            </w:r>
            <w:r w:rsidRPr="00CF5D41">
              <w:rPr>
                <w:sz w:val="22"/>
                <w:szCs w:val="22"/>
                <w:lang w:val="ru-RU"/>
              </w:rPr>
              <w:t xml:space="preserve"> разработке дизайн - проекта офисного этажа</w:t>
            </w:r>
            <w:r w:rsidRPr="00E822DC">
              <w:rPr>
                <w:sz w:val="22"/>
                <w:szCs w:val="22"/>
                <w:lang w:val="ru-RU"/>
              </w:rPr>
              <w:t>.</w:t>
            </w:r>
          </w:p>
          <w:p w14:paraId="759246DB" w14:textId="77777777" w:rsidR="00E822DC" w:rsidRDefault="00E822DC" w:rsidP="00B45457">
            <w:pPr>
              <w:ind w:right="-284"/>
              <w:jc w:val="both"/>
              <w:rPr>
                <w:lang w:val="ru-RU"/>
              </w:rPr>
            </w:pPr>
          </w:p>
        </w:tc>
        <w:tc>
          <w:tcPr>
            <w:tcW w:w="4074" w:type="dxa"/>
          </w:tcPr>
          <w:p w14:paraId="6A33A4BB" w14:textId="77777777" w:rsidR="00E822DC" w:rsidRDefault="00E822DC" w:rsidP="00B45457">
            <w:pPr>
              <w:ind w:right="-284"/>
              <w:jc w:val="both"/>
              <w:rPr>
                <w:lang w:val="ru-RU"/>
              </w:rPr>
            </w:pPr>
            <w:r>
              <w:rPr>
                <w:lang w:val="ru-RU"/>
              </w:rPr>
              <w:t>В соответствии с Техническим заданием Заказчика:</w:t>
            </w:r>
          </w:p>
          <w:p w14:paraId="30B8585E" w14:textId="77777777" w:rsidR="00E822DC" w:rsidRDefault="00E822DC" w:rsidP="00B45457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  <w:r w:rsidRPr="00393DD9">
              <w:rPr>
                <w:sz w:val="22"/>
                <w:szCs w:val="22"/>
                <w:lang w:val="ru-RU"/>
              </w:rPr>
              <w:t xml:space="preserve"> Разработка планировочных решений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14:paraId="44CC9566" w14:textId="77777777" w:rsidR="00E822DC" w:rsidRDefault="00E822DC" w:rsidP="00B45457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393DD9">
              <w:rPr>
                <w:sz w:val="22"/>
                <w:szCs w:val="22"/>
                <w:lang w:val="ru-RU"/>
              </w:rPr>
              <w:t>Разработка 3</w:t>
            </w:r>
            <w:r>
              <w:rPr>
                <w:sz w:val="22"/>
                <w:szCs w:val="22"/>
              </w:rPr>
              <w:t>d</w:t>
            </w:r>
            <w:r w:rsidRPr="00393DD9">
              <w:rPr>
                <w:sz w:val="22"/>
                <w:szCs w:val="22"/>
                <w:lang w:val="ru-RU"/>
              </w:rPr>
              <w:t xml:space="preserve"> визуализаций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14:paraId="07B537E6" w14:textId="5807BBDB" w:rsidR="00E822DC" w:rsidRPr="00E822DC" w:rsidRDefault="00E822DC" w:rsidP="00B45457">
            <w:pPr>
              <w:ind w:right="-284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Разработка рабочей документации </w:t>
            </w:r>
          </w:p>
        </w:tc>
        <w:tc>
          <w:tcPr>
            <w:tcW w:w="3402" w:type="dxa"/>
          </w:tcPr>
          <w:p w14:paraId="4E2E1B3D" w14:textId="77777777" w:rsidR="00E822DC" w:rsidRDefault="00E822DC" w:rsidP="00B45457">
            <w:pPr>
              <w:ind w:right="-284"/>
              <w:jc w:val="both"/>
              <w:rPr>
                <w:lang w:val="ru-RU"/>
              </w:rPr>
            </w:pPr>
          </w:p>
        </w:tc>
      </w:tr>
      <w:tr w:rsidR="00E822DC" w14:paraId="14A47F23" w14:textId="77777777" w:rsidTr="00E822DC">
        <w:tc>
          <w:tcPr>
            <w:tcW w:w="2442" w:type="dxa"/>
          </w:tcPr>
          <w:p w14:paraId="48751C8F" w14:textId="77777777" w:rsidR="00E822DC" w:rsidRDefault="00E822DC" w:rsidP="00B45457">
            <w:pPr>
              <w:ind w:right="-284"/>
              <w:jc w:val="both"/>
              <w:rPr>
                <w:lang w:val="ru-RU"/>
              </w:rPr>
            </w:pPr>
          </w:p>
        </w:tc>
        <w:tc>
          <w:tcPr>
            <w:tcW w:w="4074" w:type="dxa"/>
          </w:tcPr>
          <w:p w14:paraId="4FD56E18" w14:textId="77777777" w:rsidR="00E822DC" w:rsidRDefault="00E822DC" w:rsidP="00B45457">
            <w:pPr>
              <w:ind w:right="-284"/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14:paraId="49ED67E2" w14:textId="77777777" w:rsidR="00E822DC" w:rsidRDefault="00E822DC" w:rsidP="00B45457">
            <w:pPr>
              <w:ind w:right="-284"/>
              <w:jc w:val="both"/>
              <w:rPr>
                <w:lang w:val="ru-RU"/>
              </w:rPr>
            </w:pPr>
          </w:p>
        </w:tc>
      </w:tr>
    </w:tbl>
    <w:p w14:paraId="2CEB8C6C" w14:textId="77777777" w:rsidR="00FA211B" w:rsidRDefault="00FA211B" w:rsidP="00B45457">
      <w:pPr>
        <w:ind w:right="-284"/>
        <w:jc w:val="both"/>
        <w:rPr>
          <w:lang w:val="ru-RU"/>
        </w:rPr>
      </w:pPr>
    </w:p>
    <w:p w14:paraId="2E6A84DA" w14:textId="4ABD1BFF" w:rsidR="000C2BC9" w:rsidRDefault="00FA211B" w:rsidP="00B45457">
      <w:pPr>
        <w:ind w:right="-284"/>
        <w:jc w:val="both"/>
        <w:rPr>
          <w:lang w:val="ru-RU"/>
        </w:rPr>
      </w:pPr>
      <w:r w:rsidRPr="00FA211B">
        <w:rPr>
          <w:lang w:val="ru-RU"/>
        </w:rPr>
        <w:t xml:space="preserve">Цена </w:t>
      </w:r>
      <w:r w:rsidR="00A1395A">
        <w:rPr>
          <w:lang w:val="ru-RU"/>
        </w:rPr>
        <w:t xml:space="preserve">услуг </w:t>
      </w:r>
      <w:r w:rsidRPr="00FA211B">
        <w:rPr>
          <w:lang w:val="ru-RU"/>
        </w:rPr>
        <w:t>включает в себя все расходы, связанные с страхованием, уплатой налогов и других обязательных платежей</w:t>
      </w:r>
    </w:p>
    <w:p w14:paraId="61653295" w14:textId="1B43344C" w:rsidR="00FA211B" w:rsidRDefault="00FA211B" w:rsidP="00B45457">
      <w:pPr>
        <w:ind w:right="-284"/>
        <w:jc w:val="both"/>
        <w:rPr>
          <w:bCs/>
          <w:lang w:val="ru-RU"/>
        </w:rPr>
      </w:pPr>
    </w:p>
    <w:p w14:paraId="7C3A074C" w14:textId="4B5FD48A" w:rsidR="002A189E" w:rsidRPr="00FA211B" w:rsidRDefault="002A189E" w:rsidP="00B45457">
      <w:pPr>
        <w:ind w:right="-284"/>
        <w:jc w:val="both"/>
        <w:rPr>
          <w:bCs/>
          <w:lang w:val="ru-RU"/>
        </w:rPr>
      </w:pPr>
      <w:r w:rsidRPr="002A189E">
        <w:rPr>
          <w:b/>
          <w:lang w:val="ru-RU"/>
        </w:rPr>
        <w:t>Условия оплаты:</w:t>
      </w:r>
      <w:r>
        <w:rPr>
          <w:bCs/>
          <w:lang w:val="ru-RU"/>
        </w:rPr>
        <w:t xml:space="preserve"> _____________________________________ (указываются условия, удовлетворяющие участника закупки)</w:t>
      </w:r>
    </w:p>
    <w:p w14:paraId="37F91B16" w14:textId="04A10160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Срок действия настоящего предложения составляет </w:t>
      </w:r>
      <w:r w:rsidR="00D474D5">
        <w:rPr>
          <w:bCs/>
          <w:lang w:val="ru-RU"/>
        </w:rPr>
        <w:t>15</w:t>
      </w:r>
      <w:r w:rsidRPr="00BF5E5F">
        <w:rPr>
          <w:bCs/>
          <w:lang w:val="ru-RU"/>
        </w:rPr>
        <w:t xml:space="preserve"> (</w:t>
      </w:r>
      <w:r w:rsidR="00D474D5">
        <w:rPr>
          <w:bCs/>
          <w:lang w:val="ru-RU"/>
        </w:rPr>
        <w:t>пятнадцать</w:t>
      </w:r>
      <w:r w:rsidRPr="00BF5E5F">
        <w:rPr>
          <w:bCs/>
          <w:lang w:val="ru-RU"/>
        </w:rPr>
        <w:t xml:space="preserve">) </w:t>
      </w:r>
      <w:r w:rsidR="00D474D5">
        <w:rPr>
          <w:bCs/>
          <w:lang w:val="ru-RU"/>
        </w:rPr>
        <w:t>дней</w:t>
      </w:r>
      <w:r w:rsidRPr="00BF5E5F">
        <w:rPr>
          <w:bCs/>
          <w:lang w:val="ru-RU"/>
        </w:rPr>
        <w:t xml:space="preserve"> с момента его подачи.</w:t>
      </w:r>
    </w:p>
    <w:p w14:paraId="604D330C" w14:textId="3926B2DB" w:rsidR="00D474D5" w:rsidRPr="00BF5E5F" w:rsidRDefault="00B23D96" w:rsidP="00D474D5">
      <w:pPr>
        <w:ind w:right="-284"/>
        <w:jc w:val="both"/>
        <w:rPr>
          <w:bCs/>
          <w:lang w:val="ru-RU"/>
        </w:rPr>
      </w:pPr>
      <w:r w:rsidRPr="00D474D5">
        <w:rPr>
          <w:bCs/>
          <w:lang w:val="ru-RU"/>
        </w:rPr>
        <w:t xml:space="preserve">Настоящее коммерческое предложение имеет правовой статус оферты, что означает готовность ____________________________ (наименование организации) в течение срока действия настоящего Коммерческого предложения заключить Договор </w:t>
      </w:r>
      <w:r w:rsidR="00A1395A">
        <w:rPr>
          <w:bCs/>
          <w:lang w:val="ru-RU"/>
        </w:rPr>
        <w:t xml:space="preserve">на оказание услуг по разработке дизайн-проекта офисного этажа </w:t>
      </w:r>
      <w:r w:rsidR="00D474D5" w:rsidRPr="00D474D5">
        <w:rPr>
          <w:bCs/>
          <w:lang w:val="ru-RU"/>
        </w:rPr>
        <w:t xml:space="preserve">на </w:t>
      </w:r>
      <w:r w:rsidR="00D474D5" w:rsidRPr="00BF5E5F">
        <w:rPr>
          <w:bCs/>
          <w:lang w:val="ru-RU"/>
        </w:rPr>
        <w:t>условиях настоящего Коммерческого предложения</w:t>
      </w:r>
      <w:r w:rsidR="00D474D5">
        <w:rPr>
          <w:bCs/>
          <w:lang w:val="ru-RU"/>
        </w:rPr>
        <w:t>, Технического задания</w:t>
      </w:r>
      <w:r w:rsidR="007102E4">
        <w:rPr>
          <w:bCs/>
          <w:lang w:val="ru-RU"/>
        </w:rPr>
        <w:t xml:space="preserve"> </w:t>
      </w:r>
      <w:r w:rsidR="00D474D5">
        <w:rPr>
          <w:bCs/>
          <w:lang w:val="ru-RU"/>
        </w:rPr>
        <w:t>Заказчика</w:t>
      </w:r>
      <w:r w:rsidR="00D474D5" w:rsidRPr="00BF5E5F">
        <w:rPr>
          <w:bCs/>
          <w:lang w:val="ru-RU"/>
        </w:rPr>
        <w:t xml:space="preserve"> в части соответствующих потребностей.</w:t>
      </w:r>
    </w:p>
    <w:p w14:paraId="43D3A635" w14:textId="0CAC3AB0" w:rsidR="00D474D5" w:rsidRPr="00207EED" w:rsidRDefault="00D474D5" w:rsidP="00D474D5">
      <w:pPr>
        <w:pStyle w:val="10"/>
        <w:ind w:left="0" w:right="0"/>
        <w:rPr>
          <w:b w:val="0"/>
          <w:sz w:val="20"/>
          <w:lang w:eastAsia="ru-RU"/>
        </w:rPr>
      </w:pPr>
    </w:p>
    <w:p w14:paraId="67FE9CE1" w14:textId="618614EB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Настоящим подтверждаем, что в случае принятия Заказчиком</w:t>
      </w:r>
      <w:r w:rsidR="00E71507">
        <w:rPr>
          <w:bCs/>
          <w:lang w:val="ru-RU"/>
        </w:rPr>
        <w:t xml:space="preserve"> </w:t>
      </w:r>
      <w:r w:rsidRPr="00BF5E5F">
        <w:rPr>
          <w:bCs/>
          <w:lang w:val="ru-RU"/>
        </w:rPr>
        <w:t xml:space="preserve">решения о заключении с ____________________________ (наименование организации) Договора </w:t>
      </w:r>
      <w:r w:rsidR="00E71507" w:rsidRPr="00D474D5">
        <w:rPr>
          <w:bCs/>
          <w:lang w:val="ru-RU"/>
        </w:rPr>
        <w:t>на</w:t>
      </w:r>
      <w:r w:rsidR="00A1395A">
        <w:rPr>
          <w:bCs/>
          <w:lang w:val="ru-RU"/>
        </w:rPr>
        <w:t xml:space="preserve"> оказание услуг по разработке дизайн-проекта офисного этажа</w:t>
      </w:r>
      <w:r w:rsidRPr="00BF5E5F">
        <w:rPr>
          <w:bCs/>
          <w:lang w:val="ru-RU"/>
        </w:rPr>
        <w:t xml:space="preserve">, с нашей стороны в течение 3 (трех) рабочих дней будет представлен полный комплект документов, необходимый для заключения Договора. </w:t>
      </w:r>
    </w:p>
    <w:p w14:paraId="2DD5475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Ответственное лицо по вопросам настоящего Коммерческого предложения: </w:t>
      </w:r>
    </w:p>
    <w:p w14:paraId="6A1DD79F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Должность ___________________________________________________ </w:t>
      </w:r>
    </w:p>
    <w:p w14:paraId="15E5EFDE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Ф.И.О. (полностью) ___________________________________________</w:t>
      </w:r>
    </w:p>
    <w:p w14:paraId="312FC9DA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 </w:t>
      </w:r>
    </w:p>
    <w:p w14:paraId="1784A0DC" w14:textId="1B8115B6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E-</w:t>
      </w:r>
      <w:proofErr w:type="spellStart"/>
      <w:r w:rsidRPr="00BF5E5F">
        <w:rPr>
          <w:bCs/>
          <w:lang w:val="ru-RU"/>
        </w:rPr>
        <w:t>mail</w:t>
      </w:r>
      <w:proofErr w:type="spellEnd"/>
      <w:r w:rsidRPr="00BF5E5F">
        <w:rPr>
          <w:bCs/>
          <w:lang w:val="ru-RU"/>
        </w:rPr>
        <w:t xml:space="preserve"> _______________________________________________________ </w:t>
      </w:r>
    </w:p>
    <w:p w14:paraId="561BDFC7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Реквизиты ___________________________ (наименование организации): </w:t>
      </w:r>
    </w:p>
    <w:p w14:paraId="0664B68E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Полное наименование____________________________________________ </w:t>
      </w:r>
    </w:p>
    <w:p w14:paraId="60BC1038" w14:textId="06B7CAC6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Сокращенное наименование_______________________________________</w:t>
      </w:r>
    </w:p>
    <w:p w14:paraId="53EAD0D7" w14:textId="6182841C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Юридический адрес _____________________________________________</w:t>
      </w:r>
    </w:p>
    <w:p w14:paraId="67130434" w14:textId="6AD49301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Фактический адрес______________________________________________</w:t>
      </w:r>
    </w:p>
    <w:p w14:paraId="107140FD" w14:textId="3246CF11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ОГРН__________________________________________________________</w:t>
      </w:r>
    </w:p>
    <w:p w14:paraId="63D6EF38" w14:textId="4C5F7FD4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ИНН _________________________КПП_____________________________ </w:t>
      </w:r>
    </w:p>
    <w:p w14:paraId="47A411DB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Банковские реквизиты____________________________________________</w:t>
      </w:r>
    </w:p>
    <w:p w14:paraId="7C4DE894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________________________________________________________ </w:t>
      </w:r>
    </w:p>
    <w:p w14:paraId="575B81C1" w14:textId="561199C4" w:rsidR="00EB5ED8" w:rsidRPr="00BB0DE8" w:rsidRDefault="00B23D96" w:rsidP="00BB0DE8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E-</w:t>
      </w:r>
      <w:proofErr w:type="spellStart"/>
      <w:r w:rsidRPr="00BF5E5F">
        <w:rPr>
          <w:bCs/>
          <w:lang w:val="ru-RU"/>
        </w:rPr>
        <w:t>mail</w:t>
      </w:r>
      <w:proofErr w:type="spellEnd"/>
      <w:r w:rsidRPr="00BF5E5F">
        <w:rPr>
          <w:bCs/>
          <w:lang w:val="ru-RU"/>
        </w:rPr>
        <w:t xml:space="preserve"> _________________________________________________________</w:t>
      </w:r>
      <w:r w:rsidR="00EB5ED8" w:rsidRPr="00BF5E5F">
        <w:rPr>
          <w:bCs/>
          <w:lang w:val="ru-RU"/>
        </w:rPr>
        <w:t>_</w:t>
      </w:r>
    </w:p>
    <w:p w14:paraId="6C8D9F21" w14:textId="77777777" w:rsidR="00EB5ED8" w:rsidRPr="00BF5E5F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>Участник закупки/</w:t>
      </w:r>
      <w:r w:rsidRPr="00BF5E5F">
        <w:rPr>
          <w:bCs/>
          <w:sz w:val="22"/>
          <w:szCs w:val="22"/>
          <w:lang w:val="ru-RU"/>
        </w:rPr>
        <w:br/>
        <w:t>уполномоченный представитель</w:t>
      </w:r>
      <w:r w:rsidRPr="00BF5E5F">
        <w:rPr>
          <w:bCs/>
          <w:sz w:val="22"/>
          <w:szCs w:val="22"/>
          <w:lang w:val="ru-RU"/>
        </w:rPr>
        <w:tab/>
      </w:r>
      <w:r w:rsidRPr="00BF5E5F">
        <w:rPr>
          <w:bCs/>
          <w:sz w:val="22"/>
          <w:szCs w:val="22"/>
          <w:lang w:val="ru-RU"/>
        </w:rPr>
        <w:tab/>
        <w:t>_________________ (Фамилия И.О.)</w:t>
      </w:r>
    </w:p>
    <w:p w14:paraId="025C8A1B" w14:textId="76B053F1" w:rsidR="00EB5ED8" w:rsidRPr="00BF0E60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E50E3">
        <w:rPr>
          <w:bCs/>
          <w:sz w:val="22"/>
          <w:szCs w:val="22"/>
          <w:lang w:val="ru-RU"/>
        </w:rPr>
        <w:t>м.п</w:t>
      </w:r>
      <w:proofErr w:type="spellEnd"/>
      <w:r w:rsidRPr="00FE50E3">
        <w:rPr>
          <w:bCs/>
          <w:sz w:val="22"/>
          <w:szCs w:val="22"/>
          <w:lang w:val="ru-RU"/>
        </w:rPr>
        <w:t>.               (подпись)</w:t>
      </w:r>
    </w:p>
    <w:p w14:paraId="539DC149" w14:textId="77777777" w:rsidR="00EB5ED8" w:rsidRDefault="00EB5ED8" w:rsidP="00B45457">
      <w:pPr>
        <w:ind w:right="-284"/>
        <w:jc w:val="both"/>
        <w:rPr>
          <w:bCs/>
          <w:lang w:val="ru-RU"/>
        </w:rPr>
      </w:pPr>
    </w:p>
    <w:p w14:paraId="4CBE62CB" w14:textId="3FF51D6E" w:rsidR="00EB5ED8" w:rsidRPr="00B23D96" w:rsidRDefault="00EB5ED8" w:rsidP="00EB5ED8">
      <w:pPr>
        <w:ind w:right="-284"/>
        <w:jc w:val="both"/>
        <w:rPr>
          <w:bCs/>
          <w:sz w:val="16"/>
          <w:szCs w:val="16"/>
          <w:lang w:val="ru-RU"/>
        </w:rPr>
      </w:pPr>
      <w:r w:rsidRPr="00B23D96">
        <w:rPr>
          <w:bCs/>
          <w:sz w:val="16"/>
          <w:szCs w:val="16"/>
          <w:lang w:val="ru-RU"/>
        </w:rPr>
        <w:t xml:space="preserve">*В случае, если участник находится на упрощенной системе налогообложения цена и стоимость указываются без НДС. </w:t>
      </w:r>
    </w:p>
    <w:p w14:paraId="744CE339" w14:textId="44B60834" w:rsidR="005053AA" w:rsidRDefault="005053AA" w:rsidP="00EB5ED8">
      <w:pPr>
        <w:ind w:right="-284"/>
        <w:jc w:val="both"/>
        <w:rPr>
          <w:sz w:val="24"/>
          <w:szCs w:val="24"/>
          <w:lang w:val="ru-RU"/>
        </w:rPr>
      </w:pPr>
    </w:p>
    <w:p w14:paraId="16658E88" w14:textId="77777777" w:rsidR="005053AA" w:rsidRDefault="005053AA" w:rsidP="00EB5ED8">
      <w:pPr>
        <w:ind w:right="-284"/>
        <w:jc w:val="both"/>
        <w:rPr>
          <w:sz w:val="24"/>
          <w:szCs w:val="24"/>
          <w:lang w:val="ru-RU"/>
        </w:rPr>
      </w:pPr>
    </w:p>
    <w:p w14:paraId="63AE3BD4" w14:textId="55636E45" w:rsidR="000C2BC9" w:rsidRDefault="000C2BC9" w:rsidP="00EB5ED8">
      <w:pPr>
        <w:ind w:right="-284"/>
        <w:jc w:val="both"/>
        <w:rPr>
          <w:sz w:val="24"/>
          <w:szCs w:val="24"/>
          <w:lang w:val="ru-RU"/>
        </w:rPr>
      </w:pPr>
    </w:p>
    <w:p w14:paraId="628A1D63" w14:textId="77777777" w:rsidR="004C38B9" w:rsidRDefault="004C38B9" w:rsidP="00EB5ED8">
      <w:pPr>
        <w:ind w:right="-284"/>
        <w:jc w:val="both"/>
        <w:rPr>
          <w:sz w:val="24"/>
          <w:szCs w:val="24"/>
          <w:lang w:val="ru-RU"/>
        </w:rPr>
      </w:pPr>
    </w:p>
    <w:p w14:paraId="0B59526E" w14:textId="77777777" w:rsidR="00AE3196" w:rsidRDefault="00AE3196" w:rsidP="00EB5ED8">
      <w:pPr>
        <w:ind w:right="-284"/>
        <w:jc w:val="both"/>
        <w:rPr>
          <w:sz w:val="24"/>
          <w:szCs w:val="24"/>
          <w:lang w:val="ru-RU"/>
        </w:rPr>
      </w:pPr>
    </w:p>
    <w:p w14:paraId="16ACD1CE" w14:textId="76C848DE" w:rsidR="00702FBC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Приложение №2</w:t>
      </w:r>
    </w:p>
    <w:p w14:paraId="3137BC0C" w14:textId="77F8042A" w:rsidR="00EB5ED8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Анкета участника сбора коммерческих предложений</w:t>
      </w:r>
    </w:p>
    <w:p w14:paraId="4235E89C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40"/>
        <w:gridCol w:w="4201"/>
      </w:tblGrid>
      <w:tr w:rsidR="00EB5ED8" w:rsidRPr="00D771CC" w14:paraId="3A45E01B" w14:textId="77777777" w:rsidTr="002D0228">
        <w:trPr>
          <w:jc w:val="center"/>
        </w:trPr>
        <w:tc>
          <w:tcPr>
            <w:tcW w:w="817" w:type="dxa"/>
          </w:tcPr>
          <w:p w14:paraId="292970C1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71CC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4140" w:type="dxa"/>
          </w:tcPr>
          <w:p w14:paraId="35D76BEA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4201" w:type="dxa"/>
          </w:tcPr>
          <w:p w14:paraId="2453B4A5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Сведения</w:t>
            </w:r>
            <w:proofErr w:type="spellEnd"/>
            <w:r w:rsidRPr="00D771C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участника</w:t>
            </w:r>
            <w:proofErr w:type="spellEnd"/>
            <w:r w:rsidRPr="00D771C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закупки</w:t>
            </w:r>
            <w:proofErr w:type="spellEnd"/>
          </w:p>
        </w:tc>
      </w:tr>
      <w:tr w:rsidR="00EB5ED8" w:rsidRPr="00FA1EA0" w14:paraId="489B3860" w14:textId="77777777" w:rsidTr="002D0228">
        <w:trPr>
          <w:jc w:val="center"/>
        </w:trPr>
        <w:tc>
          <w:tcPr>
            <w:tcW w:w="817" w:type="dxa"/>
          </w:tcPr>
          <w:p w14:paraId="25B32E3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14:paraId="66000B74" w14:textId="5119B080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Полное наименование </w:t>
            </w:r>
          </w:p>
        </w:tc>
        <w:tc>
          <w:tcPr>
            <w:tcW w:w="4201" w:type="dxa"/>
          </w:tcPr>
          <w:p w14:paraId="2AC4526F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FA1EA0" w14:paraId="66F8B117" w14:textId="77777777" w:rsidTr="002D0228">
        <w:trPr>
          <w:jc w:val="center"/>
        </w:trPr>
        <w:tc>
          <w:tcPr>
            <w:tcW w:w="817" w:type="dxa"/>
          </w:tcPr>
          <w:p w14:paraId="05CEA2B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14:paraId="634589F7" w14:textId="61950812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201" w:type="dxa"/>
          </w:tcPr>
          <w:p w14:paraId="7DCAC51C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160C39FC" w14:textId="77777777" w:rsidTr="002D0228">
        <w:trPr>
          <w:jc w:val="center"/>
        </w:trPr>
        <w:tc>
          <w:tcPr>
            <w:tcW w:w="817" w:type="dxa"/>
          </w:tcPr>
          <w:p w14:paraId="6DAEAB2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14:paraId="60E9C5C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Организационно-правовая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форма</w:t>
            </w:r>
            <w:proofErr w:type="spellEnd"/>
          </w:p>
        </w:tc>
        <w:tc>
          <w:tcPr>
            <w:tcW w:w="4201" w:type="dxa"/>
          </w:tcPr>
          <w:p w14:paraId="0356050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4507CFDD" w14:textId="77777777" w:rsidTr="002D0228">
        <w:trPr>
          <w:jc w:val="center"/>
        </w:trPr>
        <w:tc>
          <w:tcPr>
            <w:tcW w:w="817" w:type="dxa"/>
          </w:tcPr>
          <w:p w14:paraId="6E193AD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40" w:type="dxa"/>
          </w:tcPr>
          <w:p w14:paraId="58F3DA3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Юридический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4201" w:type="dxa"/>
          </w:tcPr>
          <w:p w14:paraId="1E0871F0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2DB662AD" w14:textId="77777777" w:rsidTr="002D0228">
        <w:trPr>
          <w:jc w:val="center"/>
        </w:trPr>
        <w:tc>
          <w:tcPr>
            <w:tcW w:w="817" w:type="dxa"/>
          </w:tcPr>
          <w:p w14:paraId="57BE3CA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140" w:type="dxa"/>
          </w:tcPr>
          <w:p w14:paraId="3829DE0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Почтовый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4201" w:type="dxa"/>
          </w:tcPr>
          <w:p w14:paraId="3937D36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82CA70A" w14:textId="77777777" w:rsidTr="002D0228">
        <w:trPr>
          <w:jc w:val="center"/>
        </w:trPr>
        <w:tc>
          <w:tcPr>
            <w:tcW w:w="817" w:type="dxa"/>
          </w:tcPr>
          <w:p w14:paraId="48F4402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140" w:type="dxa"/>
          </w:tcPr>
          <w:p w14:paraId="5D4E89B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201" w:type="dxa"/>
          </w:tcPr>
          <w:p w14:paraId="2906E284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73F4338" w14:textId="77777777" w:rsidTr="002D0228">
        <w:trPr>
          <w:jc w:val="center"/>
        </w:trPr>
        <w:tc>
          <w:tcPr>
            <w:tcW w:w="817" w:type="dxa"/>
          </w:tcPr>
          <w:p w14:paraId="3410F03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140" w:type="dxa"/>
          </w:tcPr>
          <w:p w14:paraId="08DD4A8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Адрес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сайта</w:t>
            </w:r>
            <w:proofErr w:type="spellEnd"/>
            <w:r w:rsidRPr="00AD1B4C">
              <w:rPr>
                <w:sz w:val="22"/>
                <w:szCs w:val="22"/>
              </w:rPr>
              <w:t xml:space="preserve"> / e-mail</w:t>
            </w:r>
          </w:p>
        </w:tc>
        <w:tc>
          <w:tcPr>
            <w:tcW w:w="4201" w:type="dxa"/>
          </w:tcPr>
          <w:p w14:paraId="2C81B66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52AE812B" w14:textId="77777777" w:rsidTr="002D0228">
        <w:trPr>
          <w:trHeight w:val="70"/>
          <w:jc w:val="center"/>
        </w:trPr>
        <w:tc>
          <w:tcPr>
            <w:tcW w:w="817" w:type="dxa"/>
          </w:tcPr>
          <w:p w14:paraId="21027ED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140" w:type="dxa"/>
          </w:tcPr>
          <w:p w14:paraId="77C9644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ОКОПФ/ОКФС</w:t>
            </w:r>
          </w:p>
        </w:tc>
        <w:tc>
          <w:tcPr>
            <w:tcW w:w="4201" w:type="dxa"/>
          </w:tcPr>
          <w:p w14:paraId="04191E5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2011778C" w14:textId="77777777" w:rsidTr="002D0228">
        <w:trPr>
          <w:jc w:val="center"/>
        </w:trPr>
        <w:tc>
          <w:tcPr>
            <w:tcW w:w="817" w:type="dxa"/>
          </w:tcPr>
          <w:p w14:paraId="0B9E2EF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140" w:type="dxa"/>
          </w:tcPr>
          <w:p w14:paraId="4E7D1D4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ОКСМ</w:t>
            </w:r>
          </w:p>
        </w:tc>
        <w:tc>
          <w:tcPr>
            <w:tcW w:w="4201" w:type="dxa"/>
          </w:tcPr>
          <w:p w14:paraId="30D96C0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FB9AD65" w14:textId="77777777" w:rsidTr="002D0228">
        <w:trPr>
          <w:jc w:val="center"/>
        </w:trPr>
        <w:tc>
          <w:tcPr>
            <w:tcW w:w="817" w:type="dxa"/>
          </w:tcPr>
          <w:p w14:paraId="5924022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140" w:type="dxa"/>
          </w:tcPr>
          <w:p w14:paraId="5572CF1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ОКПО</w:t>
            </w:r>
          </w:p>
        </w:tc>
        <w:tc>
          <w:tcPr>
            <w:tcW w:w="4201" w:type="dxa"/>
          </w:tcPr>
          <w:p w14:paraId="3080293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D287102" w14:textId="77777777" w:rsidTr="002D0228">
        <w:trPr>
          <w:jc w:val="center"/>
        </w:trPr>
        <w:tc>
          <w:tcPr>
            <w:tcW w:w="817" w:type="dxa"/>
          </w:tcPr>
          <w:p w14:paraId="513DDF0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140" w:type="dxa"/>
          </w:tcPr>
          <w:p w14:paraId="4DA2A3A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ИНН, КПП</w:t>
            </w:r>
          </w:p>
        </w:tc>
        <w:tc>
          <w:tcPr>
            <w:tcW w:w="4201" w:type="dxa"/>
          </w:tcPr>
          <w:p w14:paraId="736D24C4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CF5D41" w14:paraId="64FAC2FF" w14:textId="77777777" w:rsidTr="002D0228">
        <w:trPr>
          <w:jc w:val="center"/>
        </w:trPr>
        <w:tc>
          <w:tcPr>
            <w:tcW w:w="817" w:type="dxa"/>
            <w:vMerge w:val="restart"/>
          </w:tcPr>
          <w:p w14:paraId="538432A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4140" w:type="dxa"/>
          </w:tcPr>
          <w:p w14:paraId="119894E7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Банковские реквизиты участника для заполнения проекта договора:</w:t>
            </w:r>
          </w:p>
        </w:tc>
        <w:tc>
          <w:tcPr>
            <w:tcW w:w="4201" w:type="dxa"/>
          </w:tcPr>
          <w:p w14:paraId="25952009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7C762339" w14:textId="77777777" w:rsidTr="002D0228">
        <w:trPr>
          <w:jc w:val="center"/>
        </w:trPr>
        <w:tc>
          <w:tcPr>
            <w:tcW w:w="817" w:type="dxa"/>
            <w:vMerge/>
          </w:tcPr>
          <w:p w14:paraId="0317A6A7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14:paraId="3D610B5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Наименование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обслуживающего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банка</w:t>
            </w:r>
            <w:proofErr w:type="spellEnd"/>
          </w:p>
        </w:tc>
        <w:tc>
          <w:tcPr>
            <w:tcW w:w="4201" w:type="dxa"/>
          </w:tcPr>
          <w:p w14:paraId="4EFDDF8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40F4491" w14:textId="77777777" w:rsidTr="002D0228">
        <w:trPr>
          <w:jc w:val="center"/>
        </w:trPr>
        <w:tc>
          <w:tcPr>
            <w:tcW w:w="817" w:type="dxa"/>
            <w:vMerge/>
          </w:tcPr>
          <w:p w14:paraId="5B323D5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168015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Расчетный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4201" w:type="dxa"/>
          </w:tcPr>
          <w:p w14:paraId="7E08D63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3A018CC" w14:textId="77777777" w:rsidTr="002D0228">
        <w:trPr>
          <w:jc w:val="center"/>
        </w:trPr>
        <w:tc>
          <w:tcPr>
            <w:tcW w:w="817" w:type="dxa"/>
            <w:vMerge/>
          </w:tcPr>
          <w:p w14:paraId="48C62BE4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58EB30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Корреспондентский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4201" w:type="dxa"/>
          </w:tcPr>
          <w:p w14:paraId="7E76EE4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711DFB2D" w14:textId="77777777" w:rsidTr="002D0228">
        <w:trPr>
          <w:jc w:val="center"/>
        </w:trPr>
        <w:tc>
          <w:tcPr>
            <w:tcW w:w="817" w:type="dxa"/>
            <w:vMerge/>
          </w:tcPr>
          <w:p w14:paraId="1FE41F74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D977AB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Код</w:t>
            </w:r>
            <w:proofErr w:type="spellEnd"/>
            <w:r w:rsidRPr="00AD1B4C">
              <w:rPr>
                <w:sz w:val="22"/>
                <w:szCs w:val="22"/>
              </w:rPr>
              <w:t xml:space="preserve"> БИК</w:t>
            </w:r>
          </w:p>
        </w:tc>
        <w:tc>
          <w:tcPr>
            <w:tcW w:w="4201" w:type="dxa"/>
          </w:tcPr>
          <w:p w14:paraId="074B5C3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CF5D41" w14:paraId="19D8FFD9" w14:textId="77777777" w:rsidTr="002D0228">
        <w:trPr>
          <w:jc w:val="center"/>
        </w:trPr>
        <w:tc>
          <w:tcPr>
            <w:tcW w:w="817" w:type="dxa"/>
          </w:tcPr>
          <w:p w14:paraId="2639F2F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140" w:type="dxa"/>
          </w:tcPr>
          <w:p w14:paraId="182A02A9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Применяемая система налогообложения, размер налоговой ставки, %</w:t>
            </w:r>
          </w:p>
        </w:tc>
        <w:tc>
          <w:tcPr>
            <w:tcW w:w="4201" w:type="dxa"/>
          </w:tcPr>
          <w:p w14:paraId="1EB4D195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4FFC8FBD" w14:textId="77777777" w:rsidTr="002D0228">
        <w:trPr>
          <w:jc w:val="center"/>
        </w:trPr>
        <w:tc>
          <w:tcPr>
            <w:tcW w:w="817" w:type="dxa"/>
          </w:tcPr>
          <w:p w14:paraId="34DBDC9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140" w:type="dxa"/>
          </w:tcPr>
          <w:p w14:paraId="71AA152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ОКТМО</w:t>
            </w:r>
          </w:p>
        </w:tc>
        <w:tc>
          <w:tcPr>
            <w:tcW w:w="4201" w:type="dxa"/>
          </w:tcPr>
          <w:p w14:paraId="24FB190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6072B651" w14:textId="77777777" w:rsidTr="002D0228">
        <w:trPr>
          <w:jc w:val="center"/>
        </w:trPr>
        <w:tc>
          <w:tcPr>
            <w:tcW w:w="817" w:type="dxa"/>
          </w:tcPr>
          <w:p w14:paraId="2723303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140" w:type="dxa"/>
          </w:tcPr>
          <w:p w14:paraId="0BFD465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ОГРН</w:t>
            </w:r>
          </w:p>
        </w:tc>
        <w:tc>
          <w:tcPr>
            <w:tcW w:w="4201" w:type="dxa"/>
          </w:tcPr>
          <w:p w14:paraId="0E8005FF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CF5D41" w14:paraId="0931E4C3" w14:textId="77777777" w:rsidTr="002D0228">
        <w:trPr>
          <w:jc w:val="center"/>
        </w:trPr>
        <w:tc>
          <w:tcPr>
            <w:tcW w:w="817" w:type="dxa"/>
          </w:tcPr>
          <w:p w14:paraId="2BC9217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140" w:type="dxa"/>
          </w:tcPr>
          <w:p w14:paraId="5E1666A4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Дата постановки на учет в налоговом органе</w:t>
            </w:r>
          </w:p>
        </w:tc>
        <w:tc>
          <w:tcPr>
            <w:tcW w:w="4201" w:type="dxa"/>
          </w:tcPr>
          <w:p w14:paraId="1C6C7E31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CF5D41" w14:paraId="5CEE769A" w14:textId="77777777" w:rsidTr="002D0228">
        <w:trPr>
          <w:jc w:val="center"/>
        </w:trPr>
        <w:tc>
          <w:tcPr>
            <w:tcW w:w="817" w:type="dxa"/>
          </w:tcPr>
          <w:p w14:paraId="5A21C0D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140" w:type="dxa"/>
          </w:tcPr>
          <w:p w14:paraId="5BEFD431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Фамилия Имя Отчество (полностью) руководителя организации (контактного лица)</w:t>
            </w:r>
          </w:p>
        </w:tc>
        <w:tc>
          <w:tcPr>
            <w:tcW w:w="4201" w:type="dxa"/>
          </w:tcPr>
          <w:p w14:paraId="1AAC3EB5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14:paraId="4348CB69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5AB05056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520328D8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</w:p>
    <w:p w14:paraId="5E42DAD5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>Участник закупки/</w:t>
      </w:r>
      <w:r w:rsidRPr="00EB5ED8">
        <w:rPr>
          <w:bCs/>
          <w:sz w:val="22"/>
          <w:szCs w:val="22"/>
          <w:lang w:val="ru-RU"/>
        </w:rPr>
        <w:br/>
        <w:t>уполномоченный представитель</w:t>
      </w:r>
      <w:r w:rsidRPr="00EB5ED8">
        <w:rPr>
          <w:bCs/>
          <w:sz w:val="22"/>
          <w:szCs w:val="22"/>
          <w:lang w:val="ru-RU"/>
        </w:rPr>
        <w:tab/>
      </w:r>
      <w:r w:rsidRPr="00EB5ED8">
        <w:rPr>
          <w:bCs/>
          <w:sz w:val="22"/>
          <w:szCs w:val="22"/>
          <w:lang w:val="ru-RU"/>
        </w:rPr>
        <w:tab/>
        <w:t>_________________ (Фамилия И.О.)</w:t>
      </w:r>
    </w:p>
    <w:p w14:paraId="45D1FA97" w14:textId="77777777" w:rsidR="00EB5ED8" w:rsidRPr="00FE50E3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E50E3">
        <w:rPr>
          <w:bCs/>
          <w:sz w:val="22"/>
          <w:szCs w:val="22"/>
          <w:lang w:val="ru-RU"/>
        </w:rPr>
        <w:t>м.п</w:t>
      </w:r>
      <w:proofErr w:type="spellEnd"/>
      <w:r w:rsidRPr="00FE50E3">
        <w:rPr>
          <w:bCs/>
          <w:sz w:val="22"/>
          <w:szCs w:val="22"/>
          <w:lang w:val="ru-RU"/>
        </w:rPr>
        <w:t>.               (подпись)</w:t>
      </w:r>
    </w:p>
    <w:p w14:paraId="3906E13D" w14:textId="77777777" w:rsidR="00EB5ED8" w:rsidRPr="00EB5ED8" w:rsidRDefault="00EB5ED8" w:rsidP="00EB5ED8">
      <w:pPr>
        <w:rPr>
          <w:sz w:val="22"/>
          <w:szCs w:val="22"/>
          <w:lang w:val="ru-RU"/>
        </w:rPr>
      </w:pPr>
    </w:p>
    <w:p w14:paraId="7CA06B0D" w14:textId="77777777" w:rsidR="00EB5ED8" w:rsidRDefault="00EB5ED8" w:rsidP="00EB5ED8">
      <w:pPr>
        <w:spacing w:line="360" w:lineRule="auto"/>
        <w:jc w:val="right"/>
        <w:rPr>
          <w:sz w:val="24"/>
          <w:szCs w:val="24"/>
          <w:lang w:val="ru-RU"/>
        </w:rPr>
      </w:pPr>
    </w:p>
    <w:p w14:paraId="38221F53" w14:textId="10187DB6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04527A8F" w14:textId="77777777" w:rsidR="00702FBC" w:rsidRPr="00831901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169B5855" w14:textId="1B8C418A" w:rsidR="00702FBC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EBB110A" w14:textId="19899888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EAD6276" w14:textId="6CA72686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37DE4D4" w14:textId="6FC0867C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7F42B59" w14:textId="7D2FC92C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D45A701" w14:textId="64249B51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B6756FA" w14:textId="7680ABE1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14EC8B4" w14:textId="067685E0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0BFA85BF" w14:textId="24E999AD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30B9388C" w14:textId="2D63981F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0CFA138" w14:textId="1868D7E2" w:rsidR="005053AA" w:rsidRDefault="005053AA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092EBA38" w14:textId="77777777" w:rsidR="005053AA" w:rsidRDefault="005053AA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9ADFCA2" w14:textId="7D0478D2" w:rsidR="00837462" w:rsidRPr="00507B36" w:rsidRDefault="00837462" w:rsidP="00507B36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507B36">
        <w:rPr>
          <w:rFonts w:eastAsia="Calibri"/>
          <w:b/>
          <w:lang w:val="ru-RU"/>
        </w:rPr>
        <w:t>Приложение №</w:t>
      </w:r>
      <w:r w:rsidR="00507B36" w:rsidRPr="00507B36">
        <w:rPr>
          <w:rFonts w:eastAsia="Calibri"/>
          <w:b/>
          <w:lang w:val="ru-RU"/>
        </w:rPr>
        <w:t>3</w:t>
      </w:r>
    </w:p>
    <w:p w14:paraId="4E8DD184" w14:textId="77777777" w:rsid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Декларация о соответствии участника требованиям, </w:t>
      </w:r>
    </w:p>
    <w:p w14:paraId="1E1BCD36" w14:textId="77777777" w:rsid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установленным в приглашении к </w:t>
      </w:r>
    </w:p>
    <w:p w14:paraId="12C18E7F" w14:textId="31AB9264" w:rsidR="00837462" w:rsidRP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>участию в сборе коммерческих предложений</w:t>
      </w:r>
    </w:p>
    <w:p w14:paraId="72DA4E71" w14:textId="77777777" w:rsidR="00837462" w:rsidRDefault="0083746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3C00410F" w14:textId="0D0E675D" w:rsidR="00837462" w:rsidRPr="00837462" w:rsidRDefault="00837462" w:rsidP="00837462">
      <w:pPr>
        <w:widowControl w:val="0"/>
        <w:suppressAutoHyphens/>
        <w:ind w:firstLine="851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Декларация о соответствии участника требованиям, установленным в</w:t>
      </w:r>
      <w:r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 xml:space="preserve"> приглашении к участию в сборе коммерческих предложений</w:t>
      </w: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.</w:t>
      </w:r>
    </w:p>
    <w:p w14:paraId="70CCA79A" w14:textId="77777777" w:rsidR="00837462" w:rsidRPr="00837462" w:rsidRDefault="00837462" w:rsidP="00837462">
      <w:pPr>
        <w:widowControl w:val="0"/>
        <w:suppressAutoHyphens/>
        <w:ind w:firstLine="653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</w:p>
    <w:p w14:paraId="76469FE6" w14:textId="5470EE88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  <w:r w:rsidRPr="00837462">
        <w:rPr>
          <w:bCs/>
          <w:lang w:val="ru-RU"/>
        </w:rPr>
        <w:t xml:space="preserve">Настоящим ________________ </w:t>
      </w:r>
      <w:r w:rsidRPr="00837462">
        <w:rPr>
          <w:lang w:val="ru-RU"/>
        </w:rPr>
        <w:t>(</w:t>
      </w:r>
      <w:r w:rsidRPr="00837462">
        <w:rPr>
          <w:i/>
          <w:lang w:val="ru-RU"/>
        </w:rPr>
        <w:t>указывается наименование, фирменное наименование (при наличии) участника закупки</w:t>
      </w:r>
      <w:r w:rsidRPr="00837462">
        <w:rPr>
          <w:lang w:val="ru-RU"/>
        </w:rPr>
        <w:t>)</w:t>
      </w:r>
      <w:r w:rsidRPr="00837462">
        <w:rPr>
          <w:bCs/>
          <w:lang w:val="ru-RU"/>
        </w:rPr>
        <w:t xml:space="preserve"> подтверждает, что _______________ (</w:t>
      </w:r>
      <w:r w:rsidRPr="00837462">
        <w:rPr>
          <w:b/>
          <w:bCs/>
          <w:i/>
          <w:lang w:val="ru-RU"/>
        </w:rPr>
        <w:t>необходимо указать «соответствует» или «не соответствует»</w:t>
      </w:r>
      <w:r w:rsidRPr="00837462">
        <w:rPr>
          <w:bCs/>
          <w:lang w:val="ru-RU"/>
        </w:rPr>
        <w:t>) требованиям, установленным в</w:t>
      </w:r>
      <w:r>
        <w:rPr>
          <w:bCs/>
          <w:lang w:val="ru-RU"/>
        </w:rPr>
        <w:t xml:space="preserve"> приглашении к участию в сборе коммерческих предложений</w:t>
      </w:r>
      <w:r w:rsidRPr="00837462">
        <w:rPr>
          <w:bCs/>
          <w:lang w:val="ru-RU"/>
        </w:rPr>
        <w:t>:</w:t>
      </w:r>
    </w:p>
    <w:p w14:paraId="0E713C8F" w14:textId="017EA383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1) непроведению ликвидации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292CF31F" w14:textId="7253785B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2) </w:t>
      </w:r>
      <w:proofErr w:type="spellStart"/>
      <w:r w:rsidRPr="00837462">
        <w:rPr>
          <w:rFonts w:eastAsia="Calibri"/>
          <w:shd w:val="clear" w:color="auto" w:fill="FFFFFF"/>
          <w:lang w:val="ru-RU" w:eastAsia="en-US"/>
        </w:rPr>
        <w:t>неприостановление</w:t>
      </w:r>
      <w:proofErr w:type="spellEnd"/>
      <w:r w:rsidRPr="00837462">
        <w:rPr>
          <w:rFonts w:eastAsia="Calibri"/>
          <w:shd w:val="clear" w:color="auto" w:fill="FFFFFF"/>
          <w:lang w:val="ru-RU" w:eastAsia="en-US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3C77B671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579EE025" w14:textId="3244EFC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4) отсутствие у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509D625" w14:textId="19AF837B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6568EFBA" w14:textId="228203AA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6) Участник – юридическое лицо в течение двух лет до момента подачи заявки на участие в </w:t>
      </w:r>
      <w:r w:rsidR="00E160B5">
        <w:rPr>
          <w:rFonts w:eastAsia="Calibri"/>
          <w:shd w:val="clear" w:color="auto" w:fill="FFFFFF"/>
          <w:lang w:val="ru-RU" w:eastAsia="en-US"/>
        </w:rPr>
        <w:t>сборе коммерческих предложений</w:t>
      </w:r>
      <w:r w:rsidRPr="00837462">
        <w:rPr>
          <w:rFonts w:eastAsia="Calibri"/>
          <w:shd w:val="clear" w:color="auto" w:fill="FFFFFF"/>
          <w:lang w:val="ru-RU" w:eastAsia="en-US"/>
        </w:rPr>
        <w:t xml:space="preserve">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05C1ABCF" w14:textId="788AEE50" w:rsidR="00837462" w:rsidRDefault="00837462" w:rsidP="00837462">
      <w:pPr>
        <w:pStyle w:val="-3"/>
        <w:tabs>
          <w:tab w:val="clear" w:pos="2553"/>
          <w:tab w:val="left" w:pos="1418"/>
          <w:tab w:val="left" w:pos="1620"/>
          <w:tab w:val="left" w:pos="1843"/>
        </w:tabs>
        <w:ind w:left="0" w:firstLine="0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7) отсутствие сведений об участнике  в </w:t>
      </w:r>
      <w:hyperlink r:id="rId15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реестре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6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законом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6E0A913" w14:textId="236B01E3" w:rsidR="004B22BF" w:rsidRPr="00CA798F" w:rsidRDefault="004B22BF" w:rsidP="00CA798F">
      <w:pPr>
        <w:jc w:val="both"/>
        <w:rPr>
          <w:rFonts w:eastAsia="Calibri"/>
          <w:shd w:val="clear" w:color="auto" w:fill="FFFFFF"/>
          <w:lang w:val="ru-RU" w:eastAsia="en-US"/>
        </w:rPr>
      </w:pPr>
    </w:p>
    <w:p w14:paraId="71E8D3A0" w14:textId="77777777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</w:p>
    <w:p w14:paraId="0C0BA082" w14:textId="77777777" w:rsidR="00837462" w:rsidRPr="00837462" w:rsidRDefault="00837462" w:rsidP="00837462">
      <w:pPr>
        <w:rPr>
          <w:sz w:val="22"/>
          <w:szCs w:val="22"/>
          <w:lang w:val="ru-RU"/>
        </w:rPr>
      </w:pPr>
      <w:r w:rsidRPr="00837462">
        <w:rPr>
          <w:b/>
          <w:sz w:val="22"/>
          <w:szCs w:val="22"/>
          <w:lang w:val="ru-RU"/>
        </w:rPr>
        <w:t>Участник закупки/</w:t>
      </w:r>
      <w:r w:rsidRPr="00837462">
        <w:rPr>
          <w:b/>
          <w:sz w:val="22"/>
          <w:szCs w:val="22"/>
          <w:lang w:val="ru-RU"/>
        </w:rPr>
        <w:br/>
        <w:t>уполномоченный представитель</w:t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sz w:val="22"/>
          <w:szCs w:val="22"/>
          <w:lang w:val="ru-RU"/>
        </w:rPr>
        <w:t>_________________ (Фамилия И.О.)</w:t>
      </w:r>
    </w:p>
    <w:p w14:paraId="3519469C" w14:textId="77777777" w:rsidR="00837462" w:rsidRPr="002A0013" w:rsidRDefault="00837462" w:rsidP="00837462">
      <w:pPr>
        <w:ind w:firstLine="709"/>
        <w:jc w:val="both"/>
        <w:rPr>
          <w:sz w:val="22"/>
          <w:szCs w:val="22"/>
          <w:vertAlign w:val="superscript"/>
          <w:lang w:val="ru-RU"/>
        </w:rPr>
      </w:pPr>
      <w:r w:rsidRPr="00837462"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</w:t>
      </w:r>
      <w:proofErr w:type="spellStart"/>
      <w:r w:rsidRPr="002A0013">
        <w:rPr>
          <w:sz w:val="22"/>
          <w:szCs w:val="22"/>
          <w:vertAlign w:val="superscript"/>
          <w:lang w:val="ru-RU"/>
        </w:rPr>
        <w:t>м.п</w:t>
      </w:r>
      <w:proofErr w:type="spellEnd"/>
      <w:r w:rsidRPr="002A0013">
        <w:rPr>
          <w:sz w:val="22"/>
          <w:szCs w:val="22"/>
          <w:vertAlign w:val="superscript"/>
          <w:lang w:val="ru-RU"/>
        </w:rPr>
        <w:t>.               (подпись)</w:t>
      </w:r>
    </w:p>
    <w:p w14:paraId="25B6AF08" w14:textId="77777777" w:rsidR="00837462" w:rsidRPr="002A0013" w:rsidRDefault="00837462" w:rsidP="00837462">
      <w:pPr>
        <w:rPr>
          <w:lang w:val="ru-RU"/>
        </w:rPr>
      </w:pPr>
    </w:p>
    <w:p w14:paraId="7ACB865B" w14:textId="019323A5" w:rsidR="00837462" w:rsidRDefault="00837462" w:rsidP="00447C96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14:paraId="04CB1F54" w14:textId="7F7D8E55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0ECA4222" w14:textId="0057C395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41F6EB91" w14:textId="77777777" w:rsidR="00CE021F" w:rsidRPr="00447C96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24E16954" w14:textId="515FDFE2" w:rsidR="00887EEC" w:rsidRPr="00354629" w:rsidRDefault="00887EEC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Приложение №</w:t>
      </w:r>
      <w:r w:rsidR="00507B36">
        <w:rPr>
          <w:rFonts w:eastAsia="Calibri"/>
          <w:b/>
          <w:lang w:val="ru-RU"/>
        </w:rPr>
        <w:t>4</w:t>
      </w:r>
    </w:p>
    <w:p w14:paraId="10B835E9" w14:textId="0DE585C4" w:rsidR="00887EEC" w:rsidRDefault="00354629" w:rsidP="00354629">
      <w:pPr>
        <w:spacing w:line="36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                                                                                                                                                </w:t>
      </w:r>
      <w:r w:rsidR="00887EEC" w:rsidRPr="00354629">
        <w:rPr>
          <w:rFonts w:eastAsia="Calibri"/>
          <w:b/>
          <w:lang w:val="ru-RU"/>
        </w:rPr>
        <w:t>Техническое задани</w:t>
      </w:r>
      <w:r>
        <w:rPr>
          <w:rFonts w:eastAsia="Calibri"/>
          <w:b/>
          <w:lang w:val="ru-RU"/>
        </w:rPr>
        <w:t>е</w:t>
      </w:r>
    </w:p>
    <w:p w14:paraId="79F0E6C9" w14:textId="2E8D3888" w:rsidR="003967C2" w:rsidRPr="003967C2" w:rsidRDefault="003967C2" w:rsidP="00EC0B82">
      <w:pPr>
        <w:rPr>
          <w:b/>
          <w:bCs/>
          <w:sz w:val="22"/>
          <w:szCs w:val="22"/>
          <w:lang w:val="ru-RU"/>
        </w:rPr>
      </w:pPr>
    </w:p>
    <w:p w14:paraId="29D2B8EA" w14:textId="77777777" w:rsidR="003967C2" w:rsidRPr="003967C2" w:rsidRDefault="003967C2" w:rsidP="003967C2">
      <w:pPr>
        <w:keepNext/>
        <w:widowControl w:val="0"/>
        <w:suppressAutoHyphens/>
        <w:jc w:val="center"/>
        <w:rPr>
          <w:color w:val="000000"/>
          <w:sz w:val="22"/>
          <w:szCs w:val="22"/>
          <w:lang w:val="ru-RU"/>
        </w:rPr>
      </w:pPr>
      <w:r w:rsidRPr="003967C2">
        <w:rPr>
          <w:sz w:val="22"/>
          <w:szCs w:val="22"/>
          <w:lang w:val="ru-RU" w:eastAsia="ar-SA"/>
        </w:rPr>
        <w:t xml:space="preserve">на оказание услуг </w:t>
      </w:r>
      <w:r w:rsidRPr="003967C2">
        <w:rPr>
          <w:bCs/>
          <w:sz w:val="22"/>
          <w:szCs w:val="22"/>
          <w:lang w:val="ru-RU" w:eastAsia="ar-SA"/>
        </w:rPr>
        <w:t>по</w:t>
      </w:r>
      <w:r w:rsidRPr="003967C2">
        <w:rPr>
          <w:sz w:val="22"/>
          <w:szCs w:val="22"/>
          <w:lang w:val="ru-RU"/>
        </w:rPr>
        <w:t xml:space="preserve"> разработке дизайн - проекта офисного этажа</w:t>
      </w:r>
    </w:p>
    <w:p w14:paraId="140CA148" w14:textId="77777777" w:rsidR="003967C2" w:rsidRPr="003967C2" w:rsidRDefault="003967C2" w:rsidP="003967C2">
      <w:pPr>
        <w:spacing w:after="60"/>
        <w:ind w:firstLine="708"/>
        <w:jc w:val="center"/>
        <w:rPr>
          <w:sz w:val="22"/>
          <w:szCs w:val="22"/>
          <w:lang w:val="ru-RU"/>
        </w:rPr>
      </w:pPr>
    </w:p>
    <w:p w14:paraId="43940A71" w14:textId="77777777" w:rsidR="003967C2" w:rsidRPr="003967C2" w:rsidRDefault="003967C2" w:rsidP="003967C2">
      <w:pPr>
        <w:jc w:val="center"/>
        <w:rPr>
          <w:b/>
          <w:sz w:val="22"/>
          <w:szCs w:val="22"/>
          <w:lang w:val="ru-RU"/>
        </w:rPr>
      </w:pPr>
      <w:r w:rsidRPr="003967C2">
        <w:rPr>
          <w:b/>
          <w:sz w:val="22"/>
          <w:szCs w:val="22"/>
          <w:lang w:val="ru-RU"/>
        </w:rPr>
        <w:t>ОБЩИЕ СВЕДЕНИЯ</w:t>
      </w:r>
    </w:p>
    <w:p w14:paraId="21616F3D" w14:textId="77777777" w:rsidR="003967C2" w:rsidRPr="003967C2" w:rsidRDefault="003967C2" w:rsidP="003967C2">
      <w:pPr>
        <w:widowControl w:val="0"/>
        <w:jc w:val="both"/>
        <w:rPr>
          <w:b/>
          <w:sz w:val="22"/>
          <w:szCs w:val="22"/>
          <w:lang w:val="ru-RU"/>
        </w:rPr>
      </w:pPr>
      <w:r w:rsidRPr="003967C2">
        <w:rPr>
          <w:b/>
          <w:sz w:val="22"/>
          <w:szCs w:val="22"/>
          <w:lang w:val="ru-RU"/>
        </w:rPr>
        <w:t>1. Цели оказания слуг</w:t>
      </w:r>
    </w:p>
    <w:p w14:paraId="31F53700" w14:textId="77777777" w:rsidR="003967C2" w:rsidRPr="003967C2" w:rsidRDefault="003967C2" w:rsidP="003967C2">
      <w:pPr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 xml:space="preserve">1.1. Главной целью разработки дизайн-проекта является создание максимально комфортной атмосферы в стилистике. Интерьер должен сочетать в себе удобство, практичность и функциональность в эксплуатации. </w:t>
      </w:r>
    </w:p>
    <w:p w14:paraId="274BCB8D" w14:textId="77777777" w:rsidR="003967C2" w:rsidRPr="003967C2" w:rsidRDefault="003967C2" w:rsidP="003967C2">
      <w:pPr>
        <w:jc w:val="both"/>
        <w:rPr>
          <w:sz w:val="22"/>
          <w:szCs w:val="22"/>
          <w:lang w:val="ru-RU"/>
        </w:rPr>
      </w:pPr>
      <w:r w:rsidRPr="003967C2">
        <w:rPr>
          <w:b/>
          <w:bCs/>
          <w:sz w:val="22"/>
          <w:szCs w:val="22"/>
          <w:lang w:val="ru-RU"/>
        </w:rPr>
        <w:t>2. Место выполнения работ, оказания услуг:</w:t>
      </w:r>
      <w:r w:rsidRPr="003967C2">
        <w:rPr>
          <w:sz w:val="22"/>
          <w:szCs w:val="22"/>
          <w:lang w:val="ru-RU"/>
        </w:rPr>
        <w:t xml:space="preserve"> </w:t>
      </w:r>
    </w:p>
    <w:p w14:paraId="21CC9DD1" w14:textId="77777777" w:rsidR="003967C2" w:rsidRPr="003967C2" w:rsidRDefault="003967C2" w:rsidP="003967C2">
      <w:pPr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>г. Санкт-Петербург, Грузовой проезд 12к1</w:t>
      </w:r>
    </w:p>
    <w:p w14:paraId="41CF1A3E" w14:textId="77777777" w:rsidR="003967C2" w:rsidRPr="003967C2" w:rsidRDefault="003967C2" w:rsidP="003967C2">
      <w:pPr>
        <w:jc w:val="both"/>
        <w:rPr>
          <w:b/>
          <w:bCs/>
          <w:sz w:val="22"/>
          <w:szCs w:val="22"/>
          <w:lang w:val="ru-RU"/>
        </w:rPr>
      </w:pPr>
      <w:r w:rsidRPr="003967C2">
        <w:rPr>
          <w:b/>
          <w:bCs/>
          <w:sz w:val="22"/>
          <w:szCs w:val="22"/>
          <w:lang w:val="ru-RU"/>
        </w:rPr>
        <w:t>3. Требования к оказываемым услугам:</w:t>
      </w:r>
    </w:p>
    <w:p w14:paraId="412E82A8" w14:textId="77777777" w:rsidR="003967C2" w:rsidRPr="003967C2" w:rsidRDefault="003967C2" w:rsidP="003967C2">
      <w:pPr>
        <w:widowControl w:val="0"/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>3.1. Дизайн-проект должен быть разработан в рамках единого стилистического решения.</w:t>
      </w:r>
    </w:p>
    <w:p w14:paraId="30574179" w14:textId="77777777" w:rsidR="003967C2" w:rsidRPr="003967C2" w:rsidRDefault="003967C2" w:rsidP="003967C2">
      <w:pPr>
        <w:widowControl w:val="0"/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 xml:space="preserve">3.2. Дизайн-проект должен содержать информацию о стилевом направлении, о типе отделки и материалов, о меблировке, вариантах осветительных приборов и декорирования помещений. </w:t>
      </w:r>
    </w:p>
    <w:p w14:paraId="1E777BA7" w14:textId="77777777" w:rsidR="003967C2" w:rsidRPr="003967C2" w:rsidRDefault="003967C2" w:rsidP="003967C2">
      <w:pPr>
        <w:widowControl w:val="0"/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>3.3. Состав Дизайн-проекта и требования к его содержанию: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0"/>
        <w:gridCol w:w="2549"/>
        <w:gridCol w:w="5122"/>
      </w:tblGrid>
      <w:tr w:rsidR="003967C2" w:rsidRPr="003967C2" w14:paraId="2B8ADEC8" w14:textId="77777777" w:rsidTr="005570D7">
        <w:tc>
          <w:tcPr>
            <w:tcW w:w="2256" w:type="dxa"/>
          </w:tcPr>
          <w:p w14:paraId="68CF6E16" w14:textId="77777777" w:rsidR="003967C2" w:rsidRPr="003967C2" w:rsidRDefault="003967C2" w:rsidP="005570D7">
            <w:pPr>
              <w:rPr>
                <w:sz w:val="22"/>
                <w:szCs w:val="22"/>
              </w:rPr>
            </w:pPr>
            <w:r w:rsidRPr="003967C2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641" w:type="dxa"/>
          </w:tcPr>
          <w:p w14:paraId="78BF3993" w14:textId="77777777" w:rsidR="003967C2" w:rsidRPr="003967C2" w:rsidRDefault="003967C2" w:rsidP="005570D7">
            <w:pPr>
              <w:rPr>
                <w:sz w:val="22"/>
                <w:szCs w:val="22"/>
              </w:rPr>
            </w:pPr>
            <w:proofErr w:type="spellStart"/>
            <w:r w:rsidRPr="003967C2">
              <w:rPr>
                <w:sz w:val="22"/>
                <w:szCs w:val="22"/>
              </w:rPr>
              <w:t>Состав</w:t>
            </w:r>
            <w:proofErr w:type="spellEnd"/>
            <w:r w:rsidRPr="003967C2">
              <w:rPr>
                <w:sz w:val="22"/>
                <w:szCs w:val="22"/>
              </w:rPr>
              <w:t xml:space="preserve"> </w:t>
            </w:r>
            <w:proofErr w:type="spellStart"/>
            <w:r w:rsidRPr="003967C2">
              <w:rPr>
                <w:sz w:val="22"/>
                <w:szCs w:val="22"/>
              </w:rPr>
              <w:t>разделов</w:t>
            </w:r>
            <w:proofErr w:type="spellEnd"/>
            <w:r w:rsidRPr="003967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9" w:type="dxa"/>
          </w:tcPr>
          <w:p w14:paraId="5B10B8B5" w14:textId="77777777" w:rsidR="003967C2" w:rsidRPr="003967C2" w:rsidRDefault="003967C2" w:rsidP="005570D7">
            <w:pPr>
              <w:rPr>
                <w:sz w:val="22"/>
                <w:szCs w:val="22"/>
              </w:rPr>
            </w:pPr>
            <w:proofErr w:type="spellStart"/>
            <w:r w:rsidRPr="003967C2">
              <w:rPr>
                <w:sz w:val="22"/>
                <w:szCs w:val="22"/>
              </w:rPr>
              <w:t>Требования</w:t>
            </w:r>
            <w:proofErr w:type="spellEnd"/>
            <w:r w:rsidRPr="003967C2">
              <w:rPr>
                <w:sz w:val="22"/>
                <w:szCs w:val="22"/>
              </w:rPr>
              <w:t xml:space="preserve"> к </w:t>
            </w:r>
            <w:proofErr w:type="spellStart"/>
            <w:r w:rsidRPr="003967C2">
              <w:rPr>
                <w:sz w:val="22"/>
                <w:szCs w:val="22"/>
              </w:rPr>
              <w:t>содержанию</w:t>
            </w:r>
            <w:proofErr w:type="spellEnd"/>
          </w:p>
        </w:tc>
      </w:tr>
      <w:tr w:rsidR="003967C2" w:rsidRPr="00CF5D41" w14:paraId="72699E41" w14:textId="77777777" w:rsidTr="005570D7">
        <w:tc>
          <w:tcPr>
            <w:tcW w:w="2256" w:type="dxa"/>
          </w:tcPr>
          <w:p w14:paraId="09916F22" w14:textId="77777777" w:rsidR="003967C2" w:rsidRPr="003967C2" w:rsidRDefault="003967C2" w:rsidP="005570D7">
            <w:pPr>
              <w:rPr>
                <w:sz w:val="22"/>
                <w:szCs w:val="22"/>
              </w:rPr>
            </w:pPr>
            <w:r w:rsidRPr="003967C2">
              <w:rPr>
                <w:sz w:val="22"/>
                <w:szCs w:val="22"/>
              </w:rPr>
              <w:t>1</w:t>
            </w:r>
          </w:p>
        </w:tc>
        <w:tc>
          <w:tcPr>
            <w:tcW w:w="2641" w:type="dxa"/>
          </w:tcPr>
          <w:p w14:paraId="2B6121FA" w14:textId="77777777" w:rsidR="003967C2" w:rsidRPr="003967C2" w:rsidRDefault="003967C2" w:rsidP="005570D7">
            <w:pPr>
              <w:jc w:val="both"/>
              <w:rPr>
                <w:sz w:val="22"/>
                <w:szCs w:val="22"/>
              </w:rPr>
            </w:pPr>
            <w:proofErr w:type="spellStart"/>
            <w:r w:rsidRPr="003967C2">
              <w:rPr>
                <w:sz w:val="22"/>
                <w:szCs w:val="22"/>
              </w:rPr>
              <w:t>Визуализация</w:t>
            </w:r>
            <w:proofErr w:type="spellEnd"/>
            <w:r w:rsidRPr="003967C2">
              <w:rPr>
                <w:sz w:val="22"/>
                <w:szCs w:val="22"/>
              </w:rPr>
              <w:t xml:space="preserve"> 3D</w:t>
            </w:r>
          </w:p>
        </w:tc>
        <w:tc>
          <w:tcPr>
            <w:tcW w:w="5399" w:type="dxa"/>
          </w:tcPr>
          <w:p w14:paraId="48613741" w14:textId="77777777" w:rsidR="003967C2" w:rsidRPr="003967C2" w:rsidRDefault="003967C2" w:rsidP="005570D7">
            <w:pPr>
              <w:rPr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Изображения должны быть размером (формат А3)</w:t>
            </w:r>
          </w:p>
          <w:p w14:paraId="5491A4BC" w14:textId="77777777" w:rsidR="003967C2" w:rsidRPr="003967C2" w:rsidRDefault="003967C2" w:rsidP="005570D7">
            <w:pPr>
              <w:jc w:val="both"/>
              <w:rPr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Изображение должно давать представление о стилевом направлении, об отделке каждого помещения, о возможной меблировке и вариантах осветительных приборов, о цветовой гамме и декоративном оформлении интерьера. Виды должны отображать наиболее интересные ракурсы, а также отдельные функциональные зоны, экстерьер, удобство.</w:t>
            </w:r>
          </w:p>
        </w:tc>
      </w:tr>
      <w:tr w:rsidR="003967C2" w:rsidRPr="00CF5D41" w14:paraId="7E43E975" w14:textId="77777777" w:rsidTr="005570D7">
        <w:tc>
          <w:tcPr>
            <w:tcW w:w="2256" w:type="dxa"/>
          </w:tcPr>
          <w:p w14:paraId="58E91B46" w14:textId="77777777" w:rsidR="003967C2" w:rsidRPr="003967C2" w:rsidRDefault="003967C2" w:rsidP="005570D7">
            <w:pPr>
              <w:rPr>
                <w:sz w:val="22"/>
                <w:szCs w:val="22"/>
              </w:rPr>
            </w:pPr>
            <w:r w:rsidRPr="003967C2">
              <w:rPr>
                <w:sz w:val="22"/>
                <w:szCs w:val="22"/>
              </w:rPr>
              <w:t>2</w:t>
            </w:r>
          </w:p>
        </w:tc>
        <w:tc>
          <w:tcPr>
            <w:tcW w:w="2641" w:type="dxa"/>
          </w:tcPr>
          <w:p w14:paraId="01C8296B" w14:textId="77777777" w:rsidR="003967C2" w:rsidRPr="003967C2" w:rsidRDefault="003967C2" w:rsidP="005570D7">
            <w:pPr>
              <w:jc w:val="both"/>
              <w:rPr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Планы отделки стен, полов, потолков</w:t>
            </w:r>
          </w:p>
        </w:tc>
        <w:tc>
          <w:tcPr>
            <w:tcW w:w="5399" w:type="dxa"/>
          </w:tcPr>
          <w:p w14:paraId="76E9B14E" w14:textId="77777777" w:rsidR="003967C2" w:rsidRPr="003967C2" w:rsidRDefault="003967C2" w:rsidP="005570D7">
            <w:pPr>
              <w:jc w:val="both"/>
              <w:rPr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Планы отделки стен необходимо разработать для всех помещений. Данные планы должны включать экспликацию помещений, расстановку оборудования, выноски с указанием материала отделки.</w:t>
            </w:r>
          </w:p>
        </w:tc>
      </w:tr>
      <w:tr w:rsidR="003967C2" w:rsidRPr="00CF5D41" w14:paraId="6981F39C" w14:textId="77777777" w:rsidTr="005570D7">
        <w:tc>
          <w:tcPr>
            <w:tcW w:w="2256" w:type="dxa"/>
          </w:tcPr>
          <w:p w14:paraId="0E602278" w14:textId="77777777" w:rsidR="003967C2" w:rsidRPr="003967C2" w:rsidRDefault="003967C2" w:rsidP="005570D7">
            <w:pPr>
              <w:rPr>
                <w:sz w:val="22"/>
                <w:szCs w:val="22"/>
              </w:rPr>
            </w:pPr>
            <w:r w:rsidRPr="003967C2">
              <w:rPr>
                <w:sz w:val="22"/>
                <w:szCs w:val="22"/>
              </w:rPr>
              <w:t>3</w:t>
            </w:r>
          </w:p>
        </w:tc>
        <w:tc>
          <w:tcPr>
            <w:tcW w:w="2641" w:type="dxa"/>
          </w:tcPr>
          <w:p w14:paraId="19171DE7" w14:textId="77777777" w:rsidR="003967C2" w:rsidRPr="003967C2" w:rsidRDefault="003967C2" w:rsidP="005570D7">
            <w:pPr>
              <w:jc w:val="both"/>
              <w:rPr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Эскизные планы с расстановкой мебели</w:t>
            </w:r>
          </w:p>
        </w:tc>
        <w:tc>
          <w:tcPr>
            <w:tcW w:w="5399" w:type="dxa"/>
          </w:tcPr>
          <w:p w14:paraId="26E2E543" w14:textId="77777777" w:rsidR="003967C2" w:rsidRPr="003967C2" w:rsidRDefault="003967C2" w:rsidP="005570D7">
            <w:pPr>
              <w:jc w:val="both"/>
              <w:rPr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Планировочные решения с выделением функциональных зон с расстановкой мебели, техники, предметов интерьера и прочего оснащения, план размещения функциональных зон.</w:t>
            </w:r>
          </w:p>
        </w:tc>
      </w:tr>
      <w:tr w:rsidR="003967C2" w:rsidRPr="00CF5D41" w14:paraId="0D5435F2" w14:textId="77777777" w:rsidTr="005570D7">
        <w:tc>
          <w:tcPr>
            <w:tcW w:w="2256" w:type="dxa"/>
          </w:tcPr>
          <w:p w14:paraId="396B9152" w14:textId="77777777" w:rsidR="003967C2" w:rsidRPr="003967C2" w:rsidRDefault="003967C2" w:rsidP="005570D7">
            <w:pPr>
              <w:rPr>
                <w:sz w:val="22"/>
                <w:szCs w:val="22"/>
              </w:rPr>
            </w:pPr>
            <w:r w:rsidRPr="003967C2">
              <w:rPr>
                <w:sz w:val="22"/>
                <w:szCs w:val="22"/>
              </w:rPr>
              <w:t>4</w:t>
            </w:r>
          </w:p>
        </w:tc>
        <w:tc>
          <w:tcPr>
            <w:tcW w:w="2641" w:type="dxa"/>
          </w:tcPr>
          <w:p w14:paraId="6EB2D4F9" w14:textId="77777777" w:rsidR="003967C2" w:rsidRPr="003967C2" w:rsidRDefault="003967C2" w:rsidP="005570D7">
            <w:pPr>
              <w:jc w:val="both"/>
              <w:rPr>
                <w:sz w:val="22"/>
                <w:szCs w:val="22"/>
              </w:rPr>
            </w:pPr>
            <w:proofErr w:type="spellStart"/>
            <w:r w:rsidRPr="003967C2">
              <w:rPr>
                <w:sz w:val="22"/>
                <w:szCs w:val="22"/>
              </w:rPr>
              <w:t>План</w:t>
            </w:r>
            <w:proofErr w:type="spellEnd"/>
            <w:r w:rsidRPr="003967C2">
              <w:rPr>
                <w:sz w:val="22"/>
                <w:szCs w:val="22"/>
              </w:rPr>
              <w:t xml:space="preserve"> </w:t>
            </w:r>
            <w:proofErr w:type="spellStart"/>
            <w:r w:rsidRPr="003967C2">
              <w:rPr>
                <w:sz w:val="22"/>
                <w:szCs w:val="22"/>
              </w:rPr>
              <w:t>элементов</w:t>
            </w:r>
            <w:proofErr w:type="spellEnd"/>
            <w:r w:rsidRPr="003967C2">
              <w:rPr>
                <w:sz w:val="22"/>
                <w:szCs w:val="22"/>
              </w:rPr>
              <w:t xml:space="preserve"> </w:t>
            </w:r>
            <w:proofErr w:type="spellStart"/>
            <w:r w:rsidRPr="003967C2">
              <w:rPr>
                <w:sz w:val="22"/>
                <w:szCs w:val="22"/>
              </w:rPr>
              <w:t>инженерных</w:t>
            </w:r>
            <w:proofErr w:type="spellEnd"/>
            <w:r w:rsidRPr="003967C2">
              <w:rPr>
                <w:sz w:val="22"/>
                <w:szCs w:val="22"/>
              </w:rPr>
              <w:t xml:space="preserve"> </w:t>
            </w:r>
            <w:proofErr w:type="spellStart"/>
            <w:r w:rsidRPr="003967C2">
              <w:rPr>
                <w:sz w:val="22"/>
                <w:szCs w:val="22"/>
              </w:rPr>
              <w:t>коммуникаций</w:t>
            </w:r>
            <w:proofErr w:type="spellEnd"/>
          </w:p>
        </w:tc>
        <w:tc>
          <w:tcPr>
            <w:tcW w:w="5399" w:type="dxa"/>
          </w:tcPr>
          <w:p w14:paraId="5DA13AA8" w14:textId="77777777" w:rsidR="003967C2" w:rsidRPr="003967C2" w:rsidRDefault="003967C2" w:rsidP="005570D7">
            <w:pPr>
              <w:jc w:val="both"/>
              <w:rPr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Планы инженерных коммуникаций должны включать планы расстановки и подключения электрооборудования, сантехники, видеонаблюдения, средств охраны и т.д.</w:t>
            </w:r>
          </w:p>
        </w:tc>
      </w:tr>
    </w:tbl>
    <w:p w14:paraId="72A64281" w14:textId="77777777" w:rsidR="003967C2" w:rsidRPr="003967C2" w:rsidRDefault="003967C2" w:rsidP="003967C2">
      <w:pPr>
        <w:widowControl w:val="0"/>
        <w:jc w:val="both"/>
        <w:rPr>
          <w:sz w:val="22"/>
          <w:szCs w:val="22"/>
          <w:lang w:val="ru-RU"/>
        </w:rPr>
      </w:pPr>
    </w:p>
    <w:p w14:paraId="6F52348A" w14:textId="77777777" w:rsidR="003967C2" w:rsidRPr="003967C2" w:rsidRDefault="003967C2" w:rsidP="003967C2">
      <w:pPr>
        <w:jc w:val="both"/>
        <w:rPr>
          <w:b/>
          <w:bCs/>
          <w:sz w:val="22"/>
          <w:szCs w:val="22"/>
          <w:lang w:val="ru-RU"/>
        </w:rPr>
      </w:pPr>
      <w:r w:rsidRPr="003967C2">
        <w:rPr>
          <w:b/>
          <w:bCs/>
          <w:sz w:val="22"/>
          <w:szCs w:val="22"/>
          <w:lang w:val="ru-RU"/>
        </w:rPr>
        <w:t>4</w:t>
      </w:r>
      <w:r w:rsidRPr="003967C2">
        <w:rPr>
          <w:sz w:val="22"/>
          <w:szCs w:val="22"/>
          <w:lang w:val="ru-RU"/>
        </w:rPr>
        <w:t xml:space="preserve">. </w:t>
      </w:r>
      <w:r w:rsidRPr="003967C2">
        <w:rPr>
          <w:b/>
          <w:bCs/>
          <w:sz w:val="22"/>
          <w:szCs w:val="22"/>
          <w:lang w:val="ru-RU"/>
        </w:rPr>
        <w:t>Объемы оказываемых услуг:</w:t>
      </w:r>
    </w:p>
    <w:p w14:paraId="3FB67EB4" w14:textId="77777777" w:rsidR="003967C2" w:rsidRPr="003967C2" w:rsidRDefault="003967C2" w:rsidP="003967C2">
      <w:pPr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>Общая площадь помещений – 345,3 м2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539"/>
        <w:gridCol w:w="1271"/>
        <w:gridCol w:w="4966"/>
      </w:tblGrid>
      <w:tr w:rsidR="003967C2" w:rsidRPr="003967C2" w14:paraId="6A1F9C0B" w14:textId="7A10EFEC" w:rsidTr="00DB6224">
        <w:trPr>
          <w:trHeight w:val="1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A0DF" w14:textId="77777777" w:rsidR="003967C2" w:rsidRPr="003967C2" w:rsidRDefault="003967C2" w:rsidP="005570D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967C2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3967C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70EB" w14:textId="77777777" w:rsidR="003967C2" w:rsidRPr="003967C2" w:rsidRDefault="003967C2" w:rsidP="005570D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967C2">
              <w:rPr>
                <w:color w:val="000000"/>
                <w:sz w:val="22"/>
                <w:szCs w:val="22"/>
              </w:rPr>
              <w:t>Площадь</w:t>
            </w:r>
            <w:proofErr w:type="spellEnd"/>
            <w:r w:rsidRPr="003967C2">
              <w:rPr>
                <w:color w:val="000000"/>
                <w:sz w:val="22"/>
                <w:szCs w:val="22"/>
              </w:rPr>
              <w:t xml:space="preserve">, м2 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2BD7" w14:textId="50B5AD52" w:rsidR="003967C2" w:rsidRPr="003967C2" w:rsidRDefault="00F75E56" w:rsidP="003967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967C2">
              <w:rPr>
                <w:sz w:val="22"/>
                <w:szCs w:val="22"/>
              </w:rPr>
              <w:t>Пожелания</w:t>
            </w:r>
            <w:proofErr w:type="spellEnd"/>
            <w:r w:rsidRPr="003967C2">
              <w:rPr>
                <w:sz w:val="22"/>
                <w:szCs w:val="22"/>
              </w:rPr>
              <w:t xml:space="preserve"> </w:t>
            </w:r>
            <w:proofErr w:type="spellStart"/>
            <w:r w:rsidRPr="003967C2">
              <w:rPr>
                <w:sz w:val="22"/>
                <w:szCs w:val="22"/>
              </w:rPr>
              <w:t>по</w:t>
            </w:r>
            <w:proofErr w:type="spellEnd"/>
            <w:r w:rsidRPr="003967C2">
              <w:rPr>
                <w:sz w:val="22"/>
                <w:szCs w:val="22"/>
              </w:rPr>
              <w:t xml:space="preserve"> </w:t>
            </w:r>
            <w:proofErr w:type="spellStart"/>
            <w:r w:rsidRPr="003967C2">
              <w:rPr>
                <w:sz w:val="22"/>
                <w:szCs w:val="22"/>
              </w:rPr>
              <w:t>дизайну</w:t>
            </w:r>
            <w:proofErr w:type="spellEnd"/>
          </w:p>
        </w:tc>
      </w:tr>
      <w:tr w:rsidR="003967C2" w:rsidRPr="00CF5D41" w14:paraId="1B64CD16" w14:textId="7EDFA4DD" w:rsidTr="00DB6224">
        <w:trPr>
          <w:trHeight w:val="10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66F" w14:textId="77777777" w:rsidR="003967C2" w:rsidRPr="003967C2" w:rsidRDefault="003967C2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Кабинет 1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F481" w14:textId="77777777" w:rsidR="003967C2" w:rsidRPr="003967C2" w:rsidRDefault="003967C2" w:rsidP="005570D7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B33C" w14:textId="6A5358F8" w:rsidR="003967C2" w:rsidRPr="00F75E56" w:rsidRDefault="00F75E56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Шкаф для одежды, шкаф для хранения бумаг и подарков, стеллаж для сувениров, место для календаря А3(А2) и картин, большой рабочий стол с тумбой, от стола Т-образный язык для 4-х гостей, чтобы можно было провести мини-совещание</w:t>
            </w:r>
          </w:p>
        </w:tc>
      </w:tr>
      <w:tr w:rsidR="003967C2" w:rsidRPr="00CF5D41" w14:paraId="46C279E8" w14:textId="031E732B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EC4" w14:textId="77777777" w:rsidR="003967C2" w:rsidRPr="003967C2" w:rsidRDefault="003967C2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Спортзал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DA67" w14:textId="77777777" w:rsidR="003967C2" w:rsidRPr="003967C2" w:rsidRDefault="003967C2" w:rsidP="005570D7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1E8" w14:textId="20E011DA" w:rsidR="003967C2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</w:rPr>
              <w:t>TRX</w:t>
            </w:r>
            <w:r w:rsidRPr="003967C2">
              <w:rPr>
                <w:sz w:val="22"/>
                <w:szCs w:val="22"/>
                <w:lang w:val="ru-RU"/>
              </w:rPr>
              <w:t xml:space="preserve"> петли, беговая дорожка, тренажер «трапеция», лестница, раздевалка, ИФ кабина, душ</w:t>
            </w:r>
          </w:p>
        </w:tc>
      </w:tr>
      <w:tr w:rsidR="003967C2" w:rsidRPr="00CF5D41" w14:paraId="1C4D903E" w14:textId="595DFF6B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6FA" w14:textId="77777777" w:rsidR="003967C2" w:rsidRPr="003967C2" w:rsidRDefault="003967C2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Кабинет 2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9BA9" w14:textId="77777777" w:rsidR="003967C2" w:rsidRPr="003967C2" w:rsidRDefault="003967C2" w:rsidP="005570D7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9FE7" w14:textId="7577E91F" w:rsidR="003967C2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 xml:space="preserve">Стол рабочий, стул офисный, стол переговорный на 6-8 человек, стулья, кондиционер, </w:t>
            </w:r>
            <w:proofErr w:type="spellStart"/>
            <w:r w:rsidRPr="003967C2">
              <w:rPr>
                <w:sz w:val="22"/>
                <w:szCs w:val="22"/>
                <w:lang w:val="ru-RU"/>
              </w:rPr>
              <w:t>тион</w:t>
            </w:r>
            <w:proofErr w:type="spellEnd"/>
            <w:r w:rsidRPr="003967C2">
              <w:rPr>
                <w:sz w:val="22"/>
                <w:szCs w:val="22"/>
                <w:lang w:val="ru-RU"/>
              </w:rPr>
              <w:t xml:space="preserve">, доска маркерная, принтер, шкаф для верхней одежды, телевизор, диван, стеллаж для сувениров, карта </w:t>
            </w:r>
            <w:r w:rsidRPr="003967C2">
              <w:rPr>
                <w:sz w:val="22"/>
                <w:szCs w:val="22"/>
                <w:lang w:val="ru-RU"/>
              </w:rPr>
              <w:lastRenderedPageBreak/>
              <w:t>Санкт-Петербурга, увеличение пространства за счет соседнего кабинета</w:t>
            </w:r>
          </w:p>
        </w:tc>
      </w:tr>
      <w:tr w:rsidR="003967C2" w:rsidRPr="00CF5D41" w14:paraId="6F5802B0" w14:textId="6A962A0E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916" w14:textId="77777777" w:rsidR="003967C2" w:rsidRPr="003967C2" w:rsidRDefault="003967C2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lastRenderedPageBreak/>
              <w:t>Кабинет 3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9489" w14:textId="77777777" w:rsidR="003967C2" w:rsidRPr="003967C2" w:rsidRDefault="003967C2" w:rsidP="005570D7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4E54" w14:textId="403C1DF6" w:rsidR="003967C2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Стол, приставка для совещаний, кресло, четыре стула, шкаф для одежды, стеллажи для документов, две тумбы с ящиками, сейф, жалюзи на окна, диван, маркерная доска, небольшая пробковая доска рядом с окном, «воздушный современный минималистичный дизайн»</w:t>
            </w:r>
          </w:p>
        </w:tc>
      </w:tr>
      <w:tr w:rsidR="003967C2" w:rsidRPr="00CF5D41" w14:paraId="2EF1D929" w14:textId="4AE399D9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1F9D" w14:textId="77777777" w:rsidR="003967C2" w:rsidRPr="003967C2" w:rsidRDefault="003967C2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</w:rPr>
              <w:t>Open</w:t>
            </w:r>
            <w:r w:rsidRPr="003967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967C2">
              <w:rPr>
                <w:color w:val="000000"/>
                <w:sz w:val="22"/>
                <w:szCs w:val="22"/>
              </w:rPr>
              <w:t>Space</w:t>
            </w:r>
            <w:r w:rsidRPr="003967C2">
              <w:rPr>
                <w:color w:val="000000"/>
                <w:sz w:val="22"/>
                <w:szCs w:val="22"/>
                <w:lang w:val="ru-RU"/>
              </w:rPr>
              <w:t xml:space="preserve">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7F4F" w14:textId="77777777" w:rsidR="003967C2" w:rsidRPr="003967C2" w:rsidRDefault="003967C2" w:rsidP="005570D7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F77F" w14:textId="70224D12" w:rsidR="003967C2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 xml:space="preserve">4 рабочих стола с ящиками, тумба по высоте стола с полками, МФУ с цветной печатью, стулья для посетителей, </w:t>
            </w:r>
            <w:proofErr w:type="spellStart"/>
            <w:r w:rsidRPr="003967C2">
              <w:rPr>
                <w:sz w:val="22"/>
                <w:szCs w:val="22"/>
                <w:lang w:val="ru-RU"/>
              </w:rPr>
              <w:t>обезараживатель</w:t>
            </w:r>
            <w:proofErr w:type="spellEnd"/>
            <w:r w:rsidRPr="003967C2">
              <w:rPr>
                <w:sz w:val="22"/>
                <w:szCs w:val="22"/>
                <w:lang w:val="ru-RU"/>
              </w:rPr>
              <w:t xml:space="preserve"> воздуха, кондиционер, жалюзи, шкаф для бумаг, шкаф для одежды, настенные часы, кофемашина, зона отдыха с диваном</w:t>
            </w:r>
          </w:p>
        </w:tc>
      </w:tr>
      <w:tr w:rsidR="003967C2" w:rsidRPr="003967C2" w14:paraId="7843AC80" w14:textId="02B44679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BD1C" w14:textId="77777777" w:rsidR="003967C2" w:rsidRPr="003967C2" w:rsidRDefault="003967C2" w:rsidP="00DB62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967C2">
              <w:rPr>
                <w:color w:val="000000"/>
                <w:sz w:val="22"/>
                <w:szCs w:val="22"/>
              </w:rPr>
              <w:t>Коридор</w:t>
            </w:r>
            <w:proofErr w:type="spellEnd"/>
            <w:r w:rsidRPr="003967C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967C2">
              <w:rPr>
                <w:color w:val="000000"/>
                <w:sz w:val="22"/>
                <w:szCs w:val="22"/>
              </w:rPr>
              <w:t>эскизы</w:t>
            </w:r>
            <w:proofErr w:type="spellEnd"/>
            <w:r w:rsidRPr="003967C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967C2">
              <w:rPr>
                <w:color w:val="000000"/>
                <w:sz w:val="22"/>
                <w:szCs w:val="22"/>
              </w:rPr>
              <w:t>визуализации</w:t>
            </w:r>
            <w:proofErr w:type="spellEnd"/>
            <w:r w:rsidRPr="003967C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C07" w14:textId="77777777" w:rsidR="003967C2" w:rsidRPr="003967C2" w:rsidRDefault="003967C2" w:rsidP="005570D7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5437" w14:textId="08EEE9C9" w:rsidR="003967C2" w:rsidRPr="003967C2" w:rsidRDefault="00DB6224" w:rsidP="00DB62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967C2">
              <w:rPr>
                <w:sz w:val="22"/>
                <w:szCs w:val="22"/>
              </w:rPr>
              <w:t>Современный</w:t>
            </w:r>
            <w:proofErr w:type="spellEnd"/>
            <w:r w:rsidRPr="003967C2">
              <w:rPr>
                <w:sz w:val="22"/>
                <w:szCs w:val="22"/>
              </w:rPr>
              <w:t xml:space="preserve"> </w:t>
            </w:r>
            <w:proofErr w:type="spellStart"/>
            <w:r w:rsidRPr="003967C2">
              <w:rPr>
                <w:sz w:val="22"/>
                <w:szCs w:val="22"/>
              </w:rPr>
              <w:t>минималистичный</w:t>
            </w:r>
            <w:proofErr w:type="spellEnd"/>
          </w:p>
        </w:tc>
      </w:tr>
      <w:tr w:rsidR="003967C2" w:rsidRPr="00CF5D41" w14:paraId="2B1CDC0D" w14:textId="4690A035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A109" w14:textId="77777777" w:rsidR="003967C2" w:rsidRPr="003967C2" w:rsidRDefault="003967C2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Кабинет 4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DE5" w14:textId="77777777" w:rsidR="003967C2" w:rsidRPr="003967C2" w:rsidRDefault="003967C2" w:rsidP="005570D7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F6C8" w14:textId="7086D001" w:rsidR="003967C2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 xml:space="preserve">«воздушный современный минималистичный дизайн», место для разговоров 1 на 1 рядом с окном, кондиционер, </w:t>
            </w:r>
            <w:proofErr w:type="spellStart"/>
            <w:r w:rsidRPr="003967C2">
              <w:rPr>
                <w:sz w:val="22"/>
                <w:szCs w:val="22"/>
                <w:lang w:val="ru-RU"/>
              </w:rPr>
              <w:t>тион</w:t>
            </w:r>
            <w:proofErr w:type="spellEnd"/>
            <w:r w:rsidRPr="003967C2">
              <w:rPr>
                <w:sz w:val="22"/>
                <w:szCs w:val="22"/>
                <w:lang w:val="ru-RU"/>
              </w:rPr>
              <w:t>, диван</w:t>
            </w:r>
          </w:p>
        </w:tc>
      </w:tr>
      <w:tr w:rsidR="003967C2" w:rsidRPr="00CF5D41" w14:paraId="136DF93D" w14:textId="7B81FFB3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9AE5" w14:textId="77777777" w:rsidR="003967C2" w:rsidRPr="003967C2" w:rsidRDefault="003967C2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Переговорная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132" w14:textId="77777777" w:rsidR="003967C2" w:rsidRPr="003967C2" w:rsidRDefault="003967C2" w:rsidP="005570D7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758E" w14:textId="713CDFB7" w:rsidR="003967C2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Большой шкаф для бумаг, стол для переговоров на 10-12 человек, большой телевизор</w:t>
            </w:r>
          </w:p>
        </w:tc>
      </w:tr>
      <w:tr w:rsidR="00DB6224" w:rsidRPr="00CF5D41" w14:paraId="588B1371" w14:textId="78FF1234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61D" w14:textId="77777777" w:rsidR="00DB6224" w:rsidRPr="003967C2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Кабинет 5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C623" w14:textId="77777777" w:rsidR="00DB6224" w:rsidRPr="003967C2" w:rsidRDefault="00DB6224" w:rsidP="00DB6224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486D" w14:textId="6280B846" w:rsidR="00DB6224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 xml:space="preserve">Шкаф для канцелярии и бумаг, сейф под столом, МФУ, светлый минималистичный дизайн </w:t>
            </w:r>
          </w:p>
        </w:tc>
      </w:tr>
      <w:tr w:rsidR="00DB6224" w:rsidRPr="00CF5D41" w14:paraId="74532F3F" w14:textId="05A6300E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B103" w14:textId="77777777" w:rsidR="00DB6224" w:rsidRPr="003967C2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Приемная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AD8F" w14:textId="77777777" w:rsidR="00DB6224" w:rsidRPr="003967C2" w:rsidRDefault="00DB6224" w:rsidP="00DB6224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3A9D" w14:textId="7F2A327D" w:rsidR="00DB6224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Шкаф для одежды, кулер, кофемашина</w:t>
            </w:r>
          </w:p>
        </w:tc>
      </w:tr>
      <w:tr w:rsidR="00DB6224" w:rsidRPr="00CF5D41" w14:paraId="0874068E" w14:textId="0C00FAD4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7E18" w14:textId="77777777" w:rsidR="00DB6224" w:rsidRPr="003967C2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Кухня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4274" w14:textId="77777777" w:rsidR="00DB6224" w:rsidRPr="003967C2" w:rsidRDefault="00DB6224" w:rsidP="00DB6224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4E2A" w14:textId="11B121AC" w:rsidR="00DB6224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Обеденная зона на 2-3 человека с возможностью разогрева и хранения пищи</w:t>
            </w:r>
          </w:p>
        </w:tc>
      </w:tr>
      <w:tr w:rsidR="00DB6224" w:rsidRPr="00CF5D41" w14:paraId="64CD1126" w14:textId="46734212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1B7" w14:textId="77777777" w:rsidR="00DB6224" w:rsidRPr="003967C2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С/у мужской (планировка, эскизы, подбор мебели и материалов)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6929" w14:textId="77777777" w:rsidR="00DB6224" w:rsidRPr="003967C2" w:rsidRDefault="00DB6224" w:rsidP="00DB6224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761E" w14:textId="53657802" w:rsidR="00DB6224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Сушилки, сенсорные смесители, бумажные диспенсеры, полочки для мелочей</w:t>
            </w:r>
          </w:p>
        </w:tc>
      </w:tr>
      <w:tr w:rsidR="00DB6224" w:rsidRPr="00CF5D41" w14:paraId="24201BFD" w14:textId="52F8E21B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50B" w14:textId="77777777" w:rsidR="00DB6224" w:rsidRPr="003967C2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С/у женский (планировка, эскизы, подбор мебели и материалов)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D299" w14:textId="77777777" w:rsidR="00DB6224" w:rsidRPr="003967C2" w:rsidRDefault="00DB6224" w:rsidP="00DB6224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1634" w14:textId="76B9CB3A" w:rsidR="00DB6224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Сушилки, сенсорные смесители, бумажные диспенсеры, полочки для мелочей</w:t>
            </w:r>
          </w:p>
        </w:tc>
      </w:tr>
      <w:tr w:rsidR="00DB6224" w:rsidRPr="00CF5D41" w14:paraId="55761F73" w14:textId="4A32084E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7BAB" w14:textId="77777777" w:rsidR="00DB6224" w:rsidRPr="003967C2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Кабинет 6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4941" w14:textId="77777777" w:rsidR="00DB6224" w:rsidRPr="003967C2" w:rsidRDefault="00DB6224" w:rsidP="00DB6224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6E5A" w14:textId="24A12640" w:rsidR="00DB6224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3 рабочих стола и стулья, шкаф для одежды, шкаф для хранения документов, сувениров и т.д., принтер А3, сейф, тумба для кофеварки и чайника</w:t>
            </w:r>
          </w:p>
        </w:tc>
      </w:tr>
      <w:tr w:rsidR="00DB6224" w:rsidRPr="00CF5D41" w14:paraId="2F3EF1FA" w14:textId="7472B0A3" w:rsidTr="00DB6224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5AA4" w14:textId="77777777" w:rsidR="00DB6224" w:rsidRPr="003967C2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color w:val="000000"/>
                <w:sz w:val="22"/>
                <w:szCs w:val="22"/>
                <w:lang w:val="ru-RU"/>
              </w:rPr>
              <w:t>Кабинет 7 (планировка, эскизы, подбор мебели и материалов, визуализации)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1394" w14:textId="77777777" w:rsidR="00DB6224" w:rsidRPr="003967C2" w:rsidRDefault="00DB6224" w:rsidP="00DB6224">
            <w:pPr>
              <w:jc w:val="center"/>
              <w:rPr>
                <w:color w:val="000000"/>
                <w:sz w:val="22"/>
                <w:szCs w:val="22"/>
              </w:rPr>
            </w:pPr>
            <w:r w:rsidRPr="003967C2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4E21" w14:textId="5545284F" w:rsidR="00DB6224" w:rsidRPr="00DB6224" w:rsidRDefault="00DB6224" w:rsidP="00DB62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967C2">
              <w:rPr>
                <w:sz w:val="22"/>
                <w:szCs w:val="22"/>
                <w:lang w:val="ru-RU"/>
              </w:rPr>
              <w:t>Стол у окна, зона для совещаний до 4 человек, сейф, шкаф для одежды, шкаф для канцелярии и бумаг, светлый современный дизайн</w:t>
            </w:r>
          </w:p>
        </w:tc>
      </w:tr>
    </w:tbl>
    <w:p w14:paraId="1CD5DC2A" w14:textId="77777777" w:rsidR="003967C2" w:rsidRPr="00DB6224" w:rsidRDefault="003967C2" w:rsidP="003967C2">
      <w:pPr>
        <w:jc w:val="both"/>
        <w:rPr>
          <w:sz w:val="22"/>
          <w:szCs w:val="22"/>
          <w:lang w:val="ru-RU"/>
        </w:rPr>
      </w:pPr>
    </w:p>
    <w:p w14:paraId="536BF0A7" w14:textId="77777777" w:rsidR="003967C2" w:rsidRPr="003967C2" w:rsidRDefault="003967C2" w:rsidP="003967C2">
      <w:pPr>
        <w:widowControl w:val="0"/>
        <w:jc w:val="both"/>
        <w:rPr>
          <w:b/>
          <w:sz w:val="22"/>
          <w:szCs w:val="22"/>
          <w:lang w:val="ru-RU"/>
        </w:rPr>
      </w:pPr>
      <w:r w:rsidRPr="003967C2">
        <w:rPr>
          <w:b/>
          <w:sz w:val="22"/>
          <w:szCs w:val="22"/>
          <w:lang w:val="ru-RU"/>
        </w:rPr>
        <w:t>5. Требования к качеству выполняемых работ и качеству товаров, используемых при выполнении работ.</w:t>
      </w:r>
    </w:p>
    <w:p w14:paraId="6EFC15C0" w14:textId="77777777" w:rsidR="003967C2" w:rsidRPr="003967C2" w:rsidRDefault="003967C2" w:rsidP="003967C2">
      <w:pPr>
        <w:widowControl w:val="0"/>
        <w:tabs>
          <w:tab w:val="num" w:pos="900"/>
        </w:tabs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 xml:space="preserve">Исполнитель осуществляет оказание услуг с применением собственных материалов и оборудования с соблюдением соответствующих Российских строительных и санитарных норм и правил. </w:t>
      </w:r>
    </w:p>
    <w:p w14:paraId="57DB53D8" w14:textId="77777777" w:rsidR="003967C2" w:rsidRPr="003967C2" w:rsidRDefault="003967C2" w:rsidP="003967C2">
      <w:pPr>
        <w:widowControl w:val="0"/>
        <w:tabs>
          <w:tab w:val="num" w:pos="0"/>
        </w:tabs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>При оказании услуг необходимо применять современное оборудование и материалы, обеспечивающие высокую надежность, энергосбережение, минимальные эксплуатационные затраты.</w:t>
      </w:r>
    </w:p>
    <w:p w14:paraId="142C714B" w14:textId="77777777" w:rsidR="003967C2" w:rsidRPr="003967C2" w:rsidRDefault="003967C2" w:rsidP="003967C2">
      <w:pPr>
        <w:widowControl w:val="0"/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>Категорически запрещается нахождение людей на объекте после 19-00 и в ночное время</w:t>
      </w:r>
    </w:p>
    <w:p w14:paraId="08030C56" w14:textId="77777777" w:rsidR="003967C2" w:rsidRPr="003967C2" w:rsidRDefault="003967C2" w:rsidP="003967C2">
      <w:pPr>
        <w:widowControl w:val="0"/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>При оказании услуг Исполнитель обязан соблюдать требования закона и иных правовых актов об охране окружающей среды и несет ответственность за нарушение указанных требований.</w:t>
      </w:r>
    </w:p>
    <w:p w14:paraId="77FCFAA8" w14:textId="77777777" w:rsidR="003967C2" w:rsidRPr="003967C2" w:rsidRDefault="003967C2" w:rsidP="003967C2">
      <w:pPr>
        <w:widowControl w:val="0"/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 xml:space="preserve">Исполнитель обязан привлекать к оказанию услуг квалифицированный персонал, имеющий право осуществлять трудовую деятельность в г. Санкт-Петербург. </w:t>
      </w:r>
    </w:p>
    <w:p w14:paraId="3F2900CF" w14:textId="77777777" w:rsidR="003967C2" w:rsidRPr="003967C2" w:rsidRDefault="003967C2" w:rsidP="003967C2">
      <w:pPr>
        <w:widowControl w:val="0"/>
        <w:jc w:val="both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 xml:space="preserve">Ежедневная доставка персонала на место оказания услуг осуществляется за счет средств Исполнителя. </w:t>
      </w:r>
    </w:p>
    <w:p w14:paraId="2310CFC1" w14:textId="66179859" w:rsidR="003967C2" w:rsidRDefault="003967C2" w:rsidP="003967C2">
      <w:pPr>
        <w:widowControl w:val="0"/>
        <w:rPr>
          <w:sz w:val="22"/>
          <w:szCs w:val="22"/>
          <w:lang w:val="ru-RU"/>
        </w:rPr>
      </w:pPr>
      <w:r w:rsidRPr="003967C2">
        <w:rPr>
          <w:sz w:val="22"/>
          <w:szCs w:val="22"/>
          <w:lang w:val="ru-RU"/>
        </w:rPr>
        <w:t xml:space="preserve"> Услуги должны быть выполнены в соответствии с действующим законодательством и строительными нормативами в том числе:</w:t>
      </w:r>
      <w:r w:rsidRPr="003967C2">
        <w:rPr>
          <w:sz w:val="22"/>
          <w:szCs w:val="22"/>
          <w:lang w:val="ru-RU"/>
        </w:rPr>
        <w:br/>
      </w:r>
      <w:proofErr w:type="gramStart"/>
      <w:r w:rsidRPr="003967C2">
        <w:rPr>
          <w:sz w:val="22"/>
          <w:szCs w:val="22"/>
          <w:lang w:val="ru-RU"/>
        </w:rPr>
        <w:t>-  Федеральный</w:t>
      </w:r>
      <w:proofErr w:type="gramEnd"/>
      <w:r w:rsidRPr="003967C2">
        <w:rPr>
          <w:sz w:val="22"/>
          <w:szCs w:val="22"/>
          <w:lang w:val="ru-RU"/>
        </w:rPr>
        <w:t xml:space="preserve"> закон от 22.07.2008 №123-ФЗ «Технический регламент о требованиях пожарной безопасности»;</w:t>
      </w:r>
      <w:r w:rsidRPr="003967C2">
        <w:rPr>
          <w:sz w:val="22"/>
          <w:szCs w:val="22"/>
          <w:lang w:val="ru-RU"/>
        </w:rPr>
        <w:br/>
        <w:t>-  Федеральный закон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  <w:r w:rsidRPr="003967C2">
        <w:rPr>
          <w:sz w:val="22"/>
          <w:szCs w:val="22"/>
          <w:lang w:val="ru-RU"/>
        </w:rPr>
        <w:br/>
        <w:t xml:space="preserve">-  ГОСТ 12.1.004-91 «Система стандартов безопасности труда. Пожарная безопасность. Общие </w:t>
      </w:r>
      <w:r w:rsidRPr="003967C2">
        <w:rPr>
          <w:sz w:val="22"/>
          <w:szCs w:val="22"/>
          <w:lang w:val="ru-RU"/>
        </w:rPr>
        <w:lastRenderedPageBreak/>
        <w:t>требования»;</w:t>
      </w:r>
      <w:r w:rsidRPr="003967C2">
        <w:rPr>
          <w:sz w:val="22"/>
          <w:szCs w:val="22"/>
          <w:lang w:val="ru-RU"/>
        </w:rPr>
        <w:br/>
      </w:r>
      <w:proofErr w:type="gramStart"/>
      <w:r w:rsidRPr="003967C2">
        <w:rPr>
          <w:sz w:val="22"/>
          <w:szCs w:val="22"/>
          <w:lang w:val="ru-RU"/>
        </w:rPr>
        <w:t>-  СНиП</w:t>
      </w:r>
      <w:proofErr w:type="gramEnd"/>
      <w:r w:rsidRPr="003967C2">
        <w:rPr>
          <w:sz w:val="22"/>
          <w:szCs w:val="22"/>
          <w:lang w:val="ru-RU"/>
        </w:rPr>
        <w:t xml:space="preserve"> 12-03-2001 «Безопасность труда в строительстве. Часть 1. Общие требования»;</w:t>
      </w:r>
      <w:r w:rsidRPr="003967C2">
        <w:rPr>
          <w:sz w:val="22"/>
          <w:szCs w:val="22"/>
          <w:lang w:val="ru-RU"/>
        </w:rPr>
        <w:br/>
      </w:r>
      <w:proofErr w:type="gramStart"/>
      <w:r w:rsidRPr="003967C2">
        <w:rPr>
          <w:sz w:val="22"/>
          <w:szCs w:val="22"/>
          <w:lang w:val="ru-RU"/>
        </w:rPr>
        <w:t>-  СП</w:t>
      </w:r>
      <w:proofErr w:type="gramEnd"/>
      <w:r w:rsidRPr="003967C2">
        <w:rPr>
          <w:sz w:val="22"/>
          <w:szCs w:val="22"/>
          <w:lang w:val="ru-RU"/>
        </w:rPr>
        <w:t xml:space="preserve"> 31-110-2003 «Проектирование и монтаж электроустановок жилых и общественных зданий»;</w:t>
      </w:r>
      <w:r w:rsidRPr="003967C2">
        <w:rPr>
          <w:sz w:val="22"/>
          <w:szCs w:val="22"/>
          <w:lang w:val="ru-RU"/>
        </w:rPr>
        <w:br/>
        <w:t>-  СП 52.13330.2011 «Естественное и искусственное освещение (Актуализированная редакция СНиП23-05-95*)»;</w:t>
      </w:r>
      <w:r w:rsidRPr="003967C2">
        <w:rPr>
          <w:sz w:val="22"/>
          <w:szCs w:val="22"/>
          <w:lang w:val="ru-RU"/>
        </w:rPr>
        <w:br/>
        <w:t>-  СП 73.13330.2012 «Внутренние санитарно-технические системы зданий (Актуализированная редакция СНиП 3.05.01-85)»;</w:t>
      </w:r>
      <w:r w:rsidRPr="003967C2">
        <w:rPr>
          <w:sz w:val="22"/>
          <w:szCs w:val="22"/>
        </w:rPr>
        <w:t> </w:t>
      </w:r>
      <w:r w:rsidRPr="003967C2">
        <w:rPr>
          <w:sz w:val="22"/>
          <w:szCs w:val="22"/>
          <w:lang w:val="ru-RU"/>
        </w:rPr>
        <w:t>)</w:t>
      </w:r>
    </w:p>
    <w:p w14:paraId="323C7CDA" w14:textId="558E8DF6" w:rsidR="00C56CE9" w:rsidRDefault="00C56CE9" w:rsidP="003967C2">
      <w:pPr>
        <w:widowControl w:val="0"/>
        <w:rPr>
          <w:sz w:val="22"/>
          <w:szCs w:val="22"/>
          <w:lang w:val="ru-RU"/>
        </w:rPr>
      </w:pPr>
    </w:p>
    <w:p w14:paraId="58E8FD3E" w14:textId="45EE0B77" w:rsidR="00C56CE9" w:rsidRDefault="00C56CE9" w:rsidP="003967C2">
      <w:pPr>
        <w:widowControl w:val="0"/>
        <w:rPr>
          <w:sz w:val="22"/>
          <w:szCs w:val="22"/>
          <w:lang w:val="ru-RU"/>
        </w:rPr>
      </w:pPr>
      <w:r w:rsidRPr="00C56CE9">
        <w:rPr>
          <w:b/>
          <w:bCs/>
          <w:sz w:val="22"/>
          <w:szCs w:val="22"/>
          <w:lang w:val="ru-RU"/>
        </w:rPr>
        <w:t>Сроки оказания услуг:</w:t>
      </w:r>
      <w:r>
        <w:rPr>
          <w:sz w:val="22"/>
          <w:szCs w:val="22"/>
          <w:lang w:val="ru-RU"/>
        </w:rPr>
        <w:t xml:space="preserve"> с момента заключения договора по 15 марта 2021 г. по согласованному с Заказчиком графику. </w:t>
      </w:r>
    </w:p>
    <w:p w14:paraId="1692E215" w14:textId="75FA8B05" w:rsidR="00C56CE9" w:rsidRPr="003967C2" w:rsidRDefault="00C56CE9" w:rsidP="003967C2">
      <w:pPr>
        <w:widowControl w:val="0"/>
        <w:rPr>
          <w:sz w:val="22"/>
          <w:szCs w:val="22"/>
          <w:lang w:val="ru-RU"/>
        </w:rPr>
      </w:pPr>
    </w:p>
    <w:p w14:paraId="56FEEEB0" w14:textId="77777777" w:rsidR="003967C2" w:rsidRPr="003967C2" w:rsidRDefault="003967C2" w:rsidP="003967C2">
      <w:pPr>
        <w:jc w:val="both"/>
        <w:rPr>
          <w:sz w:val="22"/>
          <w:szCs w:val="22"/>
          <w:lang w:val="ru-RU"/>
        </w:rPr>
      </w:pPr>
    </w:p>
    <w:p w14:paraId="2263DE78" w14:textId="6C5A76C9" w:rsidR="00751B20" w:rsidRDefault="00751B20" w:rsidP="00B629E2">
      <w:pPr>
        <w:spacing w:line="360" w:lineRule="auto"/>
        <w:rPr>
          <w:rFonts w:eastAsia="Calibri"/>
          <w:b/>
          <w:lang w:val="ru-RU"/>
        </w:rPr>
      </w:pPr>
    </w:p>
    <w:p w14:paraId="658BEB03" w14:textId="43C3C4CE" w:rsidR="00751B20" w:rsidRDefault="00751B20" w:rsidP="00B629E2">
      <w:pPr>
        <w:spacing w:line="360" w:lineRule="auto"/>
        <w:rPr>
          <w:rFonts w:eastAsia="Calibri"/>
          <w:b/>
          <w:lang w:val="ru-RU"/>
        </w:rPr>
      </w:pPr>
    </w:p>
    <w:p w14:paraId="4861F032" w14:textId="70489470" w:rsidR="00751B20" w:rsidRDefault="00751B20" w:rsidP="00B629E2">
      <w:pPr>
        <w:spacing w:line="360" w:lineRule="auto"/>
        <w:rPr>
          <w:rFonts w:eastAsia="Calibri"/>
          <w:b/>
          <w:lang w:val="ru-RU"/>
        </w:rPr>
      </w:pPr>
    </w:p>
    <w:p w14:paraId="2B738A92" w14:textId="46018C2B" w:rsidR="00751B20" w:rsidRDefault="00751B20" w:rsidP="00B629E2">
      <w:pPr>
        <w:spacing w:line="360" w:lineRule="auto"/>
        <w:rPr>
          <w:rFonts w:eastAsia="Calibri"/>
          <w:b/>
          <w:lang w:val="ru-RU"/>
        </w:rPr>
      </w:pPr>
    </w:p>
    <w:p w14:paraId="446B152D" w14:textId="5B184B18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4E05B933" w14:textId="4C9EBF6E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0122BA01" w14:textId="2C466014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2E09D16" w14:textId="1DF70E5A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9EE5B1D" w14:textId="382A4383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486CBDDC" w14:textId="0EBC8B2C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7233E030" w14:textId="4B2C7D09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04C595D2" w14:textId="2B113AB5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4F060C0B" w14:textId="4E4203DF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559B69B6" w14:textId="463353F1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3A2822D0" w14:textId="30CC4C5F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89AA4F1" w14:textId="4FB66F84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4E0FD1C" w14:textId="665AF310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4A2B8920" w14:textId="03386213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5173764" w14:textId="06B4AB8F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5C264837" w14:textId="43AD59D2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6C5BA015" w14:textId="12193AD2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6CF2410F" w14:textId="24B6D430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14F6F31B" w14:textId="60D91917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03A46FBC" w14:textId="565F33BF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1D5105EC" w14:textId="485CF8EA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31C5FC1B" w14:textId="13655C25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328CC418" w14:textId="5D4B9F97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393639A6" w14:textId="704E6E51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0BEB118A" w14:textId="540C9534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01C4BCF8" w14:textId="739217BC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46A5767E" w14:textId="54BF9F9B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565AE35C" w14:textId="77D12965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E2DF3E4" w14:textId="33F23065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6D375FDD" w14:textId="0065A4F0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4E3D109" w14:textId="6549B7E7" w:rsidR="00302285" w:rsidRPr="00C56CE9" w:rsidRDefault="00302285" w:rsidP="00156163">
      <w:pPr>
        <w:keepNext/>
        <w:outlineLvl w:val="0"/>
        <w:rPr>
          <w:b/>
          <w:bCs/>
          <w:sz w:val="22"/>
          <w:szCs w:val="22"/>
          <w:lang w:val="ru-RU"/>
        </w:rPr>
      </w:pPr>
    </w:p>
    <w:sectPr w:rsidR="00302285" w:rsidRPr="00C56CE9" w:rsidSect="00C10EAE">
      <w:pgSz w:w="11913" w:h="16834"/>
      <w:pgMar w:top="238" w:right="1134" w:bottom="1134" w:left="9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34606" w14:textId="77777777" w:rsidR="0024030F" w:rsidRDefault="0024030F" w:rsidP="00EB1A35">
      <w:r>
        <w:separator/>
      </w:r>
    </w:p>
  </w:endnote>
  <w:endnote w:type="continuationSeparator" w:id="0">
    <w:p w14:paraId="6AAE17F8" w14:textId="77777777" w:rsidR="0024030F" w:rsidRDefault="0024030F" w:rsidP="00EB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B3A80" w14:textId="77777777" w:rsidR="0024030F" w:rsidRDefault="0024030F" w:rsidP="00EB1A35">
      <w:r>
        <w:separator/>
      </w:r>
    </w:p>
  </w:footnote>
  <w:footnote w:type="continuationSeparator" w:id="0">
    <w:p w14:paraId="635D4D65" w14:textId="77777777" w:rsidR="0024030F" w:rsidRDefault="0024030F" w:rsidP="00EB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5BFEAA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07538FD"/>
    <w:multiLevelType w:val="multilevel"/>
    <w:tmpl w:val="FA44AE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 w15:restartNumberingAfterBreak="0">
    <w:nsid w:val="025B7A37"/>
    <w:multiLevelType w:val="hybridMultilevel"/>
    <w:tmpl w:val="981E6718"/>
    <w:styleLink w:val="1129"/>
    <w:lvl w:ilvl="0" w:tplc="5B5428A8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3D9D"/>
    <w:multiLevelType w:val="multilevel"/>
    <w:tmpl w:val="7AF6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10247514"/>
    <w:multiLevelType w:val="hybridMultilevel"/>
    <w:tmpl w:val="95C65BDC"/>
    <w:lvl w:ilvl="0" w:tplc="2CBA3BB6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1A29"/>
    <w:multiLevelType w:val="hybridMultilevel"/>
    <w:tmpl w:val="9EB06DAE"/>
    <w:lvl w:ilvl="0" w:tplc="F386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2E111B"/>
    <w:multiLevelType w:val="hybridMultilevel"/>
    <w:tmpl w:val="CFCE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1FA4"/>
    <w:multiLevelType w:val="hybridMultilevel"/>
    <w:tmpl w:val="0E3ED912"/>
    <w:lvl w:ilvl="0" w:tplc="6FFC74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0DF3270"/>
    <w:multiLevelType w:val="hybridMultilevel"/>
    <w:tmpl w:val="E55A3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7459"/>
    <w:multiLevelType w:val="multilevel"/>
    <w:tmpl w:val="FA44A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2" w15:restartNumberingAfterBreak="0">
    <w:nsid w:val="78232572"/>
    <w:multiLevelType w:val="multilevel"/>
    <w:tmpl w:val="7EE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 w:tplc="5B5428A8">
        <w:start w:val="1"/>
        <w:numFmt w:val="russianLower"/>
        <w:lvlText w:val="%1)"/>
        <w:lvlJc w:val="left"/>
        <w:pPr>
          <w:ind w:left="502" w:hanging="360"/>
        </w:pPr>
        <w:rPr>
          <w:rFonts w:cs="Times New Roman" w:hint="default"/>
          <w:b w:val="0"/>
          <w:color w:val="auto"/>
        </w:rPr>
      </w:lvl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8"/>
    <w:rsid w:val="00000BA3"/>
    <w:rsid w:val="00000ECD"/>
    <w:rsid w:val="0000778D"/>
    <w:rsid w:val="000158F5"/>
    <w:rsid w:val="00017C6E"/>
    <w:rsid w:val="000413EE"/>
    <w:rsid w:val="000424E8"/>
    <w:rsid w:val="0006002D"/>
    <w:rsid w:val="00062B78"/>
    <w:rsid w:val="00070564"/>
    <w:rsid w:val="0007498C"/>
    <w:rsid w:val="000805FF"/>
    <w:rsid w:val="00080861"/>
    <w:rsid w:val="00080AFB"/>
    <w:rsid w:val="00084FE4"/>
    <w:rsid w:val="00086E8E"/>
    <w:rsid w:val="000961E4"/>
    <w:rsid w:val="000968DF"/>
    <w:rsid w:val="000B02E2"/>
    <w:rsid w:val="000B3BC7"/>
    <w:rsid w:val="000C2BC9"/>
    <w:rsid w:val="000C36C0"/>
    <w:rsid w:val="000E292C"/>
    <w:rsid w:val="000F0F1B"/>
    <w:rsid w:val="000F497B"/>
    <w:rsid w:val="00105D1B"/>
    <w:rsid w:val="001546A7"/>
    <w:rsid w:val="00156163"/>
    <w:rsid w:val="001606A8"/>
    <w:rsid w:val="00171B19"/>
    <w:rsid w:val="001746D4"/>
    <w:rsid w:val="00191BAA"/>
    <w:rsid w:val="00194068"/>
    <w:rsid w:val="001A22CD"/>
    <w:rsid w:val="001A6AB4"/>
    <w:rsid w:val="001B25A2"/>
    <w:rsid w:val="001C66CD"/>
    <w:rsid w:val="001D4E4C"/>
    <w:rsid w:val="001E111A"/>
    <w:rsid w:val="001E778B"/>
    <w:rsid w:val="001F14BD"/>
    <w:rsid w:val="001F714A"/>
    <w:rsid w:val="002039E6"/>
    <w:rsid w:val="00207EED"/>
    <w:rsid w:val="00213B34"/>
    <w:rsid w:val="00222297"/>
    <w:rsid w:val="002241BB"/>
    <w:rsid w:val="00224616"/>
    <w:rsid w:val="0022748B"/>
    <w:rsid w:val="00236621"/>
    <w:rsid w:val="0024030F"/>
    <w:rsid w:val="0024442E"/>
    <w:rsid w:val="0024659F"/>
    <w:rsid w:val="0025195F"/>
    <w:rsid w:val="002705AC"/>
    <w:rsid w:val="00270C50"/>
    <w:rsid w:val="0027105B"/>
    <w:rsid w:val="002768C1"/>
    <w:rsid w:val="00276C64"/>
    <w:rsid w:val="0028596F"/>
    <w:rsid w:val="00290542"/>
    <w:rsid w:val="00291DDE"/>
    <w:rsid w:val="002A0013"/>
    <w:rsid w:val="002A189E"/>
    <w:rsid w:val="002A6BD9"/>
    <w:rsid w:val="002B3308"/>
    <w:rsid w:val="002C44C3"/>
    <w:rsid w:val="002D003B"/>
    <w:rsid w:val="002D0228"/>
    <w:rsid w:val="002D7FA6"/>
    <w:rsid w:val="002E0177"/>
    <w:rsid w:val="002F0866"/>
    <w:rsid w:val="002F32D0"/>
    <w:rsid w:val="00302285"/>
    <w:rsid w:val="0030471B"/>
    <w:rsid w:val="00314B11"/>
    <w:rsid w:val="00315D5C"/>
    <w:rsid w:val="00331C12"/>
    <w:rsid w:val="003409B3"/>
    <w:rsid w:val="00354629"/>
    <w:rsid w:val="00373F20"/>
    <w:rsid w:val="003800DA"/>
    <w:rsid w:val="003802C7"/>
    <w:rsid w:val="00381BD3"/>
    <w:rsid w:val="003864C6"/>
    <w:rsid w:val="003931D2"/>
    <w:rsid w:val="00393DD9"/>
    <w:rsid w:val="003967C2"/>
    <w:rsid w:val="003B7B93"/>
    <w:rsid w:val="003E5BE7"/>
    <w:rsid w:val="003E693B"/>
    <w:rsid w:val="003E7451"/>
    <w:rsid w:val="003F1196"/>
    <w:rsid w:val="00414A24"/>
    <w:rsid w:val="0041691F"/>
    <w:rsid w:val="00420982"/>
    <w:rsid w:val="004253AE"/>
    <w:rsid w:val="0043376C"/>
    <w:rsid w:val="00447366"/>
    <w:rsid w:val="00447C96"/>
    <w:rsid w:val="004563EB"/>
    <w:rsid w:val="00461F0A"/>
    <w:rsid w:val="00495FA9"/>
    <w:rsid w:val="004A2608"/>
    <w:rsid w:val="004B1D25"/>
    <w:rsid w:val="004B22BF"/>
    <w:rsid w:val="004C38B9"/>
    <w:rsid w:val="004C7793"/>
    <w:rsid w:val="004D3A89"/>
    <w:rsid w:val="004E69CC"/>
    <w:rsid w:val="005024E8"/>
    <w:rsid w:val="005053AA"/>
    <w:rsid w:val="00507B36"/>
    <w:rsid w:val="00522456"/>
    <w:rsid w:val="00533A78"/>
    <w:rsid w:val="00547BCF"/>
    <w:rsid w:val="00550C73"/>
    <w:rsid w:val="00551A22"/>
    <w:rsid w:val="00564983"/>
    <w:rsid w:val="0056789D"/>
    <w:rsid w:val="00567C25"/>
    <w:rsid w:val="00596DCB"/>
    <w:rsid w:val="005B506A"/>
    <w:rsid w:val="005C5579"/>
    <w:rsid w:val="005C6253"/>
    <w:rsid w:val="005D0506"/>
    <w:rsid w:val="005D185D"/>
    <w:rsid w:val="005D29C7"/>
    <w:rsid w:val="005D3890"/>
    <w:rsid w:val="005E6791"/>
    <w:rsid w:val="00612216"/>
    <w:rsid w:val="00613EBC"/>
    <w:rsid w:val="00620C90"/>
    <w:rsid w:val="006269A2"/>
    <w:rsid w:val="00635C36"/>
    <w:rsid w:val="0064199D"/>
    <w:rsid w:val="006435CB"/>
    <w:rsid w:val="00646B74"/>
    <w:rsid w:val="00650FFA"/>
    <w:rsid w:val="00651364"/>
    <w:rsid w:val="0065259D"/>
    <w:rsid w:val="00662F82"/>
    <w:rsid w:val="00692042"/>
    <w:rsid w:val="006A559A"/>
    <w:rsid w:val="006D5E04"/>
    <w:rsid w:val="006E3218"/>
    <w:rsid w:val="006F2D99"/>
    <w:rsid w:val="006F3D6C"/>
    <w:rsid w:val="00701461"/>
    <w:rsid w:val="00702FBC"/>
    <w:rsid w:val="00703783"/>
    <w:rsid w:val="007038CF"/>
    <w:rsid w:val="007102E4"/>
    <w:rsid w:val="00711C76"/>
    <w:rsid w:val="00715C41"/>
    <w:rsid w:val="00733536"/>
    <w:rsid w:val="00741E42"/>
    <w:rsid w:val="00750486"/>
    <w:rsid w:val="00751B20"/>
    <w:rsid w:val="00754FC8"/>
    <w:rsid w:val="00770548"/>
    <w:rsid w:val="007713D1"/>
    <w:rsid w:val="00774376"/>
    <w:rsid w:val="00776760"/>
    <w:rsid w:val="00784797"/>
    <w:rsid w:val="00784EA9"/>
    <w:rsid w:val="00790792"/>
    <w:rsid w:val="00791D8D"/>
    <w:rsid w:val="00797583"/>
    <w:rsid w:val="007A1D19"/>
    <w:rsid w:val="007A312E"/>
    <w:rsid w:val="007A75A6"/>
    <w:rsid w:val="007B12FD"/>
    <w:rsid w:val="007B5E12"/>
    <w:rsid w:val="007B600D"/>
    <w:rsid w:val="007B61AB"/>
    <w:rsid w:val="007B73BD"/>
    <w:rsid w:val="007B7411"/>
    <w:rsid w:val="007C1516"/>
    <w:rsid w:val="007C68F3"/>
    <w:rsid w:val="007D3D07"/>
    <w:rsid w:val="007E3FB6"/>
    <w:rsid w:val="007E5900"/>
    <w:rsid w:val="007E726A"/>
    <w:rsid w:val="007F7009"/>
    <w:rsid w:val="00820FD6"/>
    <w:rsid w:val="008261EC"/>
    <w:rsid w:val="00827EA3"/>
    <w:rsid w:val="0083057E"/>
    <w:rsid w:val="00831901"/>
    <w:rsid w:val="00837462"/>
    <w:rsid w:val="00837DCC"/>
    <w:rsid w:val="008453AF"/>
    <w:rsid w:val="008477C6"/>
    <w:rsid w:val="00851018"/>
    <w:rsid w:val="0085361B"/>
    <w:rsid w:val="008716D3"/>
    <w:rsid w:val="008759BB"/>
    <w:rsid w:val="008771BC"/>
    <w:rsid w:val="00880408"/>
    <w:rsid w:val="008844D9"/>
    <w:rsid w:val="00887EEC"/>
    <w:rsid w:val="008934B3"/>
    <w:rsid w:val="008A0CCF"/>
    <w:rsid w:val="008A6290"/>
    <w:rsid w:val="008B7F5D"/>
    <w:rsid w:val="008C6DF9"/>
    <w:rsid w:val="008D3997"/>
    <w:rsid w:val="008F61E9"/>
    <w:rsid w:val="00900280"/>
    <w:rsid w:val="009251A2"/>
    <w:rsid w:val="00947F93"/>
    <w:rsid w:val="00973B1D"/>
    <w:rsid w:val="00985F42"/>
    <w:rsid w:val="009862F0"/>
    <w:rsid w:val="00992997"/>
    <w:rsid w:val="009A4E93"/>
    <w:rsid w:val="009A6B6F"/>
    <w:rsid w:val="009F46D6"/>
    <w:rsid w:val="00A022F4"/>
    <w:rsid w:val="00A1395A"/>
    <w:rsid w:val="00A14E9D"/>
    <w:rsid w:val="00A2044A"/>
    <w:rsid w:val="00A20CFC"/>
    <w:rsid w:val="00A25264"/>
    <w:rsid w:val="00A301BC"/>
    <w:rsid w:val="00A33603"/>
    <w:rsid w:val="00A444C0"/>
    <w:rsid w:val="00A4470B"/>
    <w:rsid w:val="00A5571F"/>
    <w:rsid w:val="00A60EB6"/>
    <w:rsid w:val="00A64742"/>
    <w:rsid w:val="00A65B94"/>
    <w:rsid w:val="00A678C5"/>
    <w:rsid w:val="00A775F5"/>
    <w:rsid w:val="00A96B5E"/>
    <w:rsid w:val="00AA462E"/>
    <w:rsid w:val="00AA4644"/>
    <w:rsid w:val="00AA4B45"/>
    <w:rsid w:val="00AA74E5"/>
    <w:rsid w:val="00AB0BCE"/>
    <w:rsid w:val="00AD49DE"/>
    <w:rsid w:val="00AE3196"/>
    <w:rsid w:val="00AE5238"/>
    <w:rsid w:val="00B025F5"/>
    <w:rsid w:val="00B0268B"/>
    <w:rsid w:val="00B14E4D"/>
    <w:rsid w:val="00B23D96"/>
    <w:rsid w:val="00B2673A"/>
    <w:rsid w:val="00B2675C"/>
    <w:rsid w:val="00B313DA"/>
    <w:rsid w:val="00B327EA"/>
    <w:rsid w:val="00B33E46"/>
    <w:rsid w:val="00B376FC"/>
    <w:rsid w:val="00B45457"/>
    <w:rsid w:val="00B629E2"/>
    <w:rsid w:val="00B706CF"/>
    <w:rsid w:val="00B7550D"/>
    <w:rsid w:val="00B75861"/>
    <w:rsid w:val="00B878B5"/>
    <w:rsid w:val="00B934AB"/>
    <w:rsid w:val="00B93F2B"/>
    <w:rsid w:val="00B97AB9"/>
    <w:rsid w:val="00BA1262"/>
    <w:rsid w:val="00BA4722"/>
    <w:rsid w:val="00BB0DE8"/>
    <w:rsid w:val="00BB43E0"/>
    <w:rsid w:val="00BB6802"/>
    <w:rsid w:val="00BD32CA"/>
    <w:rsid w:val="00BD70C4"/>
    <w:rsid w:val="00BE1D80"/>
    <w:rsid w:val="00BE4DAC"/>
    <w:rsid w:val="00BE7EBC"/>
    <w:rsid w:val="00BF0E60"/>
    <w:rsid w:val="00BF5E5F"/>
    <w:rsid w:val="00C0103D"/>
    <w:rsid w:val="00C02316"/>
    <w:rsid w:val="00C041C5"/>
    <w:rsid w:val="00C10EAE"/>
    <w:rsid w:val="00C17D5E"/>
    <w:rsid w:val="00C21025"/>
    <w:rsid w:val="00C247F6"/>
    <w:rsid w:val="00C26FA3"/>
    <w:rsid w:val="00C4574F"/>
    <w:rsid w:val="00C56CE9"/>
    <w:rsid w:val="00C602DC"/>
    <w:rsid w:val="00C6146D"/>
    <w:rsid w:val="00C75F9D"/>
    <w:rsid w:val="00C80152"/>
    <w:rsid w:val="00C906F7"/>
    <w:rsid w:val="00C97ED1"/>
    <w:rsid w:val="00CA798F"/>
    <w:rsid w:val="00CD45AA"/>
    <w:rsid w:val="00CE021F"/>
    <w:rsid w:val="00CE3835"/>
    <w:rsid w:val="00CF5D41"/>
    <w:rsid w:val="00D07944"/>
    <w:rsid w:val="00D2622E"/>
    <w:rsid w:val="00D34D37"/>
    <w:rsid w:val="00D36CC9"/>
    <w:rsid w:val="00D40336"/>
    <w:rsid w:val="00D474D5"/>
    <w:rsid w:val="00D47F0E"/>
    <w:rsid w:val="00D63EAF"/>
    <w:rsid w:val="00D64366"/>
    <w:rsid w:val="00D65BA7"/>
    <w:rsid w:val="00D65F51"/>
    <w:rsid w:val="00D73D63"/>
    <w:rsid w:val="00D85368"/>
    <w:rsid w:val="00DA5C4C"/>
    <w:rsid w:val="00DB4E3F"/>
    <w:rsid w:val="00DB6224"/>
    <w:rsid w:val="00DE4BA3"/>
    <w:rsid w:val="00DF1133"/>
    <w:rsid w:val="00DF7467"/>
    <w:rsid w:val="00E07D7C"/>
    <w:rsid w:val="00E160B5"/>
    <w:rsid w:val="00E20CA5"/>
    <w:rsid w:val="00E21D76"/>
    <w:rsid w:val="00E22130"/>
    <w:rsid w:val="00E303F4"/>
    <w:rsid w:val="00E31748"/>
    <w:rsid w:val="00E35BAE"/>
    <w:rsid w:val="00E44E8F"/>
    <w:rsid w:val="00E57D1F"/>
    <w:rsid w:val="00E61CCB"/>
    <w:rsid w:val="00E71507"/>
    <w:rsid w:val="00E822DC"/>
    <w:rsid w:val="00E85EEA"/>
    <w:rsid w:val="00E9015C"/>
    <w:rsid w:val="00E94BBD"/>
    <w:rsid w:val="00E97848"/>
    <w:rsid w:val="00EA2A5E"/>
    <w:rsid w:val="00EA2B5F"/>
    <w:rsid w:val="00EA4B8E"/>
    <w:rsid w:val="00EB1A35"/>
    <w:rsid w:val="00EB5ED8"/>
    <w:rsid w:val="00EC0B82"/>
    <w:rsid w:val="00ED416B"/>
    <w:rsid w:val="00ED5B11"/>
    <w:rsid w:val="00ED7DB0"/>
    <w:rsid w:val="00F079ED"/>
    <w:rsid w:val="00F22047"/>
    <w:rsid w:val="00F246D6"/>
    <w:rsid w:val="00F40B7B"/>
    <w:rsid w:val="00F45F05"/>
    <w:rsid w:val="00F53239"/>
    <w:rsid w:val="00F66AE7"/>
    <w:rsid w:val="00F75E56"/>
    <w:rsid w:val="00F7699F"/>
    <w:rsid w:val="00F8793C"/>
    <w:rsid w:val="00F92247"/>
    <w:rsid w:val="00F924EB"/>
    <w:rsid w:val="00FA1A0E"/>
    <w:rsid w:val="00FA1EA0"/>
    <w:rsid w:val="00FA211B"/>
    <w:rsid w:val="00FA2B2D"/>
    <w:rsid w:val="00FB12E8"/>
    <w:rsid w:val="00FC36E3"/>
    <w:rsid w:val="00FD5D1D"/>
    <w:rsid w:val="00FD7CF0"/>
    <w:rsid w:val="00FE01A7"/>
    <w:rsid w:val="00FE23C6"/>
    <w:rsid w:val="00FE4F4C"/>
    <w:rsid w:val="00FE50E3"/>
    <w:rsid w:val="00FF0758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98C8A"/>
  <w15:docId w15:val="{EEC072DD-CB40-4183-8A37-7A20F7BE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BD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CD45AA"/>
    <w:pPr>
      <w:keepNext/>
      <w:ind w:firstLine="851"/>
      <w:jc w:val="center"/>
      <w:textAlignment w:val="auto"/>
      <w:outlineLvl w:val="0"/>
    </w:pPr>
    <w:rPr>
      <w:rFonts w:ascii="TimesDL" w:hAnsi="TimesDL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1a">
    <w:name w:val="GL1a"/>
    <w:basedOn w:val="a"/>
    <w:next w:val="GL1b"/>
    <w:rsid w:val="00381BD3"/>
    <w:pPr>
      <w:spacing w:line="360" w:lineRule="atLeast"/>
      <w:ind w:left="1134" w:right="1134"/>
      <w:jc w:val="center"/>
    </w:pPr>
    <w:rPr>
      <w:rFonts w:ascii="TimesDL" w:hAnsi="TimesDL"/>
      <w:b/>
      <w:spacing w:val="15"/>
    </w:rPr>
  </w:style>
  <w:style w:type="paragraph" w:customStyle="1" w:styleId="GL1b">
    <w:name w:val="GL1b"/>
    <w:basedOn w:val="a"/>
    <w:rsid w:val="00381BD3"/>
    <w:pPr>
      <w:ind w:left="284" w:right="1134"/>
      <w:jc w:val="center"/>
    </w:pPr>
    <w:rPr>
      <w:rFonts w:ascii="TimesDL" w:hAnsi="TimesDL"/>
      <w:spacing w:val="15"/>
      <w:sz w:val="14"/>
    </w:rPr>
  </w:style>
  <w:style w:type="paragraph" w:customStyle="1" w:styleId="GL2">
    <w:name w:val="GL2"/>
    <w:basedOn w:val="a"/>
    <w:rsid w:val="00381BD3"/>
    <w:pPr>
      <w:ind w:left="567" w:right="1134"/>
      <w:jc w:val="both"/>
    </w:pPr>
    <w:rPr>
      <w:rFonts w:ascii="TimesDL" w:hAnsi="TimesDL"/>
      <w:b/>
      <w:sz w:val="22"/>
    </w:rPr>
  </w:style>
  <w:style w:type="paragraph" w:customStyle="1" w:styleId="GL3">
    <w:name w:val="GL3"/>
    <w:basedOn w:val="a"/>
    <w:rsid w:val="00381BD3"/>
    <w:pPr>
      <w:ind w:left="851" w:right="284"/>
      <w:jc w:val="both"/>
    </w:pPr>
    <w:rPr>
      <w:rFonts w:ascii="TimesDL" w:hAnsi="TimesDL"/>
      <w:b/>
      <w:i/>
      <w:sz w:val="22"/>
    </w:rPr>
  </w:style>
  <w:style w:type="paragraph" w:customStyle="1" w:styleId="GL4">
    <w:name w:val="GL4"/>
    <w:basedOn w:val="a"/>
    <w:rsid w:val="00381BD3"/>
    <w:pPr>
      <w:ind w:left="170" w:firstLine="1134"/>
    </w:pPr>
    <w:rPr>
      <w:rFonts w:ascii="TimesDL" w:hAnsi="TimesDL"/>
      <w:sz w:val="22"/>
    </w:rPr>
  </w:style>
  <w:style w:type="paragraph" w:customStyle="1" w:styleId="GL5">
    <w:name w:val="GL5"/>
    <w:basedOn w:val="a"/>
    <w:next w:val="GL6"/>
    <w:rsid w:val="00381BD3"/>
    <w:pPr>
      <w:ind w:left="284"/>
      <w:jc w:val="center"/>
    </w:pPr>
    <w:rPr>
      <w:rFonts w:ascii="TimesDL" w:hAnsi="TimesDL"/>
      <w:b/>
      <w:i/>
      <w:sz w:val="22"/>
    </w:rPr>
  </w:style>
  <w:style w:type="paragraph" w:customStyle="1" w:styleId="GL6">
    <w:name w:val="GL6"/>
    <w:basedOn w:val="a"/>
    <w:rsid w:val="00381BD3"/>
    <w:pPr>
      <w:ind w:left="284" w:right="3969"/>
      <w:jc w:val="both"/>
    </w:pPr>
    <w:rPr>
      <w:rFonts w:ascii="TimesDL" w:hAnsi="TimesDL"/>
      <w:sz w:val="18"/>
    </w:rPr>
  </w:style>
  <w:style w:type="paragraph" w:customStyle="1" w:styleId="GL7">
    <w:name w:val="GL7"/>
    <w:basedOn w:val="a"/>
    <w:rsid w:val="00381BD3"/>
  </w:style>
  <w:style w:type="paragraph" w:styleId="a3">
    <w:name w:val="Balloon Text"/>
    <w:basedOn w:val="a"/>
    <w:semiHidden/>
    <w:rsid w:val="00F7699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31748"/>
    <w:rPr>
      <w:rFonts w:cs="Times New Roman"/>
      <w:color w:val="0000FF"/>
      <w:u w:val="single"/>
    </w:rPr>
  </w:style>
  <w:style w:type="paragraph" w:styleId="a5">
    <w:name w:val="No Spacing"/>
    <w:qFormat/>
    <w:rsid w:val="003F1196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CD45AA"/>
    <w:pPr>
      <w:ind w:firstLine="851"/>
      <w:jc w:val="both"/>
      <w:textAlignment w:val="auto"/>
    </w:pPr>
    <w:rPr>
      <w:rFonts w:ascii="TimesDL" w:hAnsi="TimesDL"/>
      <w:sz w:val="28"/>
      <w:lang w:val="ru-RU"/>
    </w:rPr>
  </w:style>
  <w:style w:type="paragraph" w:styleId="a7">
    <w:name w:val="header"/>
    <w:basedOn w:val="a"/>
    <w:link w:val="a8"/>
    <w:rsid w:val="00EB1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1A35"/>
    <w:rPr>
      <w:lang w:val="en-US"/>
    </w:rPr>
  </w:style>
  <w:style w:type="paragraph" w:styleId="a9">
    <w:name w:val="footer"/>
    <w:basedOn w:val="a"/>
    <w:link w:val="aa"/>
    <w:uiPriority w:val="99"/>
    <w:rsid w:val="00EB1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A35"/>
    <w:rPr>
      <w:lang w:val="en-US"/>
    </w:rPr>
  </w:style>
  <w:style w:type="table" w:styleId="ab">
    <w:name w:val="Table Grid"/>
    <w:basedOn w:val="a1"/>
    <w:uiPriority w:val="59"/>
    <w:rsid w:val="00533A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d"/>
    <w:uiPriority w:val="34"/>
    <w:qFormat/>
    <w:rsid w:val="00171B19"/>
    <w:pPr>
      <w:ind w:left="720"/>
      <w:contextualSpacing/>
    </w:pPr>
  </w:style>
  <w:style w:type="character" w:customStyle="1" w:styleId="ad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c"/>
    <w:qFormat/>
    <w:locked/>
    <w:rsid w:val="00314B11"/>
    <w:rPr>
      <w:lang w:val="en-US"/>
    </w:rPr>
  </w:style>
  <w:style w:type="character" w:customStyle="1" w:styleId="2">
    <w:name w:val="Основной текст (2)_"/>
    <w:link w:val="21"/>
    <w:uiPriority w:val="99"/>
    <w:locked/>
    <w:rsid w:val="00314B11"/>
    <w:rPr>
      <w:sz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14B11"/>
    <w:pPr>
      <w:widowControl w:val="0"/>
      <w:shd w:val="clear" w:color="auto" w:fill="FFFFFF"/>
      <w:overflowPunct/>
      <w:autoSpaceDE/>
      <w:autoSpaceDN/>
      <w:adjustRightInd/>
      <w:spacing w:before="60" w:after="240" w:line="259" w:lineRule="exact"/>
      <w:textAlignment w:val="auto"/>
    </w:pPr>
    <w:rPr>
      <w:sz w:val="19"/>
      <w:lang w:val="ru-RU"/>
    </w:rPr>
  </w:style>
  <w:style w:type="character" w:customStyle="1" w:styleId="20">
    <w:name w:val="Основной текст (2)"/>
    <w:uiPriority w:val="99"/>
    <w:rsid w:val="00314B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/>
    </w:rPr>
  </w:style>
  <w:style w:type="paragraph" w:customStyle="1" w:styleId="10">
    <w:name w:val="Цитата1"/>
    <w:basedOn w:val="a"/>
    <w:qFormat/>
    <w:rsid w:val="00314B11"/>
    <w:pPr>
      <w:tabs>
        <w:tab w:val="left" w:pos="9923"/>
      </w:tabs>
      <w:suppressAutoHyphens/>
      <w:overflowPunct/>
      <w:autoSpaceDE/>
      <w:autoSpaceDN/>
      <w:adjustRightInd/>
      <w:ind w:left="-180" w:right="-1"/>
      <w:jc w:val="both"/>
      <w:textAlignment w:val="auto"/>
    </w:pPr>
    <w:rPr>
      <w:b/>
      <w:sz w:val="10"/>
      <w:lang w:val="ru-RU" w:eastAsia="ar-SA"/>
    </w:rPr>
  </w:style>
  <w:style w:type="character" w:styleId="ae">
    <w:name w:val="Unresolved Mention"/>
    <w:basedOn w:val="a0"/>
    <w:uiPriority w:val="99"/>
    <w:semiHidden/>
    <w:unhideWhenUsed/>
    <w:rsid w:val="00314B11"/>
    <w:rPr>
      <w:color w:val="605E5C"/>
      <w:shd w:val="clear" w:color="auto" w:fill="E1DFDD"/>
    </w:rPr>
  </w:style>
  <w:style w:type="paragraph" w:customStyle="1" w:styleId="-3">
    <w:name w:val="Пункт-3"/>
    <w:basedOn w:val="a"/>
    <w:uiPriority w:val="99"/>
    <w:rsid w:val="00017C6E"/>
    <w:pPr>
      <w:tabs>
        <w:tab w:val="num" w:pos="2553"/>
      </w:tabs>
      <w:overflowPunct/>
      <w:autoSpaceDE/>
      <w:autoSpaceDN/>
      <w:adjustRightInd/>
      <w:ind w:left="568" w:firstLine="709"/>
      <w:jc w:val="both"/>
      <w:textAlignment w:val="auto"/>
    </w:pPr>
    <w:rPr>
      <w:sz w:val="28"/>
      <w:szCs w:val="24"/>
      <w:lang w:val="ru-RU"/>
    </w:rPr>
  </w:style>
  <w:style w:type="character" w:styleId="af">
    <w:name w:val="footnote reference"/>
    <w:uiPriority w:val="99"/>
    <w:rsid w:val="005C6253"/>
    <w:rPr>
      <w:vertAlign w:val="superscript"/>
    </w:rPr>
  </w:style>
  <w:style w:type="numbering" w:customStyle="1" w:styleId="1129">
    <w:name w:val="Текущий список1129"/>
    <w:rsid w:val="005C6253"/>
    <w:pPr>
      <w:numPr>
        <w:numId w:val="8"/>
      </w:numPr>
    </w:pPr>
  </w:style>
  <w:style w:type="paragraph" w:styleId="af0">
    <w:name w:val="footnote text"/>
    <w:basedOn w:val="a"/>
    <w:link w:val="af1"/>
    <w:uiPriority w:val="99"/>
    <w:rsid w:val="005C6253"/>
    <w:p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5C6253"/>
    <w:rPr>
      <w:lang w:val="x-none" w:eastAsia="x-none"/>
    </w:rPr>
  </w:style>
  <w:style w:type="paragraph" w:customStyle="1" w:styleId="Style2">
    <w:name w:val="Style2"/>
    <w:basedOn w:val="a"/>
    <w:rsid w:val="002A0013"/>
    <w:pPr>
      <w:widowControl w:val="0"/>
      <w:overflowPunct/>
      <w:spacing w:line="264" w:lineRule="exact"/>
      <w:jc w:val="right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2">
    <w:name w:val="Font Style12"/>
    <w:rsid w:val="002A001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3">
    <w:name w:val="Font Style13"/>
    <w:rsid w:val="002A0013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 22"/>
    <w:basedOn w:val="a"/>
    <w:rsid w:val="00302285"/>
    <w:pPr>
      <w:suppressAutoHyphens/>
      <w:overflowPunct/>
      <w:autoSpaceDE/>
      <w:autoSpaceDN/>
      <w:adjustRightInd/>
      <w:ind w:right="40"/>
      <w:textAlignment w:val="auto"/>
    </w:pPr>
    <w:rPr>
      <w:kern w:val="1"/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538046DB94A58A6EC85343AED80B9ABBCEB3776DCCBAD44847A87D78KFT8Q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FA31119EEE7AE55B951B0E70752C34A094653351B4B8C920AE50333CB2DF79E3B61517A48973EA540B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538046DB94A58A6EC85343AED80B9ABBCEB3776DCCBAD44847A87D78KFT8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spest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FA31119EEE7AE55B951B0E70752C34A094653351B4B8C920AE50333CB2DF79E3B61517A48973EA540BO" TargetMode="External"/><Relationship Id="rId10" Type="http://schemas.openxmlformats.org/officeDocument/2006/relationships/hyperlink" Target="mailto:zakupki@spest1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est1.ru" TargetMode="External"/><Relationship Id="rId14" Type="http://schemas.openxmlformats.org/officeDocument/2006/relationships/hyperlink" Target="http://www.spest1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54;&#1090;&#1082;&#1088;&#1099;&#1090;&#1086;&#1077;%20&#1040;&#1082;&#1094;&#1080;&#1086;&#1085;&#1077;&#1088;&#1085;&#1086;&#1077;%20&#1054;&#1073;&#1097;&#1077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2F65-4C29-4121-952D-37797359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Открытое Акционерное Общество</Template>
  <TotalTime>108</TotalTime>
  <Pages>9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Elcom Ltd</Company>
  <LinksUpToDate>false</LinksUpToDate>
  <CharactersWithSpaces>24352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http://economy.gov.ru/minec/activity/sections/classificators/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http://www.spest1.ru/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Spest</dc:creator>
  <cp:lastModifiedBy>Lenovo</cp:lastModifiedBy>
  <cp:revision>22</cp:revision>
  <cp:lastPrinted>2020-12-18T08:34:00Z</cp:lastPrinted>
  <dcterms:created xsi:type="dcterms:W3CDTF">2021-01-18T13:41:00Z</dcterms:created>
  <dcterms:modified xsi:type="dcterms:W3CDTF">2021-01-20T07:22:00Z</dcterms:modified>
</cp:coreProperties>
</file>