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97"/>
      </w:tblGrid>
      <w:tr w:rsidR="00533A78" w:rsidRPr="008716D3" w14:paraId="7FB8A4EF" w14:textId="77777777" w:rsidTr="00FE01A7">
        <w:tc>
          <w:tcPr>
            <w:tcW w:w="4926" w:type="dxa"/>
          </w:tcPr>
          <w:p w14:paraId="5E6C3F17" w14:textId="77777777" w:rsidR="00533A78" w:rsidRDefault="00533A78" w:rsidP="00533A78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 wp14:anchorId="732C54FD" wp14:editId="06C5681F">
                  <wp:extent cx="93345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D2AFF" w14:textId="77777777" w:rsidR="00533A78" w:rsidRDefault="00533A78" w:rsidP="00533A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Акционерное Общество</w:t>
            </w:r>
          </w:p>
          <w:p w14:paraId="69276A13" w14:textId="77777777" w:rsidR="00533A78" w:rsidRDefault="00533A78" w:rsidP="00533A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«Автопарк № 1 «</w:t>
            </w:r>
            <w:proofErr w:type="spellStart"/>
            <w:r>
              <w:rPr>
                <w:b/>
                <w:lang w:val="ru-RU"/>
              </w:rPr>
              <w:t>Спецтранс</w:t>
            </w:r>
            <w:proofErr w:type="spellEnd"/>
            <w:r>
              <w:rPr>
                <w:b/>
                <w:lang w:val="ru-RU"/>
              </w:rPr>
              <w:t>»</w:t>
            </w:r>
          </w:p>
          <w:p w14:paraId="281D5B68" w14:textId="77777777" w:rsidR="00533A78" w:rsidRDefault="00533A78" w:rsidP="00533A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ИНН 7830002705/КПП 781001001</w:t>
            </w:r>
          </w:p>
          <w:p w14:paraId="09486BF7" w14:textId="77777777" w:rsidR="00533A78" w:rsidRPr="00613EBC" w:rsidRDefault="00533A78" w:rsidP="00533A78">
            <w:pPr>
              <w:jc w:val="center"/>
              <w:rPr>
                <w:b/>
                <w:lang w:val="ru-RU"/>
              </w:rPr>
            </w:pPr>
            <w:r w:rsidRPr="00613EBC">
              <w:rPr>
                <w:b/>
                <w:lang w:val="ru-RU"/>
              </w:rPr>
              <w:t>ОГРН 1027804847696</w:t>
            </w:r>
          </w:p>
          <w:p w14:paraId="3A62ABA3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Люботинский</w:t>
            </w:r>
            <w:proofErr w:type="spellEnd"/>
            <w:r>
              <w:rPr>
                <w:sz w:val="16"/>
                <w:lang w:val="ru-RU"/>
              </w:rPr>
              <w:t xml:space="preserve"> пр.7, Санкт-Петербург, 196105</w:t>
            </w:r>
          </w:p>
          <w:p w14:paraId="765F5BF0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р/с 40702810155160139043</w:t>
            </w:r>
          </w:p>
          <w:p w14:paraId="4356EA38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Северо-Западный</w:t>
            </w:r>
            <w:r w:rsidRPr="00FF0758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банк ПАО «Сбербанк России»</w:t>
            </w:r>
          </w:p>
          <w:p w14:paraId="78642CB3" w14:textId="77777777" w:rsidR="00533A78" w:rsidRPr="00E61CCB" w:rsidRDefault="00533A78" w:rsidP="00533A78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г.Санкт</w:t>
            </w:r>
            <w:proofErr w:type="spellEnd"/>
            <w:r>
              <w:rPr>
                <w:sz w:val="16"/>
                <w:lang w:val="ru-RU"/>
              </w:rPr>
              <w:t>-Петербург</w:t>
            </w:r>
          </w:p>
          <w:p w14:paraId="3613BE5F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Дополнительный офис № 01933</w:t>
            </w:r>
          </w:p>
          <w:p w14:paraId="2E7B195B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к/с 30101810500000000653, БИК 044030653</w:t>
            </w:r>
          </w:p>
          <w:p w14:paraId="43887F8A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ОКТМО </w:t>
            </w:r>
            <w:proofErr w:type="gramStart"/>
            <w:r>
              <w:rPr>
                <w:sz w:val="16"/>
                <w:lang w:val="ru-RU"/>
              </w:rPr>
              <w:t>40373000000,  ОКОПФ</w:t>
            </w:r>
            <w:proofErr w:type="gramEnd"/>
            <w:r>
              <w:rPr>
                <w:sz w:val="16"/>
                <w:lang w:val="ru-RU"/>
              </w:rPr>
              <w:t xml:space="preserve"> 12267,</w:t>
            </w:r>
            <w:r w:rsidRPr="009A6B6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ОКФС 16,</w:t>
            </w:r>
          </w:p>
          <w:p w14:paraId="6691B5E9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ОКОГУ </w:t>
            </w:r>
            <w:proofErr w:type="gramStart"/>
            <w:r>
              <w:rPr>
                <w:sz w:val="16"/>
                <w:lang w:val="ru-RU"/>
              </w:rPr>
              <w:t>4210008,ОКАТО</w:t>
            </w:r>
            <w:proofErr w:type="gramEnd"/>
            <w:r>
              <w:rPr>
                <w:sz w:val="16"/>
                <w:lang w:val="ru-RU"/>
              </w:rPr>
              <w:t xml:space="preserve"> 40284561000,</w:t>
            </w:r>
          </w:p>
          <w:p w14:paraId="7EFC913E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ОКВЭД 38.1, ОКПО 03280833,</w:t>
            </w:r>
          </w:p>
          <w:p w14:paraId="3A5D036A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>
              <w:rPr>
                <w:sz w:val="16"/>
                <w:lang w:val="ru-RU"/>
              </w:rPr>
              <w:t>ген.директор</w:t>
            </w:r>
            <w:proofErr w:type="spellEnd"/>
            <w:proofErr w:type="gramEnd"/>
            <w:r>
              <w:rPr>
                <w:sz w:val="16"/>
                <w:lang w:val="ru-RU"/>
              </w:rPr>
              <w:t xml:space="preserve"> 388-36-64, </w:t>
            </w:r>
            <w:proofErr w:type="spellStart"/>
            <w:r>
              <w:rPr>
                <w:spacing w:val="5"/>
                <w:sz w:val="16"/>
                <w:lang w:val="ru-RU"/>
              </w:rPr>
              <w:t>гл.инженер</w:t>
            </w:r>
            <w:proofErr w:type="spellEnd"/>
            <w:r>
              <w:rPr>
                <w:sz w:val="16"/>
                <w:lang w:val="ru-RU"/>
              </w:rPr>
              <w:t xml:space="preserve"> 388-37-63,</w:t>
            </w:r>
          </w:p>
          <w:p w14:paraId="1D58D825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главный бухгалтер 369-63-13 Факс: 388-67-80</w:t>
            </w:r>
          </w:p>
          <w:p w14:paraId="7468C6B9" w14:textId="77777777" w:rsidR="00533A78" w:rsidRPr="003E0EE8" w:rsidRDefault="00533A78" w:rsidP="00533A78">
            <w:pPr>
              <w:jc w:val="center"/>
              <w:rPr>
                <w:lang w:val="ru-RU"/>
              </w:rPr>
            </w:pPr>
            <w:r>
              <w:t>E</w:t>
            </w:r>
            <w:r w:rsidRPr="003E0EE8">
              <w:rPr>
                <w:lang w:val="ru-RU"/>
              </w:rPr>
              <w:t>-</w:t>
            </w:r>
            <w:r>
              <w:t>mail</w:t>
            </w:r>
            <w:r w:rsidRPr="003E0EE8">
              <w:rPr>
                <w:lang w:val="ru-RU"/>
              </w:rPr>
              <w:t xml:space="preserve">: </w:t>
            </w:r>
            <w:proofErr w:type="spellStart"/>
            <w:r>
              <w:t>dir</w:t>
            </w:r>
            <w:proofErr w:type="spellEnd"/>
            <w:r w:rsidRPr="003E0EE8">
              <w:rPr>
                <w:lang w:val="ru-RU"/>
              </w:rPr>
              <w:t>@</w:t>
            </w:r>
            <w:proofErr w:type="spellStart"/>
            <w:r>
              <w:t>spest</w:t>
            </w:r>
            <w:proofErr w:type="spellEnd"/>
            <w:r w:rsidRPr="003E0EE8">
              <w:rPr>
                <w:lang w:val="ru-RU"/>
              </w:rPr>
              <w:t>1.</w:t>
            </w:r>
            <w:proofErr w:type="spellStart"/>
            <w:r>
              <w:t>ru</w:t>
            </w:r>
            <w:proofErr w:type="spellEnd"/>
            <w:r w:rsidRPr="003E0EE8">
              <w:rPr>
                <w:lang w:val="ru-RU"/>
              </w:rPr>
              <w:t xml:space="preserve">, </w:t>
            </w:r>
            <w:hyperlink r:id="rId9" w:history="1">
              <w:r w:rsidRPr="007B600D">
                <w:rPr>
                  <w:rStyle w:val="a4"/>
                </w:rPr>
                <w:t>www</w:t>
              </w:r>
              <w:r w:rsidRPr="003E0EE8">
                <w:rPr>
                  <w:rStyle w:val="a4"/>
                  <w:lang w:val="ru-RU"/>
                </w:rPr>
                <w:t>.</w:t>
              </w:r>
              <w:proofErr w:type="spellStart"/>
              <w:r w:rsidRPr="007B600D">
                <w:rPr>
                  <w:rStyle w:val="a4"/>
                </w:rPr>
                <w:t>spest</w:t>
              </w:r>
              <w:proofErr w:type="spellEnd"/>
              <w:r w:rsidRPr="003E0EE8">
                <w:rPr>
                  <w:rStyle w:val="a4"/>
                  <w:lang w:val="ru-RU"/>
                </w:rPr>
                <w:t>1.</w:t>
              </w:r>
              <w:proofErr w:type="spellStart"/>
              <w:r w:rsidRPr="007B600D">
                <w:rPr>
                  <w:rStyle w:val="a4"/>
                </w:rPr>
                <w:t>ru</w:t>
              </w:r>
              <w:proofErr w:type="spellEnd"/>
            </w:hyperlink>
          </w:p>
          <w:p w14:paraId="729CABC1" w14:textId="77777777" w:rsidR="00533A78" w:rsidRPr="003E0EE8" w:rsidRDefault="00533A78" w:rsidP="00533A78">
            <w:pPr>
              <w:jc w:val="center"/>
              <w:rPr>
                <w:spacing w:val="5"/>
                <w:lang w:val="ru-RU"/>
              </w:rPr>
            </w:pPr>
          </w:p>
          <w:p w14:paraId="7F75F163" w14:textId="77777777" w:rsidR="00533A78" w:rsidRPr="00DA5C4C" w:rsidRDefault="00533A78" w:rsidP="00533A78">
            <w:pPr>
              <w:jc w:val="center"/>
              <w:rPr>
                <w:spacing w:val="5"/>
                <w:lang w:val="ru-RU"/>
              </w:rPr>
            </w:pPr>
            <w:r w:rsidRPr="00DA5C4C">
              <w:rPr>
                <w:spacing w:val="5"/>
                <w:lang w:val="ru-RU"/>
              </w:rPr>
              <w:t>____________________</w:t>
            </w:r>
            <w:r w:rsidRPr="00DA5C4C">
              <w:rPr>
                <w:lang w:val="ru-RU"/>
              </w:rPr>
              <w:t>№</w:t>
            </w:r>
            <w:r w:rsidRPr="00DA5C4C">
              <w:rPr>
                <w:spacing w:val="5"/>
                <w:lang w:val="ru-RU"/>
              </w:rPr>
              <w:t>_________</w:t>
            </w:r>
          </w:p>
          <w:p w14:paraId="6ABA60EB" w14:textId="77777777" w:rsidR="00533A78" w:rsidRPr="00E44E8F" w:rsidRDefault="00533A78" w:rsidP="00533A78">
            <w:pPr>
              <w:jc w:val="center"/>
              <w:rPr>
                <w:lang w:val="ru-RU"/>
              </w:rPr>
            </w:pPr>
            <w:r w:rsidRPr="00DA5C4C">
              <w:rPr>
                <w:lang w:val="ru-RU"/>
              </w:rPr>
              <w:t xml:space="preserve">На № </w:t>
            </w:r>
            <w:r w:rsidRPr="00E31748">
              <w:rPr>
                <w:lang w:val="ru-RU"/>
              </w:rPr>
              <w:t xml:space="preserve">_______ </w:t>
            </w:r>
            <w:r>
              <w:rPr>
                <w:lang w:val="ru-RU"/>
              </w:rPr>
              <w:t>от __________________</w:t>
            </w:r>
          </w:p>
          <w:p w14:paraId="0B24FE40" w14:textId="77777777" w:rsidR="00533A78" w:rsidRDefault="00533A78" w:rsidP="00E61CCB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997" w:type="dxa"/>
          </w:tcPr>
          <w:p w14:paraId="253A9FCA" w14:textId="77777777" w:rsidR="008716D3" w:rsidRDefault="008716D3" w:rsidP="00533A78">
            <w:pPr>
              <w:jc w:val="right"/>
              <w:rPr>
                <w:sz w:val="28"/>
                <w:lang w:val="ru-RU"/>
              </w:rPr>
            </w:pPr>
          </w:p>
          <w:p w14:paraId="5510C73F" w14:textId="77777777" w:rsidR="00171B19" w:rsidRPr="00533A78" w:rsidRDefault="00171B19" w:rsidP="00314B11">
            <w:pPr>
              <w:rPr>
                <w:sz w:val="28"/>
                <w:lang w:val="ru-RU"/>
              </w:rPr>
            </w:pPr>
          </w:p>
        </w:tc>
      </w:tr>
    </w:tbl>
    <w:p w14:paraId="699C57FD" w14:textId="77777777" w:rsidR="00831901" w:rsidRDefault="00831901" w:rsidP="00E61CCB">
      <w:pPr>
        <w:jc w:val="center"/>
        <w:rPr>
          <w:b/>
          <w:sz w:val="24"/>
          <w:lang w:val="ru-RU"/>
        </w:rPr>
      </w:pPr>
    </w:p>
    <w:p w14:paraId="2DE865CB" w14:textId="77777777" w:rsidR="00314B11" w:rsidRDefault="00314B11" w:rsidP="00314B11">
      <w:pPr>
        <w:ind w:firstLine="8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Приглашение к участию в сборе коммерческих предложений </w:t>
      </w:r>
    </w:p>
    <w:p w14:paraId="4795F144" w14:textId="77777777" w:rsidR="00314B11" w:rsidRDefault="00314B11" w:rsidP="00314B11">
      <w:pPr>
        <w:ind w:firstLine="8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электронной форме </w:t>
      </w:r>
    </w:p>
    <w:p w14:paraId="5E559358" w14:textId="77777777" w:rsidR="00E97848" w:rsidRDefault="00E97848" w:rsidP="00314B11">
      <w:pPr>
        <w:ind w:firstLine="851"/>
        <w:jc w:val="center"/>
        <w:rPr>
          <w:b/>
          <w:sz w:val="24"/>
          <w:szCs w:val="24"/>
          <w:lang w:val="ru-RU"/>
        </w:rPr>
      </w:pPr>
    </w:p>
    <w:p w14:paraId="1402886A" w14:textId="77777777" w:rsidR="00F246D6" w:rsidRPr="004832B0" w:rsidRDefault="00314B11" w:rsidP="004832B0">
      <w:pPr>
        <w:spacing w:after="4" w:line="252" w:lineRule="auto"/>
        <w:ind w:right="95" w:firstLine="993"/>
        <w:jc w:val="both"/>
        <w:rPr>
          <w:ins w:id="0" w:author="Lenovo" w:date="2021-01-18T16:45:00Z"/>
          <w:sz w:val="24"/>
          <w:szCs w:val="24"/>
          <w:lang w:val="ru-RU"/>
        </w:rPr>
      </w:pPr>
      <w:r w:rsidRPr="0030471B">
        <w:rPr>
          <w:sz w:val="24"/>
          <w:szCs w:val="24"/>
          <w:lang w:val="ru-RU"/>
        </w:rPr>
        <w:t>Акционерное общество «Автопарк №1 «</w:t>
      </w:r>
      <w:proofErr w:type="spellStart"/>
      <w:r w:rsidRPr="0030471B">
        <w:rPr>
          <w:sz w:val="24"/>
          <w:szCs w:val="24"/>
          <w:lang w:val="ru-RU"/>
        </w:rPr>
        <w:t>Спецтранс</w:t>
      </w:r>
      <w:proofErr w:type="spellEnd"/>
      <w:r w:rsidRPr="0030471B">
        <w:rPr>
          <w:sz w:val="24"/>
          <w:szCs w:val="24"/>
          <w:lang w:val="ru-RU"/>
        </w:rPr>
        <w:t>» (далее</w:t>
      </w:r>
      <w:r w:rsidR="001A6AB4" w:rsidRPr="0030471B">
        <w:rPr>
          <w:sz w:val="24"/>
          <w:szCs w:val="24"/>
          <w:lang w:val="ru-RU"/>
        </w:rPr>
        <w:t xml:space="preserve"> </w:t>
      </w:r>
      <w:r w:rsidRPr="0030471B">
        <w:rPr>
          <w:sz w:val="24"/>
          <w:szCs w:val="24"/>
          <w:lang w:val="ru-RU"/>
        </w:rPr>
        <w:t>-</w:t>
      </w:r>
      <w:r w:rsidR="001A6AB4" w:rsidRPr="0030471B">
        <w:rPr>
          <w:sz w:val="24"/>
          <w:szCs w:val="24"/>
          <w:lang w:val="ru-RU"/>
        </w:rPr>
        <w:t xml:space="preserve"> </w:t>
      </w:r>
      <w:r w:rsidRPr="0030471B">
        <w:rPr>
          <w:sz w:val="24"/>
          <w:szCs w:val="24"/>
          <w:lang w:val="ru-RU"/>
        </w:rPr>
        <w:t>АО «Автопарк №1 «</w:t>
      </w:r>
      <w:proofErr w:type="spellStart"/>
      <w:r w:rsidRPr="0030471B">
        <w:rPr>
          <w:sz w:val="24"/>
          <w:szCs w:val="24"/>
          <w:lang w:val="ru-RU"/>
        </w:rPr>
        <w:t>Спецтранс</w:t>
      </w:r>
      <w:proofErr w:type="spellEnd"/>
      <w:r w:rsidRPr="0030471B">
        <w:rPr>
          <w:sz w:val="24"/>
          <w:szCs w:val="24"/>
          <w:lang w:val="ru-RU"/>
        </w:rPr>
        <w:t>»</w:t>
      </w:r>
      <w:r w:rsidR="00E97848" w:rsidRPr="0030471B">
        <w:rPr>
          <w:sz w:val="24"/>
          <w:szCs w:val="24"/>
          <w:lang w:val="ru-RU"/>
        </w:rPr>
        <w:t>, Заказчик</w:t>
      </w:r>
      <w:r w:rsidRPr="0030471B">
        <w:rPr>
          <w:sz w:val="24"/>
          <w:szCs w:val="24"/>
          <w:lang w:val="ru-RU"/>
        </w:rPr>
        <w:t>) информирует о начале сбора коммерческих предложений на</w:t>
      </w:r>
      <w:r w:rsidR="00F246D6">
        <w:rPr>
          <w:sz w:val="24"/>
          <w:szCs w:val="24"/>
          <w:lang w:val="ru-RU"/>
        </w:rPr>
        <w:t xml:space="preserve"> </w:t>
      </w:r>
      <w:r w:rsidR="004832B0">
        <w:rPr>
          <w:sz w:val="24"/>
          <w:szCs w:val="24"/>
          <w:lang w:val="ru-RU"/>
        </w:rPr>
        <w:t xml:space="preserve">выполнение работ </w:t>
      </w:r>
      <w:r w:rsidR="004832B0" w:rsidRPr="004832B0">
        <w:rPr>
          <w:sz w:val="24"/>
          <w:szCs w:val="24"/>
          <w:lang w:val="ru-RU"/>
        </w:rPr>
        <w:t>по ремонту и обслуживанию технологического оборудования, включая поставку запасных частей, предоставление техники в аренду.</w:t>
      </w:r>
    </w:p>
    <w:p w14:paraId="4037FE22" w14:textId="77777777" w:rsidR="00314B11" w:rsidRPr="00E97848" w:rsidRDefault="00314B11" w:rsidP="00E97848">
      <w:pPr>
        <w:pStyle w:val="10"/>
        <w:ind w:left="0" w:right="0" w:firstLine="857"/>
        <w:rPr>
          <w:b w:val="0"/>
          <w:sz w:val="24"/>
          <w:szCs w:val="24"/>
        </w:rPr>
      </w:pPr>
      <w:r w:rsidRPr="00E97848">
        <w:rPr>
          <w:b w:val="0"/>
          <w:sz w:val="24"/>
          <w:szCs w:val="24"/>
        </w:rPr>
        <w:t xml:space="preserve">Требования к </w:t>
      </w:r>
      <w:r w:rsidR="004832B0">
        <w:rPr>
          <w:b w:val="0"/>
          <w:sz w:val="24"/>
          <w:szCs w:val="24"/>
        </w:rPr>
        <w:t>выполняемым работам</w:t>
      </w:r>
      <w:r w:rsidRPr="00E97848">
        <w:rPr>
          <w:b w:val="0"/>
          <w:sz w:val="24"/>
          <w:szCs w:val="24"/>
        </w:rPr>
        <w:t xml:space="preserve"> представлены в Техническом задании (Приложение №</w:t>
      </w:r>
      <w:r w:rsidR="00567C25">
        <w:rPr>
          <w:b w:val="0"/>
          <w:sz w:val="24"/>
          <w:szCs w:val="24"/>
        </w:rPr>
        <w:t>4</w:t>
      </w:r>
      <w:r w:rsidRPr="00E97848">
        <w:rPr>
          <w:b w:val="0"/>
          <w:sz w:val="24"/>
          <w:szCs w:val="24"/>
        </w:rPr>
        <w:t xml:space="preserve"> к настоящему приглашению).</w:t>
      </w:r>
    </w:p>
    <w:p w14:paraId="3F1D3DF6" w14:textId="77777777" w:rsidR="00236621" w:rsidRPr="00F246D6" w:rsidRDefault="00314B11" w:rsidP="00F246D6">
      <w:pPr>
        <w:pStyle w:val="10"/>
        <w:ind w:left="0" w:right="0" w:firstLine="857"/>
        <w:rPr>
          <w:bCs/>
          <w:sz w:val="24"/>
          <w:szCs w:val="24"/>
        </w:rPr>
      </w:pPr>
      <w:r w:rsidRPr="00F246D6">
        <w:rPr>
          <w:b w:val="0"/>
          <w:sz w:val="24"/>
          <w:szCs w:val="24"/>
        </w:rPr>
        <w:t>В случае Вашей заинтересованности</w:t>
      </w:r>
      <w:r w:rsidRPr="00F246D6">
        <w:rPr>
          <w:bCs/>
          <w:sz w:val="24"/>
          <w:szCs w:val="24"/>
        </w:rPr>
        <w:t xml:space="preserve"> </w:t>
      </w:r>
      <w:r w:rsidRPr="00F246D6">
        <w:rPr>
          <w:b w:val="0"/>
          <w:sz w:val="24"/>
          <w:szCs w:val="24"/>
        </w:rPr>
        <w:t xml:space="preserve">принять участие в сборе коммерческих предложений </w:t>
      </w:r>
      <w:r w:rsidR="00F246D6" w:rsidRPr="00F246D6">
        <w:rPr>
          <w:b w:val="0"/>
          <w:sz w:val="24"/>
          <w:szCs w:val="24"/>
        </w:rPr>
        <w:t>на</w:t>
      </w:r>
      <w:r w:rsidR="00F246D6">
        <w:rPr>
          <w:sz w:val="24"/>
          <w:szCs w:val="24"/>
        </w:rPr>
        <w:t xml:space="preserve"> </w:t>
      </w:r>
      <w:r w:rsidR="004832B0" w:rsidRPr="004832B0">
        <w:rPr>
          <w:b w:val="0"/>
          <w:sz w:val="24"/>
          <w:szCs w:val="24"/>
        </w:rPr>
        <w:t>выполнение работ по ремонту и обслуживанию технологического оборудования, включая поставку запасных частей, предоставление техники в аренду</w:t>
      </w:r>
      <w:r w:rsidR="00F246D6" w:rsidRPr="00236621">
        <w:rPr>
          <w:b w:val="0"/>
          <w:sz w:val="24"/>
          <w:szCs w:val="24"/>
        </w:rPr>
        <w:t xml:space="preserve">, просим Вас предоставить коммерческое предложение в срок до </w:t>
      </w:r>
      <w:r w:rsidR="006228B0">
        <w:rPr>
          <w:b w:val="0"/>
          <w:sz w:val="24"/>
          <w:szCs w:val="24"/>
        </w:rPr>
        <w:t>15</w:t>
      </w:r>
      <w:r w:rsidR="00F246D6" w:rsidRPr="00236621">
        <w:rPr>
          <w:b w:val="0"/>
          <w:sz w:val="24"/>
          <w:szCs w:val="24"/>
        </w:rPr>
        <w:t>:</w:t>
      </w:r>
      <w:r w:rsidR="006228B0">
        <w:rPr>
          <w:b w:val="0"/>
          <w:sz w:val="24"/>
          <w:szCs w:val="24"/>
        </w:rPr>
        <w:t>00</w:t>
      </w:r>
      <w:r w:rsidR="00F246D6" w:rsidRPr="00236621">
        <w:rPr>
          <w:b w:val="0"/>
          <w:sz w:val="24"/>
          <w:szCs w:val="24"/>
        </w:rPr>
        <w:t xml:space="preserve"> «</w:t>
      </w:r>
      <w:r w:rsidR="006228B0">
        <w:rPr>
          <w:b w:val="0"/>
          <w:sz w:val="24"/>
          <w:szCs w:val="24"/>
        </w:rPr>
        <w:t>09</w:t>
      </w:r>
      <w:r w:rsidR="00F246D6" w:rsidRPr="00236621">
        <w:rPr>
          <w:b w:val="0"/>
          <w:sz w:val="24"/>
          <w:szCs w:val="24"/>
        </w:rPr>
        <w:t>»</w:t>
      </w:r>
      <w:r w:rsidR="00F246D6">
        <w:rPr>
          <w:b w:val="0"/>
          <w:sz w:val="24"/>
          <w:szCs w:val="24"/>
        </w:rPr>
        <w:t xml:space="preserve"> </w:t>
      </w:r>
      <w:r w:rsidR="004832B0">
        <w:rPr>
          <w:b w:val="0"/>
          <w:sz w:val="24"/>
          <w:szCs w:val="24"/>
        </w:rPr>
        <w:t>марта</w:t>
      </w:r>
      <w:r w:rsidR="00393DD9">
        <w:rPr>
          <w:b w:val="0"/>
          <w:sz w:val="24"/>
          <w:szCs w:val="24"/>
        </w:rPr>
        <w:t xml:space="preserve"> </w:t>
      </w:r>
      <w:r w:rsidR="00F246D6" w:rsidRPr="00236621">
        <w:rPr>
          <w:b w:val="0"/>
          <w:sz w:val="24"/>
          <w:szCs w:val="24"/>
        </w:rPr>
        <w:t>202</w:t>
      </w:r>
      <w:r w:rsidR="00F246D6">
        <w:rPr>
          <w:b w:val="0"/>
          <w:sz w:val="24"/>
          <w:szCs w:val="24"/>
        </w:rPr>
        <w:t>1</w:t>
      </w:r>
      <w:r w:rsidR="00F246D6" w:rsidRPr="00236621">
        <w:rPr>
          <w:b w:val="0"/>
          <w:sz w:val="24"/>
          <w:szCs w:val="24"/>
        </w:rPr>
        <w:t xml:space="preserve"> года</w:t>
      </w:r>
      <w:r w:rsidR="00F246D6">
        <w:rPr>
          <w:b w:val="0"/>
          <w:color w:val="000000"/>
          <w:sz w:val="24"/>
          <w:szCs w:val="24"/>
        </w:rPr>
        <w:t xml:space="preserve"> на адрес электронной почты – </w:t>
      </w:r>
      <w:hyperlink r:id="rId10" w:history="1">
        <w:r w:rsidR="00F246D6" w:rsidRPr="00F246D6">
          <w:rPr>
            <w:rStyle w:val="a4"/>
            <w:b w:val="0"/>
            <w:sz w:val="24"/>
            <w:szCs w:val="24"/>
            <w:lang w:val="en-US"/>
          </w:rPr>
          <w:t>zakupki</w:t>
        </w:r>
        <w:r w:rsidR="00F246D6" w:rsidRPr="00F246D6">
          <w:rPr>
            <w:rStyle w:val="a4"/>
            <w:b w:val="0"/>
            <w:sz w:val="24"/>
            <w:szCs w:val="24"/>
          </w:rPr>
          <w:t>@</w:t>
        </w:r>
        <w:r w:rsidR="00F246D6" w:rsidRPr="00F246D6">
          <w:rPr>
            <w:rStyle w:val="a4"/>
            <w:b w:val="0"/>
            <w:sz w:val="24"/>
            <w:szCs w:val="24"/>
            <w:lang w:val="en-US"/>
          </w:rPr>
          <w:t>spest</w:t>
        </w:r>
        <w:r w:rsidR="00F246D6" w:rsidRPr="00F246D6">
          <w:rPr>
            <w:rStyle w:val="a4"/>
            <w:b w:val="0"/>
            <w:sz w:val="24"/>
            <w:szCs w:val="24"/>
          </w:rPr>
          <w:t>1.</w:t>
        </w:r>
        <w:proofErr w:type="spellStart"/>
        <w:r w:rsidR="00F246D6" w:rsidRPr="00F246D6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  <w:r w:rsidR="00F246D6" w:rsidRPr="00F246D6">
        <w:rPr>
          <w:bCs/>
          <w:sz w:val="24"/>
          <w:szCs w:val="24"/>
        </w:rPr>
        <w:t xml:space="preserve"> </w:t>
      </w:r>
      <w:r w:rsidR="00F246D6">
        <w:rPr>
          <w:bCs/>
          <w:sz w:val="24"/>
          <w:szCs w:val="24"/>
        </w:rPr>
        <w:t xml:space="preserve"> </w:t>
      </w:r>
    </w:p>
    <w:p w14:paraId="5FDED783" w14:textId="77777777" w:rsidR="00314B11" w:rsidRPr="007B61AB" w:rsidRDefault="00E97848" w:rsidP="00E97848">
      <w:pPr>
        <w:ind w:firstLine="851"/>
        <w:jc w:val="both"/>
        <w:rPr>
          <w:bCs/>
          <w:sz w:val="24"/>
          <w:szCs w:val="24"/>
          <w:lang w:val="ru-RU"/>
        </w:rPr>
      </w:pPr>
      <w:r w:rsidRPr="00E97848">
        <w:rPr>
          <w:bCs/>
          <w:sz w:val="24"/>
          <w:szCs w:val="24"/>
          <w:lang w:val="ru-RU"/>
        </w:rPr>
        <w:t xml:space="preserve">Контактное лицо по общим вопросам: специалист по закупкам Кирющенко Карина Алексеевна, </w:t>
      </w:r>
      <w:r w:rsidR="003E693B">
        <w:rPr>
          <w:bCs/>
          <w:sz w:val="24"/>
          <w:szCs w:val="24"/>
          <w:lang w:val="ru-RU"/>
        </w:rPr>
        <w:t xml:space="preserve">тел. </w:t>
      </w:r>
      <w:r w:rsidRPr="00E97848">
        <w:rPr>
          <w:bCs/>
          <w:sz w:val="24"/>
          <w:szCs w:val="24"/>
          <w:lang w:val="ru-RU"/>
        </w:rPr>
        <w:t>+7(921)848-52-1</w:t>
      </w:r>
      <w:r w:rsidR="007B61AB">
        <w:rPr>
          <w:bCs/>
          <w:sz w:val="24"/>
          <w:szCs w:val="24"/>
          <w:lang w:val="ru-RU"/>
        </w:rPr>
        <w:t xml:space="preserve">4, электронная почта: </w:t>
      </w:r>
      <w:hyperlink r:id="rId11" w:history="1">
        <w:r w:rsidR="007B61AB" w:rsidRPr="003E693B">
          <w:rPr>
            <w:rStyle w:val="a4"/>
            <w:bCs/>
            <w:sz w:val="24"/>
            <w:szCs w:val="24"/>
          </w:rPr>
          <w:t>zakupki</w:t>
        </w:r>
        <w:r w:rsidR="007B61AB" w:rsidRPr="003E693B">
          <w:rPr>
            <w:rStyle w:val="a4"/>
            <w:bCs/>
            <w:sz w:val="24"/>
            <w:szCs w:val="24"/>
            <w:lang w:val="ru-RU"/>
          </w:rPr>
          <w:t>@</w:t>
        </w:r>
        <w:r w:rsidR="007B61AB" w:rsidRPr="003E693B">
          <w:rPr>
            <w:rStyle w:val="a4"/>
            <w:bCs/>
            <w:sz w:val="24"/>
            <w:szCs w:val="24"/>
          </w:rPr>
          <w:t>spest</w:t>
        </w:r>
        <w:r w:rsidR="007B61AB" w:rsidRPr="003E693B">
          <w:rPr>
            <w:rStyle w:val="a4"/>
            <w:bCs/>
            <w:sz w:val="24"/>
            <w:szCs w:val="24"/>
            <w:lang w:val="ru-RU"/>
          </w:rPr>
          <w:t>1.</w:t>
        </w:r>
        <w:proofErr w:type="spellStart"/>
        <w:r w:rsidR="007B61AB" w:rsidRPr="003E693B">
          <w:rPr>
            <w:rStyle w:val="a4"/>
            <w:bCs/>
            <w:sz w:val="24"/>
            <w:szCs w:val="24"/>
          </w:rPr>
          <w:t>ru</w:t>
        </w:r>
        <w:proofErr w:type="spellEnd"/>
      </w:hyperlink>
      <w:r w:rsidR="007B61AB">
        <w:rPr>
          <w:rStyle w:val="a4"/>
          <w:bCs/>
          <w:sz w:val="24"/>
          <w:szCs w:val="24"/>
          <w:lang w:val="ru-RU"/>
        </w:rPr>
        <w:t>.</w:t>
      </w:r>
    </w:p>
    <w:p w14:paraId="02FEB1EE" w14:textId="77777777" w:rsidR="00E97848" w:rsidRDefault="00E97848" w:rsidP="00E9784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E97848">
        <w:rPr>
          <w:sz w:val="24"/>
          <w:szCs w:val="24"/>
          <w:lang w:val="ru-RU"/>
        </w:rPr>
        <w:t xml:space="preserve">бор коммерческих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F079ED">
        <w:rPr>
          <w:sz w:val="24"/>
          <w:szCs w:val="24"/>
          <w:lang w:val="ru-RU"/>
        </w:rPr>
        <w:t xml:space="preserve">на </w:t>
      </w:r>
      <w:r w:rsidRPr="00E97848">
        <w:rPr>
          <w:sz w:val="24"/>
          <w:szCs w:val="24"/>
          <w:lang w:val="ru-RU"/>
        </w:rPr>
        <w:t>Заказчика обязательств, установленных указанными статьями Гражданского кодекса Российской Федерации</w:t>
      </w:r>
      <w:r>
        <w:rPr>
          <w:sz w:val="24"/>
          <w:szCs w:val="24"/>
          <w:lang w:val="ru-RU"/>
        </w:rPr>
        <w:t>, в том числе обязанности заключения договора.</w:t>
      </w:r>
    </w:p>
    <w:p w14:paraId="7FFCBC2B" w14:textId="77777777" w:rsidR="00314B11" w:rsidRPr="00314B11" w:rsidRDefault="00E97848" w:rsidP="00314B1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Заказчик</w:t>
      </w:r>
      <w:r w:rsidR="00314B11" w:rsidRPr="00314B11">
        <w:rPr>
          <w:sz w:val="24"/>
          <w:szCs w:val="24"/>
          <w:lang w:val="ru-RU"/>
        </w:rPr>
        <w:t xml:space="preserve"> не обязан определять победителя по процедуре и вправе завершить её, отклонив все поступившие Предложения. Участники должны осознавать данное обстоятельство и учитывать его при подаче своих Предложений.</w:t>
      </w:r>
      <w:r w:rsidR="00A775F5">
        <w:rPr>
          <w:sz w:val="24"/>
          <w:szCs w:val="24"/>
          <w:lang w:val="ru-RU"/>
        </w:rPr>
        <w:t xml:space="preserve"> </w:t>
      </w:r>
    </w:p>
    <w:p w14:paraId="1DCBAD1F" w14:textId="77777777" w:rsidR="00314B11" w:rsidRPr="00314B11" w:rsidRDefault="00B376FC" w:rsidP="00314B1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Коммерческие предложения</w:t>
      </w:r>
      <w:r w:rsidR="00314B11" w:rsidRPr="00314B11">
        <w:rPr>
          <w:sz w:val="24"/>
          <w:szCs w:val="24"/>
          <w:lang w:val="ru-RU"/>
        </w:rPr>
        <w:t xml:space="preserve">, полученные по окончании установленного срока подачи </w:t>
      </w:r>
      <w:r>
        <w:rPr>
          <w:sz w:val="24"/>
          <w:szCs w:val="24"/>
          <w:lang w:val="ru-RU"/>
        </w:rPr>
        <w:t>коммерческих предложений</w:t>
      </w:r>
      <w:r w:rsidR="008D3997">
        <w:rPr>
          <w:sz w:val="24"/>
          <w:szCs w:val="24"/>
          <w:lang w:val="ru-RU"/>
        </w:rPr>
        <w:t>,</w:t>
      </w:r>
      <w:r w:rsidR="00314B11" w:rsidRPr="00314B11">
        <w:rPr>
          <w:sz w:val="24"/>
          <w:szCs w:val="24"/>
          <w:lang w:val="ru-RU"/>
        </w:rPr>
        <w:t xml:space="preserve"> рассматриваться не будут.</w:t>
      </w:r>
    </w:p>
    <w:p w14:paraId="29BD2D3E" w14:textId="77777777" w:rsidR="007E3FB6" w:rsidRDefault="00017C6E" w:rsidP="007E3FB6">
      <w:pPr>
        <w:ind w:firstLine="567"/>
        <w:jc w:val="both"/>
        <w:rPr>
          <w:rStyle w:val="22"/>
          <w:color w:val="auto"/>
          <w:sz w:val="24"/>
          <w:szCs w:val="24"/>
        </w:rPr>
      </w:pPr>
      <w:r>
        <w:rPr>
          <w:rStyle w:val="22"/>
          <w:color w:val="auto"/>
          <w:sz w:val="24"/>
          <w:szCs w:val="24"/>
        </w:rPr>
        <w:t xml:space="preserve">Требования к участникам: </w:t>
      </w:r>
    </w:p>
    <w:p w14:paraId="597D7917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1) непроведени</w:t>
      </w:r>
      <w:r>
        <w:rPr>
          <w:sz w:val="24"/>
          <w:szCs w:val="24"/>
          <w:lang w:val="ru-RU"/>
        </w:rPr>
        <w:t xml:space="preserve">е </w:t>
      </w:r>
      <w:r w:rsidRPr="00A20CFC">
        <w:rPr>
          <w:sz w:val="24"/>
          <w:szCs w:val="24"/>
          <w:lang w:val="ru-RU"/>
        </w:rPr>
        <w:t>ликвидации участника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3D9B51D4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 xml:space="preserve">2) </w:t>
      </w:r>
      <w:proofErr w:type="spellStart"/>
      <w:r w:rsidRPr="00A20CFC">
        <w:rPr>
          <w:sz w:val="24"/>
          <w:szCs w:val="24"/>
          <w:lang w:val="ru-RU"/>
        </w:rPr>
        <w:t>неприостановление</w:t>
      </w:r>
      <w:proofErr w:type="spellEnd"/>
      <w:r w:rsidRPr="00A20CFC">
        <w:rPr>
          <w:sz w:val="24"/>
          <w:szCs w:val="24"/>
          <w:lang w:val="ru-RU"/>
        </w:rPr>
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0A9F1021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lastRenderedPageBreak/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14:paraId="133A7ADD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4) отсутствие у участника –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45881E97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5) отсутствие у участника ограничений для участия в закупках, установленных законодательством Российской Федерации.</w:t>
      </w:r>
    </w:p>
    <w:p w14:paraId="120A6A70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6) Участник – юридическое лицо в течение двух лет до момента подачи заявки на участие в сборе коммерческих предложений не должно быть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34A20D86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 xml:space="preserve">7) отсутствие сведений об участнике  в </w:t>
      </w:r>
      <w:hyperlink r:id="rId12" w:history="1">
        <w:r w:rsidRPr="00A20CFC">
          <w:rPr>
            <w:sz w:val="24"/>
            <w:szCs w:val="24"/>
            <w:lang w:val="ru-RU"/>
          </w:rPr>
          <w:t>реестре</w:t>
        </w:r>
      </w:hyperlink>
      <w:r w:rsidRPr="00A20CFC">
        <w:rPr>
          <w:sz w:val="24"/>
          <w:szCs w:val="24"/>
          <w:lang w:val="ru-RU"/>
        </w:rPr>
        <w:t xml:space="preserve"> недобросовестных поставщиков (подрядчиков, исполнителей), предусмотренном Законом № 223-ФЗ, и  в реестре недобросовестных поставщиков, предусмотренном Федеральным </w:t>
      </w:r>
      <w:hyperlink r:id="rId13" w:history="1">
        <w:r w:rsidRPr="00A20CFC">
          <w:rPr>
            <w:sz w:val="24"/>
            <w:szCs w:val="24"/>
            <w:lang w:val="ru-RU"/>
          </w:rPr>
          <w:t>законом</w:t>
        </w:r>
      </w:hyperlink>
      <w:r w:rsidRPr="00A20CFC">
        <w:rPr>
          <w:sz w:val="24"/>
          <w:szCs w:val="24"/>
          <w:lang w:val="ru-RU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7EDA86B" w14:textId="77777777" w:rsidR="00017C6E" w:rsidRPr="00A20CFC" w:rsidRDefault="00017C6E" w:rsidP="00CA798F">
      <w:pPr>
        <w:jc w:val="both"/>
        <w:rPr>
          <w:sz w:val="24"/>
          <w:szCs w:val="24"/>
          <w:lang w:val="ru-RU"/>
        </w:rPr>
      </w:pPr>
    </w:p>
    <w:p w14:paraId="0362E971" w14:textId="77777777" w:rsidR="00314B11" w:rsidRPr="00276C64" w:rsidRDefault="00314B11" w:rsidP="00314B11">
      <w:pPr>
        <w:pStyle w:val="210"/>
        <w:shd w:val="clear" w:color="auto" w:fill="auto"/>
        <w:spacing w:before="0" w:after="208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FB12DC">
        <w:rPr>
          <w:rStyle w:val="22"/>
          <w:sz w:val="24"/>
          <w:szCs w:val="24"/>
        </w:rPr>
        <w:t xml:space="preserve">Дата и место размещения </w:t>
      </w:r>
      <w:r w:rsidR="007E3FB6">
        <w:rPr>
          <w:rStyle w:val="22"/>
          <w:sz w:val="24"/>
          <w:szCs w:val="24"/>
        </w:rPr>
        <w:t>приглашения к сбору коммерческих предложений</w:t>
      </w:r>
      <w:r w:rsidRPr="00FB12DC">
        <w:rPr>
          <w:rStyle w:val="22"/>
          <w:sz w:val="24"/>
          <w:szCs w:val="24"/>
        </w:rPr>
        <w:t xml:space="preserve">: </w:t>
      </w:r>
      <w:r w:rsidR="006228B0">
        <w:rPr>
          <w:rStyle w:val="22"/>
          <w:sz w:val="24"/>
          <w:szCs w:val="24"/>
        </w:rPr>
        <w:t>02</w:t>
      </w:r>
      <w:r w:rsidR="00276C64" w:rsidRPr="00276C64">
        <w:rPr>
          <w:rStyle w:val="22"/>
          <w:sz w:val="24"/>
          <w:szCs w:val="24"/>
        </w:rPr>
        <w:t xml:space="preserve"> </w:t>
      </w:r>
      <w:r w:rsidR="004832B0">
        <w:rPr>
          <w:rStyle w:val="22"/>
          <w:sz w:val="24"/>
          <w:szCs w:val="24"/>
        </w:rPr>
        <w:t xml:space="preserve">марта </w:t>
      </w:r>
      <w:r w:rsidR="00E97848">
        <w:rPr>
          <w:rStyle w:val="22"/>
          <w:sz w:val="24"/>
          <w:szCs w:val="24"/>
        </w:rPr>
        <w:t>202</w:t>
      </w:r>
      <w:r w:rsidR="00276C64" w:rsidRPr="00276C64">
        <w:rPr>
          <w:rStyle w:val="22"/>
          <w:sz w:val="24"/>
          <w:szCs w:val="24"/>
        </w:rPr>
        <w:t>1</w:t>
      </w:r>
      <w:r w:rsidR="00E97848">
        <w:rPr>
          <w:rStyle w:val="22"/>
          <w:sz w:val="24"/>
          <w:szCs w:val="24"/>
        </w:rPr>
        <w:t xml:space="preserve"> </w:t>
      </w:r>
      <w:r w:rsidRPr="00FB12DC">
        <w:rPr>
          <w:rStyle w:val="22"/>
          <w:sz w:val="24"/>
          <w:szCs w:val="24"/>
        </w:rPr>
        <w:t xml:space="preserve">года </w:t>
      </w:r>
      <w:r w:rsidR="007E3FB6" w:rsidRPr="00276C64">
        <w:rPr>
          <w:rStyle w:val="22"/>
          <w:sz w:val="24"/>
        </w:rPr>
        <w:t>на сайте</w:t>
      </w:r>
      <w:r w:rsidR="00276C64" w:rsidRPr="00276C64">
        <w:rPr>
          <w:rStyle w:val="22"/>
          <w:sz w:val="24"/>
        </w:rPr>
        <w:t xml:space="preserve"> Заказчика</w:t>
      </w:r>
      <w:r w:rsidR="00276C64" w:rsidRPr="00276C64">
        <w:rPr>
          <w:rStyle w:val="a4"/>
          <w:sz w:val="24"/>
          <w:szCs w:val="24"/>
          <w:u w:val="none"/>
        </w:rPr>
        <w:t xml:space="preserve"> </w:t>
      </w:r>
      <w:r w:rsidR="00276C64" w:rsidRPr="00276C64">
        <w:rPr>
          <w:rStyle w:val="a4"/>
          <w:color w:val="000000" w:themeColor="text1"/>
          <w:sz w:val="24"/>
          <w:szCs w:val="24"/>
          <w:u w:val="none"/>
        </w:rPr>
        <w:t>-</w:t>
      </w:r>
      <w:r w:rsidR="00276C64" w:rsidRPr="00276C64">
        <w:rPr>
          <w:rStyle w:val="a4"/>
          <w:sz w:val="24"/>
          <w:szCs w:val="24"/>
          <w:u w:val="none"/>
        </w:rPr>
        <w:t xml:space="preserve"> </w:t>
      </w:r>
      <w:hyperlink r:id="rId14" w:history="1">
        <w:r w:rsidR="00276C64" w:rsidRPr="00975EA0">
          <w:rPr>
            <w:rStyle w:val="a4"/>
            <w:sz w:val="24"/>
            <w:szCs w:val="24"/>
            <w:lang w:val="en-US"/>
          </w:rPr>
          <w:t>www</w:t>
        </w:r>
        <w:r w:rsidR="00276C64" w:rsidRPr="00975EA0">
          <w:rPr>
            <w:rStyle w:val="a4"/>
            <w:bCs/>
            <w:sz w:val="24"/>
            <w:szCs w:val="24"/>
          </w:rPr>
          <w:t>.</w:t>
        </w:r>
        <w:proofErr w:type="spellStart"/>
        <w:r w:rsidR="00276C64" w:rsidRPr="00975EA0">
          <w:rPr>
            <w:rStyle w:val="a4"/>
            <w:bCs/>
            <w:sz w:val="24"/>
            <w:szCs w:val="24"/>
            <w:lang w:val="en-US"/>
          </w:rPr>
          <w:t>spest</w:t>
        </w:r>
        <w:proofErr w:type="spellEnd"/>
        <w:r w:rsidR="00276C64" w:rsidRPr="00276C64">
          <w:rPr>
            <w:rStyle w:val="a4"/>
            <w:bCs/>
            <w:sz w:val="24"/>
            <w:szCs w:val="24"/>
          </w:rPr>
          <w:t>1.</w:t>
        </w:r>
        <w:proofErr w:type="spellStart"/>
        <w:r w:rsidR="00276C64" w:rsidRPr="00975EA0">
          <w:rPr>
            <w:rStyle w:val="a4"/>
            <w:bCs/>
            <w:sz w:val="24"/>
            <w:szCs w:val="24"/>
            <w:lang w:val="en-US"/>
          </w:rPr>
          <w:t>ru</w:t>
        </w:r>
        <w:proofErr w:type="spellEnd"/>
      </w:hyperlink>
    </w:p>
    <w:p w14:paraId="04A23BFE" w14:textId="77777777" w:rsidR="00017C6E" w:rsidRDefault="00017C6E" w:rsidP="00314B11">
      <w:pPr>
        <w:pStyle w:val="210"/>
        <w:shd w:val="clear" w:color="auto" w:fill="auto"/>
        <w:spacing w:before="0" w:after="208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и место</w:t>
      </w:r>
      <w:r w:rsidRPr="00CB2E2D">
        <w:rPr>
          <w:sz w:val="24"/>
          <w:szCs w:val="24"/>
        </w:rPr>
        <w:t xml:space="preserve"> рассмотрения </w:t>
      </w:r>
      <w:r>
        <w:rPr>
          <w:sz w:val="24"/>
          <w:szCs w:val="24"/>
        </w:rPr>
        <w:t xml:space="preserve">предложений </w:t>
      </w:r>
      <w:r w:rsidRPr="00CB2E2D">
        <w:rPr>
          <w:sz w:val="24"/>
          <w:szCs w:val="24"/>
        </w:rPr>
        <w:t>участников и подведения итогов</w:t>
      </w:r>
      <w:r>
        <w:rPr>
          <w:sz w:val="24"/>
          <w:szCs w:val="24"/>
        </w:rPr>
        <w:t xml:space="preserve"> сбора коммерческих предложений: г. Санкт-Петербург, </w:t>
      </w:r>
      <w:proofErr w:type="spellStart"/>
      <w:r>
        <w:rPr>
          <w:sz w:val="24"/>
          <w:szCs w:val="24"/>
        </w:rPr>
        <w:t>Люботинский</w:t>
      </w:r>
      <w:proofErr w:type="spellEnd"/>
      <w:r>
        <w:rPr>
          <w:sz w:val="24"/>
          <w:szCs w:val="24"/>
        </w:rPr>
        <w:t>, пр., д. 7 в</w:t>
      </w:r>
      <w:r w:rsidR="00393DD9" w:rsidRPr="00393DD9">
        <w:rPr>
          <w:sz w:val="24"/>
          <w:szCs w:val="24"/>
        </w:rPr>
        <w:t xml:space="preserve"> 1</w:t>
      </w:r>
      <w:r w:rsidR="006228B0">
        <w:rPr>
          <w:sz w:val="24"/>
          <w:szCs w:val="24"/>
        </w:rPr>
        <w:t>0</w:t>
      </w:r>
      <w:r w:rsidRPr="00393DD9">
        <w:rPr>
          <w:sz w:val="24"/>
          <w:szCs w:val="24"/>
        </w:rPr>
        <w:t>:</w:t>
      </w:r>
      <w:r w:rsidR="00393DD9" w:rsidRPr="00393DD9">
        <w:rPr>
          <w:sz w:val="24"/>
          <w:szCs w:val="24"/>
        </w:rPr>
        <w:t>30</w:t>
      </w:r>
      <w:r w:rsidRPr="00393DD9">
        <w:rPr>
          <w:sz w:val="24"/>
          <w:szCs w:val="24"/>
        </w:rPr>
        <w:t xml:space="preserve"> «</w:t>
      </w:r>
      <w:r w:rsidR="006228B0">
        <w:rPr>
          <w:sz w:val="24"/>
          <w:szCs w:val="24"/>
        </w:rPr>
        <w:t>10</w:t>
      </w:r>
      <w:r w:rsidRPr="00393DD9">
        <w:rPr>
          <w:sz w:val="24"/>
          <w:szCs w:val="24"/>
        </w:rPr>
        <w:t>»</w:t>
      </w:r>
      <w:r w:rsidR="00393DD9" w:rsidRPr="00393DD9">
        <w:rPr>
          <w:sz w:val="24"/>
          <w:szCs w:val="24"/>
        </w:rPr>
        <w:t xml:space="preserve"> </w:t>
      </w:r>
      <w:r w:rsidR="004832B0">
        <w:rPr>
          <w:sz w:val="24"/>
          <w:szCs w:val="24"/>
        </w:rPr>
        <w:t xml:space="preserve">марта </w:t>
      </w:r>
      <w:r w:rsidRPr="00393DD9">
        <w:rPr>
          <w:sz w:val="24"/>
          <w:szCs w:val="24"/>
        </w:rPr>
        <w:t>202</w:t>
      </w:r>
      <w:r w:rsidR="00E822DC" w:rsidRPr="00393DD9">
        <w:rPr>
          <w:sz w:val="24"/>
          <w:szCs w:val="24"/>
        </w:rPr>
        <w:t>1</w:t>
      </w:r>
      <w:r w:rsidRPr="00393DD9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</w:p>
    <w:p w14:paraId="5EE42BA1" w14:textId="77777777" w:rsidR="00507B36" w:rsidRPr="00ED5B11" w:rsidRDefault="00017C6E" w:rsidP="00ED5B11">
      <w:pPr>
        <w:pStyle w:val="210"/>
        <w:shd w:val="clear" w:color="auto" w:fill="auto"/>
        <w:spacing w:before="0" w:after="208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B2E2D">
        <w:rPr>
          <w:sz w:val="24"/>
          <w:szCs w:val="24"/>
        </w:rPr>
        <w:t xml:space="preserve">орядок оценки и сопоставления </w:t>
      </w:r>
      <w:r>
        <w:rPr>
          <w:sz w:val="24"/>
          <w:szCs w:val="24"/>
        </w:rPr>
        <w:t>предложений</w:t>
      </w:r>
      <w:r w:rsidRPr="00CB2E2D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сборе коммерческих предложений:</w:t>
      </w:r>
      <w:r w:rsidR="000968DF">
        <w:rPr>
          <w:sz w:val="24"/>
          <w:szCs w:val="24"/>
        </w:rPr>
        <w:t xml:space="preserve"> Заказчиком оцениваются Предложения </w:t>
      </w:r>
      <w:r w:rsidR="00567C25">
        <w:rPr>
          <w:sz w:val="24"/>
          <w:szCs w:val="24"/>
        </w:rPr>
        <w:t xml:space="preserve">участников </w:t>
      </w:r>
      <w:r w:rsidR="000968DF">
        <w:rPr>
          <w:sz w:val="24"/>
          <w:szCs w:val="24"/>
        </w:rPr>
        <w:t xml:space="preserve">относительно </w:t>
      </w:r>
      <w:r w:rsidR="002F0866" w:rsidRPr="0024442E">
        <w:rPr>
          <w:sz w:val="24"/>
          <w:szCs w:val="24"/>
        </w:rPr>
        <w:t>лучши</w:t>
      </w:r>
      <w:r w:rsidR="000968DF" w:rsidRPr="0024442E">
        <w:rPr>
          <w:sz w:val="24"/>
          <w:szCs w:val="24"/>
        </w:rPr>
        <w:t>х</w:t>
      </w:r>
      <w:r w:rsidR="002F0866" w:rsidRPr="0024442E">
        <w:rPr>
          <w:sz w:val="24"/>
          <w:szCs w:val="24"/>
        </w:rPr>
        <w:t xml:space="preserve"> услови</w:t>
      </w:r>
      <w:r w:rsidR="000968DF" w:rsidRPr="0024442E">
        <w:rPr>
          <w:sz w:val="24"/>
          <w:szCs w:val="24"/>
        </w:rPr>
        <w:t>й</w:t>
      </w:r>
      <w:r w:rsidR="002F0866" w:rsidRPr="0024442E">
        <w:rPr>
          <w:sz w:val="24"/>
          <w:szCs w:val="24"/>
        </w:rPr>
        <w:t xml:space="preserve"> по цене и срок</w:t>
      </w:r>
      <w:r w:rsidR="004B22BF" w:rsidRPr="0024442E">
        <w:rPr>
          <w:sz w:val="24"/>
          <w:szCs w:val="24"/>
        </w:rPr>
        <w:t>у</w:t>
      </w:r>
      <w:r w:rsidR="002F0866" w:rsidRPr="0024442E">
        <w:rPr>
          <w:sz w:val="24"/>
          <w:szCs w:val="24"/>
        </w:rPr>
        <w:t xml:space="preserve"> оплаты.</w:t>
      </w:r>
      <w:r w:rsidR="000968DF">
        <w:rPr>
          <w:sz w:val="24"/>
          <w:szCs w:val="24"/>
        </w:rPr>
        <w:t xml:space="preserve"> </w:t>
      </w:r>
    </w:p>
    <w:p w14:paraId="726AADB4" w14:textId="77777777" w:rsidR="00314B11" w:rsidRPr="00FB12DC" w:rsidRDefault="00314B11" w:rsidP="00314B11">
      <w:pPr>
        <w:pStyle w:val="210"/>
        <w:shd w:val="clear" w:color="auto" w:fill="auto"/>
        <w:spacing w:before="0" w:after="208" w:line="240" w:lineRule="auto"/>
        <w:ind w:firstLine="567"/>
        <w:jc w:val="both"/>
        <w:rPr>
          <w:color w:val="000000"/>
          <w:sz w:val="24"/>
          <w:szCs w:val="24"/>
          <w:u w:val="single"/>
        </w:rPr>
      </w:pPr>
      <w:r w:rsidRPr="00FB12DC">
        <w:rPr>
          <w:sz w:val="24"/>
          <w:szCs w:val="24"/>
        </w:rPr>
        <w:t xml:space="preserve">Предложения должны быть оформлены в соответствии с требованиями </w:t>
      </w:r>
      <w:r w:rsidR="007E3FB6">
        <w:rPr>
          <w:sz w:val="24"/>
          <w:szCs w:val="24"/>
        </w:rPr>
        <w:t xml:space="preserve">приглашения к сбору коммерческих предложений. </w:t>
      </w:r>
    </w:p>
    <w:p w14:paraId="0196DA04" w14:textId="77777777" w:rsidR="00314B11" w:rsidRPr="00314B11" w:rsidRDefault="00314B11" w:rsidP="00314B11">
      <w:pPr>
        <w:ind w:firstLine="567"/>
        <w:jc w:val="both"/>
        <w:rPr>
          <w:sz w:val="24"/>
          <w:szCs w:val="24"/>
          <w:lang w:val="ru-RU"/>
        </w:rPr>
      </w:pPr>
      <w:r w:rsidRPr="00314B11">
        <w:rPr>
          <w:sz w:val="24"/>
          <w:szCs w:val="24"/>
          <w:lang w:val="ru-RU"/>
        </w:rPr>
        <w:t>Предложения представляются</w:t>
      </w:r>
      <w:r w:rsidR="007E3FB6">
        <w:rPr>
          <w:sz w:val="24"/>
          <w:szCs w:val="24"/>
          <w:lang w:val="ru-RU"/>
        </w:rPr>
        <w:t xml:space="preserve"> </w:t>
      </w:r>
      <w:r w:rsidRPr="00314B11">
        <w:rPr>
          <w:sz w:val="24"/>
          <w:szCs w:val="24"/>
          <w:lang w:val="ru-RU"/>
        </w:rPr>
        <w:t xml:space="preserve">в подписанном и сканированном виде и </w:t>
      </w:r>
      <w:r w:rsidR="007E3FB6">
        <w:rPr>
          <w:sz w:val="24"/>
          <w:szCs w:val="24"/>
          <w:lang w:val="ru-RU"/>
        </w:rPr>
        <w:t xml:space="preserve">должны </w:t>
      </w:r>
      <w:r w:rsidRPr="00314B11">
        <w:rPr>
          <w:sz w:val="24"/>
          <w:szCs w:val="24"/>
          <w:lang w:val="ru-RU"/>
        </w:rPr>
        <w:t>содержать в обязательном порядке:</w:t>
      </w:r>
    </w:p>
    <w:p w14:paraId="1336763E" w14:textId="77777777" w:rsidR="00314B11" w:rsidRPr="00314B11" w:rsidRDefault="00314B11" w:rsidP="00314B11">
      <w:pPr>
        <w:pStyle w:val="ac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 w:rsidRPr="00314B11">
        <w:rPr>
          <w:sz w:val="24"/>
          <w:szCs w:val="24"/>
          <w:lang w:val="ru-RU"/>
        </w:rPr>
        <w:t>Коммерческое предложение по форме Приложения №1;</w:t>
      </w:r>
    </w:p>
    <w:p w14:paraId="2B62D123" w14:textId="77777777" w:rsidR="00314B11" w:rsidRDefault="00314B11" w:rsidP="00314B11">
      <w:pPr>
        <w:pStyle w:val="ac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Анкета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по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форме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Приложения</w:t>
      </w:r>
      <w:proofErr w:type="spellEnd"/>
      <w:r w:rsidRPr="00FB12DC">
        <w:rPr>
          <w:sz w:val="24"/>
          <w:szCs w:val="24"/>
        </w:rPr>
        <w:t xml:space="preserve"> №2.</w:t>
      </w:r>
    </w:p>
    <w:p w14:paraId="08FDFBEE" w14:textId="77777777" w:rsidR="00017C6E" w:rsidRDefault="00017C6E" w:rsidP="00314B11">
      <w:pPr>
        <w:pStyle w:val="ac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Декларацию о соответствии участника требованиям, установленным в приглашении к участию в сборе коммерческих предложений по форме Приложения № </w:t>
      </w:r>
      <w:r w:rsidR="005C6253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</w:p>
    <w:p w14:paraId="12B68AE1" w14:textId="77777777" w:rsidR="005C6253" w:rsidRDefault="005C6253" w:rsidP="005C625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 w:rsidRPr="005C6253">
        <w:rPr>
          <w:sz w:val="24"/>
          <w:szCs w:val="24"/>
          <w:lang w:val="ru-RU"/>
        </w:rPr>
        <w:t xml:space="preserve">Документ, подтверждающий полномочия лица на осуществление действий от имени </w:t>
      </w:r>
      <w:r w:rsidRPr="005C6253">
        <w:rPr>
          <w:sz w:val="24"/>
          <w:szCs w:val="24"/>
          <w:lang w:val="ru-RU"/>
        </w:rPr>
        <w:lastRenderedPageBreak/>
        <w:t xml:space="preserve">участника закупки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также – руководитель). В случае, если от имени участника закупки действует иное лицо, </w:t>
      </w:r>
      <w:r w:rsidR="00507B36">
        <w:rPr>
          <w:sz w:val="24"/>
          <w:szCs w:val="24"/>
          <w:lang w:val="ru-RU"/>
        </w:rPr>
        <w:t>коммерческое предложение</w:t>
      </w:r>
      <w:r w:rsidRPr="005C6253">
        <w:rPr>
          <w:sz w:val="24"/>
          <w:szCs w:val="24"/>
          <w:lang w:val="ru-RU"/>
        </w:rPr>
        <w:t xml:space="preserve"> должн</w:t>
      </w:r>
      <w:r>
        <w:rPr>
          <w:sz w:val="24"/>
          <w:szCs w:val="24"/>
          <w:lang w:val="ru-RU"/>
        </w:rPr>
        <w:t>о</w:t>
      </w:r>
      <w:r w:rsidRPr="005C6253">
        <w:rPr>
          <w:sz w:val="24"/>
          <w:szCs w:val="24"/>
          <w:lang w:val="ru-RU"/>
        </w:rPr>
        <w:t xml:space="preserve"> содержать также доверенность на осуществление действий от имени участника закупки, заверенную печатью участника закупки (для юридических 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</w:t>
      </w:r>
      <w:r w:rsidR="00820FD6">
        <w:rPr>
          <w:sz w:val="24"/>
          <w:szCs w:val="24"/>
          <w:lang w:val="ru-RU"/>
        </w:rPr>
        <w:t xml:space="preserve"> </w:t>
      </w:r>
      <w:r w:rsidRPr="005C6253">
        <w:rPr>
          <w:sz w:val="24"/>
          <w:szCs w:val="24"/>
          <w:lang w:val="ru-RU"/>
        </w:rPr>
        <w:t xml:space="preserve">закупки, </w:t>
      </w:r>
      <w:r w:rsidR="00507B36">
        <w:rPr>
          <w:sz w:val="24"/>
          <w:szCs w:val="24"/>
          <w:lang w:val="ru-RU"/>
        </w:rPr>
        <w:t>коммерческое предложение</w:t>
      </w:r>
      <w:r w:rsidRPr="005C6253">
        <w:rPr>
          <w:sz w:val="24"/>
          <w:szCs w:val="24"/>
          <w:lang w:val="ru-RU"/>
        </w:rPr>
        <w:t xml:space="preserve"> должн</w:t>
      </w:r>
      <w:r w:rsidR="00507B36">
        <w:rPr>
          <w:sz w:val="24"/>
          <w:szCs w:val="24"/>
          <w:lang w:val="ru-RU"/>
        </w:rPr>
        <w:t>о</w:t>
      </w:r>
      <w:r w:rsidRPr="005C6253">
        <w:rPr>
          <w:sz w:val="24"/>
          <w:szCs w:val="24"/>
          <w:lang w:val="ru-RU"/>
        </w:rPr>
        <w:t xml:space="preserve"> содержать также документ, подтверждающий полномочия такого лица;  </w:t>
      </w:r>
    </w:p>
    <w:p w14:paraId="7FFA986A" w14:textId="77777777" w:rsidR="00A678C5" w:rsidRPr="005C6253" w:rsidRDefault="00A678C5" w:rsidP="00A678C5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Pr="005C6253">
        <w:rPr>
          <w:sz w:val="24"/>
          <w:szCs w:val="24"/>
          <w:lang w:val="ru-RU"/>
        </w:rPr>
        <w:t>опии учредительных документов участника закупки:</w:t>
      </w:r>
    </w:p>
    <w:p w14:paraId="4BB60551" w14:textId="77777777" w:rsidR="00A678C5" w:rsidRPr="005C6253" w:rsidRDefault="00A678C5" w:rsidP="00A678C5">
      <w:pPr>
        <w:widowControl w:val="0"/>
        <w:tabs>
          <w:tab w:val="left" w:pos="284"/>
          <w:tab w:val="left" w:pos="426"/>
        </w:tabs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- </w:t>
      </w:r>
      <w:r w:rsidRPr="005C6253">
        <w:rPr>
          <w:sz w:val="24"/>
          <w:szCs w:val="24"/>
          <w:lang w:val="ru-RU"/>
        </w:rPr>
        <w:t>Устав (для юридических лиц)</w:t>
      </w:r>
    </w:p>
    <w:p w14:paraId="20F6DEC0" w14:textId="77777777" w:rsidR="00A678C5" w:rsidRPr="005C6253" w:rsidRDefault="00A678C5" w:rsidP="00A678C5">
      <w:pPr>
        <w:widowControl w:val="0"/>
        <w:tabs>
          <w:tab w:val="left" w:pos="284"/>
          <w:tab w:val="left" w:pos="426"/>
        </w:tabs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val="ru-RU"/>
        </w:rPr>
      </w:pPr>
      <w:r w:rsidRPr="005C6253">
        <w:rPr>
          <w:sz w:val="24"/>
          <w:szCs w:val="24"/>
          <w:lang w:val="ru-RU"/>
        </w:rPr>
        <w:t>- Свидетельство о постановке на учет в налоговом органе;</w:t>
      </w:r>
    </w:p>
    <w:p w14:paraId="39CC3BED" w14:textId="77777777" w:rsidR="00A678C5" w:rsidRDefault="00A678C5" w:rsidP="005C6253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  <w:r w:rsidRPr="005C6253">
        <w:rPr>
          <w:sz w:val="24"/>
          <w:szCs w:val="24"/>
          <w:lang w:val="ru-RU"/>
        </w:rPr>
        <w:t xml:space="preserve">          -Свидетельство о государственной регистрации юридического лица (в случае, если организация зарегистрирована после 01.01.2017 г. - лист записи ЕГРЮЛ);</w:t>
      </w:r>
    </w:p>
    <w:p w14:paraId="6B23B435" w14:textId="77777777" w:rsidR="00C80152" w:rsidRDefault="00C80152" w:rsidP="00C80152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331C12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ля Индивидуальных предпринимателей:</w:t>
      </w:r>
    </w:p>
    <w:p w14:paraId="53C54F89" w14:textId="77777777" w:rsidR="00C80152" w:rsidRPr="00C80152" w:rsidRDefault="00C80152" w:rsidP="00C80152">
      <w:pPr>
        <w:overflowPunct/>
        <w:spacing w:before="60"/>
        <w:ind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</w:t>
      </w:r>
      <w:r w:rsidRPr="00C80152">
        <w:rPr>
          <w:sz w:val="24"/>
          <w:szCs w:val="24"/>
          <w:lang w:val="ru-RU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14:paraId="53892564" w14:textId="77777777" w:rsidR="00C80152" w:rsidRDefault="00C80152" w:rsidP="00C80152">
      <w:pPr>
        <w:widowControl w:val="0"/>
        <w:tabs>
          <w:tab w:val="left" w:pos="284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ru-RU"/>
        </w:rPr>
      </w:pPr>
      <w:r w:rsidRPr="00C80152">
        <w:rPr>
          <w:sz w:val="24"/>
          <w:szCs w:val="24"/>
          <w:lang w:val="ru-RU"/>
        </w:rPr>
        <w:t>- надлежащим образом заверенный перевод на русский язык документов о государственной регистрации индивидуального предпринимателя согласно законодательству соответствующего государства (для иностранных лиц).</w:t>
      </w:r>
    </w:p>
    <w:p w14:paraId="4F6C5960" w14:textId="77777777" w:rsidR="002E6419" w:rsidRPr="00A25023" w:rsidRDefault="002E6419" w:rsidP="00C80152">
      <w:pPr>
        <w:widowControl w:val="0"/>
        <w:tabs>
          <w:tab w:val="left" w:pos="284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i/>
          <w:iCs/>
          <w:sz w:val="24"/>
          <w:szCs w:val="24"/>
          <w:lang w:val="ru-RU"/>
        </w:rPr>
      </w:pPr>
      <w:r w:rsidRPr="00A25023">
        <w:rPr>
          <w:i/>
          <w:iCs/>
          <w:sz w:val="24"/>
          <w:szCs w:val="24"/>
          <w:lang w:val="ru-RU"/>
        </w:rPr>
        <w:t xml:space="preserve">- </w:t>
      </w:r>
      <w:r w:rsidR="00A25023" w:rsidRPr="00A25023">
        <w:rPr>
          <w:i/>
          <w:iCs/>
          <w:sz w:val="24"/>
          <w:szCs w:val="24"/>
          <w:lang w:val="ru-RU"/>
        </w:rPr>
        <w:t xml:space="preserve">Копия </w:t>
      </w:r>
      <w:r w:rsidRPr="00A25023">
        <w:rPr>
          <w:i/>
          <w:iCs/>
          <w:sz w:val="24"/>
          <w:szCs w:val="24"/>
          <w:lang w:val="ru-RU"/>
        </w:rPr>
        <w:t>документ</w:t>
      </w:r>
      <w:r w:rsidR="00A25023" w:rsidRPr="00A25023">
        <w:rPr>
          <w:i/>
          <w:iCs/>
          <w:sz w:val="24"/>
          <w:szCs w:val="24"/>
          <w:lang w:val="ru-RU"/>
        </w:rPr>
        <w:t>а</w:t>
      </w:r>
      <w:r w:rsidRPr="00A25023">
        <w:rPr>
          <w:i/>
          <w:iCs/>
          <w:sz w:val="24"/>
          <w:szCs w:val="24"/>
          <w:lang w:val="ru-RU"/>
        </w:rPr>
        <w:t>, подтверждающ</w:t>
      </w:r>
      <w:r w:rsidR="00A25023" w:rsidRPr="00A25023">
        <w:rPr>
          <w:i/>
          <w:iCs/>
          <w:sz w:val="24"/>
          <w:szCs w:val="24"/>
          <w:lang w:val="ru-RU"/>
        </w:rPr>
        <w:t>его наличие</w:t>
      </w:r>
      <w:r w:rsidRPr="00A25023">
        <w:rPr>
          <w:i/>
          <w:iCs/>
          <w:sz w:val="24"/>
          <w:szCs w:val="24"/>
          <w:lang w:val="ru-RU"/>
        </w:rPr>
        <w:t xml:space="preserve"> </w:t>
      </w:r>
      <w:r w:rsidR="00A25023" w:rsidRPr="00A25023">
        <w:rPr>
          <w:i/>
          <w:iCs/>
          <w:sz w:val="24"/>
          <w:szCs w:val="24"/>
          <w:lang w:val="ru-RU"/>
        </w:rPr>
        <w:t xml:space="preserve">у участника зарегистрированной в установленном порядке в органах Ростехнадзора электротехнической лаборатории с правом проведения испытаний и измерений электрооборудования напряжением до 1 </w:t>
      </w:r>
      <w:proofErr w:type="spellStart"/>
      <w:r w:rsidR="00A25023" w:rsidRPr="00A25023">
        <w:rPr>
          <w:i/>
          <w:iCs/>
          <w:sz w:val="24"/>
          <w:szCs w:val="24"/>
          <w:lang w:val="ru-RU"/>
        </w:rPr>
        <w:t>кВ</w:t>
      </w:r>
      <w:proofErr w:type="spellEnd"/>
      <w:r w:rsidR="00A25023" w:rsidRPr="00A25023">
        <w:rPr>
          <w:i/>
          <w:iCs/>
          <w:sz w:val="24"/>
          <w:szCs w:val="24"/>
          <w:lang w:val="ru-RU"/>
        </w:rPr>
        <w:t xml:space="preserve"> (свидетельство), либо копия договора со сторонней организацией на оказание услуг по испытаниям и измерениям.</w:t>
      </w:r>
    </w:p>
    <w:p w14:paraId="0AAD8EDF" w14:textId="77777777" w:rsidR="00C80152" w:rsidRPr="00C80152" w:rsidRDefault="00C80152" w:rsidP="00C80152">
      <w:pPr>
        <w:widowControl w:val="0"/>
        <w:tabs>
          <w:tab w:val="left" w:pos="284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Все документы (включая копии), предоставляются в сканированном виде, заверенные подписью и печатью (при наличии) участника закупки. </w:t>
      </w:r>
    </w:p>
    <w:p w14:paraId="3F4EB011" w14:textId="77777777" w:rsidR="00C80152" w:rsidRDefault="00C80152" w:rsidP="005C6253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</w:p>
    <w:p w14:paraId="48C558B6" w14:textId="77777777" w:rsidR="00314B11" w:rsidRPr="00314B11" w:rsidRDefault="00314B11" w:rsidP="005C6253">
      <w:pPr>
        <w:jc w:val="both"/>
        <w:rPr>
          <w:sz w:val="24"/>
          <w:szCs w:val="24"/>
          <w:lang w:val="ru-RU"/>
        </w:rPr>
      </w:pPr>
    </w:p>
    <w:p w14:paraId="55E92478" w14:textId="77777777" w:rsidR="00314B11" w:rsidRPr="00FB12DC" w:rsidRDefault="00314B11" w:rsidP="00314B11">
      <w:pPr>
        <w:ind w:firstLine="567"/>
        <w:jc w:val="both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Приложения</w:t>
      </w:r>
      <w:proofErr w:type="spellEnd"/>
      <w:r w:rsidRPr="00FB12DC">
        <w:rPr>
          <w:sz w:val="24"/>
          <w:szCs w:val="24"/>
        </w:rPr>
        <w:t>:</w:t>
      </w:r>
    </w:p>
    <w:p w14:paraId="6C28EE13" w14:textId="77777777" w:rsidR="00314B11" w:rsidRPr="00FB12DC" w:rsidRDefault="00314B11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Приложение</w:t>
      </w:r>
      <w:proofErr w:type="spellEnd"/>
      <w:r w:rsidRPr="00FB12DC">
        <w:rPr>
          <w:sz w:val="24"/>
          <w:szCs w:val="24"/>
        </w:rPr>
        <w:t xml:space="preserve"> №1 – </w:t>
      </w:r>
      <w:proofErr w:type="spellStart"/>
      <w:r w:rsidRPr="00FB12DC">
        <w:rPr>
          <w:sz w:val="24"/>
          <w:szCs w:val="24"/>
        </w:rPr>
        <w:t>Форма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коммерческого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предложения</w:t>
      </w:r>
      <w:proofErr w:type="spellEnd"/>
      <w:r w:rsidRPr="00FB12DC">
        <w:rPr>
          <w:sz w:val="24"/>
          <w:szCs w:val="24"/>
        </w:rPr>
        <w:t>;</w:t>
      </w:r>
    </w:p>
    <w:p w14:paraId="794250FA" w14:textId="77777777" w:rsidR="00314B11" w:rsidRDefault="00314B11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Приложение</w:t>
      </w:r>
      <w:proofErr w:type="spellEnd"/>
      <w:r w:rsidRPr="00FB12DC">
        <w:rPr>
          <w:sz w:val="24"/>
          <w:szCs w:val="24"/>
        </w:rPr>
        <w:t xml:space="preserve"> №2 – </w:t>
      </w:r>
      <w:proofErr w:type="spellStart"/>
      <w:r w:rsidRPr="00FB12DC">
        <w:rPr>
          <w:sz w:val="24"/>
          <w:szCs w:val="24"/>
        </w:rPr>
        <w:t>Анкета</w:t>
      </w:r>
      <w:proofErr w:type="spellEnd"/>
      <w:r w:rsidRPr="00FB12DC">
        <w:rPr>
          <w:sz w:val="24"/>
          <w:szCs w:val="24"/>
        </w:rPr>
        <w:t>;</w:t>
      </w:r>
    </w:p>
    <w:p w14:paraId="00296D40" w14:textId="77777777" w:rsidR="005C6253" w:rsidRPr="005C6253" w:rsidRDefault="005C6253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Приложениеи</w:t>
      </w:r>
      <w:proofErr w:type="spellEnd"/>
      <w:r>
        <w:rPr>
          <w:sz w:val="24"/>
          <w:szCs w:val="24"/>
          <w:lang w:val="ru-RU"/>
        </w:rPr>
        <w:t xml:space="preserve"> №3- Декларация о соответствии участника требованиям, установленным в приглашении к участию в сборе коммерческих предложений</w:t>
      </w:r>
      <w:r w:rsidR="00B376FC">
        <w:rPr>
          <w:sz w:val="24"/>
          <w:szCs w:val="24"/>
          <w:lang w:val="ru-RU"/>
        </w:rPr>
        <w:t>;</w:t>
      </w:r>
    </w:p>
    <w:p w14:paraId="5050EF6A" w14:textId="77777777" w:rsidR="00314B11" w:rsidRPr="00A678C5" w:rsidRDefault="00314B11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Приложение</w:t>
      </w:r>
      <w:proofErr w:type="spellEnd"/>
      <w:r w:rsidRPr="00FB12DC">
        <w:rPr>
          <w:sz w:val="24"/>
          <w:szCs w:val="24"/>
        </w:rPr>
        <w:t xml:space="preserve"> №</w:t>
      </w:r>
      <w:r w:rsidR="005C6253">
        <w:rPr>
          <w:sz w:val="24"/>
          <w:szCs w:val="24"/>
          <w:lang w:val="ru-RU"/>
        </w:rPr>
        <w:t>4</w:t>
      </w:r>
      <w:r w:rsidRPr="00FB12DC">
        <w:rPr>
          <w:sz w:val="24"/>
          <w:szCs w:val="24"/>
        </w:rPr>
        <w:t xml:space="preserve"> – </w:t>
      </w:r>
      <w:proofErr w:type="spellStart"/>
      <w:r w:rsidRPr="00FB12DC">
        <w:rPr>
          <w:sz w:val="24"/>
          <w:szCs w:val="24"/>
        </w:rPr>
        <w:t>Техническое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задание</w:t>
      </w:r>
      <w:proofErr w:type="spellEnd"/>
      <w:r w:rsidR="00B376FC">
        <w:rPr>
          <w:sz w:val="24"/>
          <w:szCs w:val="24"/>
          <w:lang w:val="ru-RU"/>
        </w:rPr>
        <w:t>;</w:t>
      </w:r>
    </w:p>
    <w:p w14:paraId="4BFD9412" w14:textId="77777777" w:rsidR="00A678C5" w:rsidRPr="00DF1133" w:rsidRDefault="00A678C5" w:rsidP="00DF113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A26413E" w14:textId="77777777" w:rsidR="00314B11" w:rsidRPr="00FB12DC" w:rsidRDefault="00314B11" w:rsidP="00314B11">
      <w:pPr>
        <w:spacing w:before="120"/>
        <w:jc w:val="both"/>
        <w:rPr>
          <w:sz w:val="24"/>
          <w:szCs w:val="24"/>
          <w:vertAlign w:val="superscript"/>
        </w:rPr>
      </w:pPr>
    </w:p>
    <w:p w14:paraId="08A1C50A" w14:textId="77777777" w:rsidR="00171B19" w:rsidRDefault="00171B19" w:rsidP="00533A78">
      <w:pPr>
        <w:spacing w:line="360" w:lineRule="auto"/>
        <w:rPr>
          <w:sz w:val="24"/>
          <w:szCs w:val="24"/>
          <w:lang w:val="ru-RU"/>
        </w:rPr>
      </w:pPr>
    </w:p>
    <w:p w14:paraId="4110B81F" w14:textId="77777777" w:rsidR="00533A78" w:rsidRPr="00831901" w:rsidRDefault="00533A78" w:rsidP="00533A78">
      <w:pPr>
        <w:spacing w:line="360" w:lineRule="auto"/>
        <w:rPr>
          <w:sz w:val="24"/>
          <w:szCs w:val="24"/>
          <w:lang w:val="ru-RU"/>
        </w:rPr>
      </w:pPr>
      <w:r w:rsidRPr="00831901">
        <w:rPr>
          <w:sz w:val="24"/>
          <w:szCs w:val="24"/>
          <w:lang w:val="ru-RU"/>
        </w:rPr>
        <w:t xml:space="preserve">Генеральный директор </w:t>
      </w:r>
    </w:p>
    <w:p w14:paraId="39744C89" w14:textId="77777777" w:rsidR="00533A78" w:rsidRDefault="00533A78" w:rsidP="00533A78">
      <w:pPr>
        <w:spacing w:line="360" w:lineRule="auto"/>
        <w:rPr>
          <w:sz w:val="24"/>
          <w:szCs w:val="24"/>
          <w:lang w:val="ru-RU"/>
        </w:rPr>
      </w:pPr>
      <w:r w:rsidRPr="00831901">
        <w:rPr>
          <w:sz w:val="24"/>
          <w:szCs w:val="24"/>
          <w:lang w:val="ru-RU"/>
        </w:rPr>
        <w:t>АО «Автопарк №1 «</w:t>
      </w:r>
      <w:proofErr w:type="spellStart"/>
      <w:proofErr w:type="gramStart"/>
      <w:r w:rsidRPr="00831901">
        <w:rPr>
          <w:sz w:val="24"/>
          <w:szCs w:val="24"/>
          <w:lang w:val="ru-RU"/>
        </w:rPr>
        <w:t>Спецтранс</w:t>
      </w:r>
      <w:proofErr w:type="spellEnd"/>
      <w:r w:rsidRPr="00831901">
        <w:rPr>
          <w:sz w:val="24"/>
          <w:szCs w:val="24"/>
          <w:lang w:val="ru-RU"/>
        </w:rPr>
        <w:t xml:space="preserve">»   </w:t>
      </w:r>
      <w:proofErr w:type="gramEnd"/>
      <w:r w:rsidRPr="00831901">
        <w:rPr>
          <w:sz w:val="24"/>
          <w:szCs w:val="24"/>
          <w:lang w:val="ru-RU"/>
        </w:rPr>
        <w:t xml:space="preserve">                                                                А.В. Язев</w:t>
      </w:r>
    </w:p>
    <w:p w14:paraId="3DA9045A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1818CFB5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0AE51285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110441E6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6B60D644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7D08D401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56BA1A61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  <w:sectPr w:rsidR="00702FBC" w:rsidSect="00533A78">
          <w:type w:val="continuous"/>
          <w:pgSz w:w="11913" w:h="16834"/>
          <w:pgMar w:top="1134" w:right="998" w:bottom="238" w:left="1134" w:header="720" w:footer="720" w:gutter="0"/>
          <w:cols w:space="720"/>
          <w:docGrid w:linePitch="360"/>
        </w:sectPr>
      </w:pPr>
    </w:p>
    <w:p w14:paraId="3C92EA5C" w14:textId="77777777" w:rsidR="00702FBC" w:rsidRPr="00BF5E5F" w:rsidRDefault="00702FBC" w:rsidP="00CE3835">
      <w:pPr>
        <w:spacing w:before="100" w:beforeAutospacing="1" w:line="276" w:lineRule="auto"/>
        <w:ind w:right="294"/>
        <w:jc w:val="right"/>
        <w:rPr>
          <w:rFonts w:eastAsia="Calibri"/>
          <w:b/>
          <w:lang w:val="ru-RU"/>
        </w:rPr>
      </w:pPr>
      <w:r w:rsidRPr="00BF5E5F">
        <w:rPr>
          <w:rFonts w:eastAsia="Calibri"/>
          <w:b/>
          <w:lang w:val="ru-RU"/>
        </w:rPr>
        <w:lastRenderedPageBreak/>
        <w:t>Приложение №1</w:t>
      </w:r>
    </w:p>
    <w:p w14:paraId="6B358D35" w14:textId="77777777" w:rsidR="00C10EAE" w:rsidRPr="00BF5E5F" w:rsidRDefault="00702FBC" w:rsidP="00EB5ED8">
      <w:pPr>
        <w:ind w:right="294" w:firstLine="720"/>
        <w:jc w:val="right"/>
        <w:rPr>
          <w:rFonts w:eastAsia="Calibri"/>
          <w:b/>
          <w:lang w:val="ru-RU"/>
        </w:rPr>
      </w:pPr>
      <w:r w:rsidRPr="00BF5E5F">
        <w:rPr>
          <w:rFonts w:eastAsia="Calibri"/>
          <w:b/>
          <w:lang w:val="ru-RU"/>
        </w:rPr>
        <w:t>Форма коммерческого предложения</w:t>
      </w:r>
    </w:p>
    <w:p w14:paraId="00771688" w14:textId="77777777" w:rsidR="00C10EAE" w:rsidRPr="00BF5E5F" w:rsidRDefault="00C10EAE" w:rsidP="00CE3835">
      <w:pPr>
        <w:ind w:right="294" w:firstLine="720"/>
        <w:jc w:val="right"/>
        <w:rPr>
          <w:rFonts w:eastAsia="Calibri"/>
          <w:b/>
          <w:lang w:val="ru-RU"/>
        </w:rPr>
      </w:pPr>
    </w:p>
    <w:p w14:paraId="73A7FEA6" w14:textId="77777777" w:rsidR="00702FBC" w:rsidRPr="00BF5E5F" w:rsidRDefault="00C10EAE" w:rsidP="00CE3835">
      <w:pPr>
        <w:ind w:right="294"/>
        <w:jc w:val="center"/>
        <w:rPr>
          <w:b/>
          <w:lang w:val="ru-RU"/>
        </w:rPr>
      </w:pPr>
      <w:r w:rsidRPr="00BF5E5F">
        <w:rPr>
          <w:b/>
          <w:lang w:val="ru-RU"/>
        </w:rPr>
        <w:t>Коммерческое предложение</w:t>
      </w:r>
    </w:p>
    <w:p w14:paraId="0EE11CB2" w14:textId="77777777" w:rsidR="00702FBC" w:rsidRPr="00BF5E5F" w:rsidRDefault="00702FBC" w:rsidP="00B45457">
      <w:pPr>
        <w:jc w:val="both"/>
        <w:rPr>
          <w:lang w:val="ru-RU"/>
        </w:rPr>
      </w:pPr>
      <w:r w:rsidRPr="00BF5E5F">
        <w:rPr>
          <w:lang w:val="ru-RU"/>
        </w:rPr>
        <w:t>_______________________________________________________________________, зарегистрированное по адресу:</w:t>
      </w:r>
    </w:p>
    <w:p w14:paraId="6D169760" w14:textId="77777777" w:rsidR="00702FBC" w:rsidRPr="00BF5E5F" w:rsidRDefault="00702FBC" w:rsidP="00B45457">
      <w:pPr>
        <w:jc w:val="both"/>
        <w:rPr>
          <w:vertAlign w:val="subscript"/>
          <w:lang w:val="ru-RU"/>
        </w:rPr>
      </w:pPr>
      <w:r w:rsidRPr="00BF5E5F">
        <w:rPr>
          <w:vertAlign w:val="subscript"/>
          <w:lang w:val="ru-RU"/>
        </w:rPr>
        <w:t xml:space="preserve"> (полное наименование Участника с указанием организационно-правовой формы (</w:t>
      </w:r>
      <w:proofErr w:type="gramStart"/>
      <w:r w:rsidRPr="00BF5E5F">
        <w:rPr>
          <w:vertAlign w:val="subscript"/>
          <w:lang w:val="ru-RU"/>
        </w:rPr>
        <w:t>ИНН,КПП</w:t>
      </w:r>
      <w:proofErr w:type="gramEnd"/>
      <w:r w:rsidRPr="00BF5E5F">
        <w:rPr>
          <w:vertAlign w:val="subscript"/>
          <w:lang w:val="ru-RU"/>
        </w:rPr>
        <w:t>,ОГРН) (в соответствии с учредительными документами)</w:t>
      </w:r>
    </w:p>
    <w:p w14:paraId="16BA3F5B" w14:textId="77777777" w:rsidR="00207EED" w:rsidRPr="0030471B" w:rsidRDefault="00702FBC" w:rsidP="00207EED">
      <w:pPr>
        <w:pStyle w:val="10"/>
        <w:ind w:left="0" w:right="0" w:firstLine="857"/>
        <w:rPr>
          <w:b w:val="0"/>
          <w:sz w:val="22"/>
          <w:szCs w:val="22"/>
          <w:lang w:eastAsia="ru-RU"/>
        </w:rPr>
      </w:pPr>
      <w:r w:rsidRPr="00207EED">
        <w:rPr>
          <w:b w:val="0"/>
          <w:sz w:val="20"/>
          <w:lang w:eastAsia="ru-RU"/>
        </w:rPr>
        <w:t xml:space="preserve">________________________________________________________________________, в лице _____________ действующего на основании _________, </w:t>
      </w:r>
      <w:r w:rsidRPr="0030471B">
        <w:rPr>
          <w:b w:val="0"/>
          <w:sz w:val="22"/>
          <w:szCs w:val="22"/>
          <w:lang w:eastAsia="ru-RU"/>
        </w:rPr>
        <w:t>обязуется</w:t>
      </w:r>
      <w:r w:rsidR="003A4B4B">
        <w:rPr>
          <w:b w:val="0"/>
          <w:sz w:val="22"/>
          <w:szCs w:val="22"/>
          <w:lang w:eastAsia="ru-RU"/>
        </w:rPr>
        <w:t xml:space="preserve"> выполнить</w:t>
      </w:r>
      <w:r w:rsidR="003A4B4B">
        <w:rPr>
          <w:b w:val="0"/>
          <w:sz w:val="22"/>
          <w:szCs w:val="22"/>
        </w:rPr>
        <w:t xml:space="preserve"> </w:t>
      </w:r>
      <w:r w:rsidR="003A4B4B" w:rsidRPr="003A4B4B">
        <w:rPr>
          <w:b w:val="0"/>
          <w:sz w:val="22"/>
          <w:szCs w:val="22"/>
          <w:lang w:eastAsia="ru-RU"/>
        </w:rPr>
        <w:t>работы по ремонту и обслуживанию технологического оборудования, включая поставку запасных частей, предоставление техники в аренду</w:t>
      </w:r>
      <w:r w:rsidR="00207EED" w:rsidRPr="0030471B">
        <w:rPr>
          <w:b w:val="0"/>
          <w:sz w:val="22"/>
          <w:szCs w:val="22"/>
          <w:lang w:eastAsia="ru-RU"/>
        </w:rPr>
        <w:t xml:space="preserve">. </w:t>
      </w:r>
    </w:p>
    <w:p w14:paraId="021D34BE" w14:textId="77777777" w:rsidR="00702FBC" w:rsidRPr="00BF5E5F" w:rsidRDefault="00702FBC" w:rsidP="00B45457">
      <w:pPr>
        <w:jc w:val="both"/>
        <w:rPr>
          <w:lang w:val="ru-RU"/>
        </w:rPr>
      </w:pPr>
      <w:r w:rsidRPr="00BF5E5F">
        <w:rPr>
          <w:bCs/>
          <w:lang w:val="ru-RU"/>
        </w:rPr>
        <w:t>строго</w:t>
      </w:r>
      <w:r w:rsidRPr="00BF5E5F">
        <w:rPr>
          <w:lang w:val="ru-RU"/>
        </w:rPr>
        <w:t xml:space="preserve"> в соответствии с установленными требованиями и условия</w:t>
      </w:r>
      <w:bookmarkStart w:id="1" w:name="_Hlk514677484"/>
      <w:r w:rsidRPr="00BF5E5F">
        <w:rPr>
          <w:lang w:val="ru-RU"/>
        </w:rPr>
        <w:t>ми</w:t>
      </w:r>
      <w:bookmarkEnd w:id="1"/>
      <w:r w:rsidRPr="00BF5E5F">
        <w:rPr>
          <w:lang w:val="ru-RU"/>
        </w:rPr>
        <w:t xml:space="preserve"> процедуры сбора коммерческих предложений, опубликованной на</w:t>
      </w:r>
      <w:r w:rsidRPr="00BF5E5F">
        <w:rPr>
          <w:b/>
          <w:i/>
          <w:lang w:val="ru-RU"/>
        </w:rPr>
        <w:t xml:space="preserve"> </w:t>
      </w:r>
      <w:r w:rsidRPr="00BF5E5F">
        <w:rPr>
          <w:lang w:val="ru-RU"/>
        </w:rPr>
        <w:t xml:space="preserve">_________________ </w:t>
      </w:r>
      <w:r w:rsidRPr="00BF5E5F">
        <w:rPr>
          <w:b/>
          <w:i/>
          <w:lang w:val="ru-RU"/>
        </w:rPr>
        <w:t>[указывается сайт, на котором опубликована закупка]</w:t>
      </w:r>
      <w:r w:rsidRPr="00BF5E5F">
        <w:rPr>
          <w:lang w:val="ru-RU"/>
        </w:rPr>
        <w:t xml:space="preserve">, закупка № ______ </w:t>
      </w:r>
      <w:r w:rsidRPr="00BF5E5F">
        <w:rPr>
          <w:b/>
          <w:i/>
          <w:lang w:val="ru-RU"/>
        </w:rPr>
        <w:t>[указывается номер закупки на указанном сайте</w:t>
      </w:r>
      <w:r w:rsidRPr="00BF5E5F">
        <w:rPr>
          <w:i/>
          <w:lang w:val="ru-RU"/>
        </w:rPr>
        <w:t>]</w:t>
      </w:r>
      <w:r w:rsidRPr="00BF5E5F">
        <w:rPr>
          <w:lang w:val="ru-RU"/>
        </w:rPr>
        <w:t xml:space="preserve"> от «_</w:t>
      </w:r>
      <w:proofErr w:type="gramStart"/>
      <w:r w:rsidRPr="00BF5E5F">
        <w:rPr>
          <w:lang w:val="ru-RU"/>
        </w:rPr>
        <w:t>_»_</w:t>
      </w:r>
      <w:proofErr w:type="gramEnd"/>
      <w:r w:rsidRPr="00BF5E5F">
        <w:rPr>
          <w:lang w:val="ru-RU"/>
        </w:rPr>
        <w:t>_______ 20</w:t>
      </w:r>
      <w:r w:rsidR="00C10EAE" w:rsidRPr="00BF5E5F">
        <w:rPr>
          <w:lang w:val="ru-RU"/>
        </w:rPr>
        <w:t>2</w:t>
      </w:r>
      <w:r w:rsidR="00E822DC">
        <w:rPr>
          <w:lang w:val="ru-RU"/>
        </w:rPr>
        <w:t>1</w:t>
      </w:r>
      <w:r w:rsidRPr="00BF5E5F">
        <w:rPr>
          <w:lang w:val="ru-RU"/>
        </w:rPr>
        <w:t xml:space="preserve"> г.</w:t>
      </w:r>
    </w:p>
    <w:p w14:paraId="357D16B8" w14:textId="77777777" w:rsidR="00702FBC" w:rsidRPr="00BF5E5F" w:rsidRDefault="00702FBC" w:rsidP="00B45457">
      <w:pPr>
        <w:widowControl w:val="0"/>
        <w:spacing w:before="120"/>
        <w:jc w:val="both"/>
        <w:rPr>
          <w:lang w:val="ru-RU"/>
        </w:rPr>
      </w:pPr>
      <w:r w:rsidRPr="00BF5E5F">
        <w:rPr>
          <w:lang w:val="ru-RU"/>
        </w:rPr>
        <w:t>Мы ознакомлены с материалами, содержащимися в технической части, влияющими на стоимость.</w:t>
      </w:r>
    </w:p>
    <w:p w14:paraId="1ADD6571" w14:textId="77777777" w:rsidR="00702FBC" w:rsidRPr="00BF5E5F" w:rsidRDefault="00702FBC" w:rsidP="00BF0E60">
      <w:pPr>
        <w:widowControl w:val="0"/>
        <w:spacing w:before="120"/>
        <w:jc w:val="both"/>
        <w:rPr>
          <w:bCs/>
          <w:lang w:val="ru-RU"/>
        </w:rPr>
      </w:pPr>
      <w:r w:rsidRPr="00BF5E5F">
        <w:rPr>
          <w:lang w:val="ru-RU"/>
        </w:rPr>
        <w:t xml:space="preserve">Мы согласны </w:t>
      </w:r>
      <w:r w:rsidR="003A4B4B">
        <w:rPr>
          <w:bCs/>
          <w:lang w:val="ru-RU"/>
        </w:rPr>
        <w:t>выполнить работы</w:t>
      </w:r>
      <w:r w:rsidR="000C2BC9">
        <w:rPr>
          <w:bCs/>
          <w:lang w:val="ru-RU"/>
        </w:rPr>
        <w:t xml:space="preserve"> </w:t>
      </w:r>
      <w:r w:rsidRPr="00BF5E5F">
        <w:rPr>
          <w:bCs/>
          <w:lang w:val="ru-RU"/>
        </w:rPr>
        <w:t>на следующих условиях:</w:t>
      </w:r>
    </w:p>
    <w:p w14:paraId="3A896D4D" w14:textId="77777777" w:rsidR="00EB5ED8" w:rsidRPr="00BF5E5F" w:rsidRDefault="00EB5ED8" w:rsidP="00CE3835">
      <w:pPr>
        <w:ind w:right="294"/>
        <w:rPr>
          <w:bCs/>
          <w:lang w:val="ru-RU"/>
        </w:rPr>
      </w:pPr>
    </w:p>
    <w:tbl>
      <w:tblPr>
        <w:tblW w:w="965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4235"/>
        <w:gridCol w:w="1003"/>
        <w:gridCol w:w="1746"/>
        <w:gridCol w:w="2126"/>
      </w:tblGrid>
      <w:tr w:rsidR="009608BF" w:rsidRPr="00946215" w14:paraId="541F15B6" w14:textId="77777777" w:rsidTr="009608BF">
        <w:trPr>
          <w:trHeight w:val="990"/>
        </w:trPr>
        <w:tc>
          <w:tcPr>
            <w:tcW w:w="543" w:type="dxa"/>
          </w:tcPr>
          <w:p w14:paraId="4533073A" w14:textId="77777777" w:rsidR="009608BF" w:rsidRPr="00BF23E7" w:rsidRDefault="009608BF" w:rsidP="003E0EE8">
            <w:pPr>
              <w:jc w:val="center"/>
              <w:rPr>
                <w:b/>
              </w:rPr>
            </w:pPr>
            <w:r w:rsidRPr="00BF23E7">
              <w:rPr>
                <w:b/>
              </w:rPr>
              <w:t xml:space="preserve">№ п/п </w:t>
            </w:r>
          </w:p>
        </w:tc>
        <w:tc>
          <w:tcPr>
            <w:tcW w:w="4235" w:type="dxa"/>
          </w:tcPr>
          <w:p w14:paraId="51A91742" w14:textId="77777777" w:rsidR="009608BF" w:rsidRPr="0017698A" w:rsidRDefault="009608BF" w:rsidP="003E0EE8">
            <w:pPr>
              <w:jc w:val="center"/>
              <w:rPr>
                <w:b/>
                <w:lang w:val="ru-RU"/>
              </w:rPr>
            </w:pPr>
            <w:proofErr w:type="spellStart"/>
            <w:r w:rsidRPr="00BF23E7">
              <w:rPr>
                <w:b/>
              </w:rPr>
              <w:t>Наименование</w:t>
            </w:r>
            <w:proofErr w:type="spellEnd"/>
            <w:r w:rsidRPr="00BF23E7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оборудования, подлежащего ремонту </w:t>
            </w:r>
          </w:p>
        </w:tc>
        <w:tc>
          <w:tcPr>
            <w:tcW w:w="1003" w:type="dxa"/>
          </w:tcPr>
          <w:p w14:paraId="5EEE1AFD" w14:textId="77777777" w:rsidR="009608BF" w:rsidRPr="00BF23E7" w:rsidRDefault="009608BF" w:rsidP="003E0EE8">
            <w:pPr>
              <w:jc w:val="center"/>
              <w:rPr>
                <w:b/>
              </w:rPr>
            </w:pPr>
            <w:proofErr w:type="spellStart"/>
            <w:r w:rsidRPr="00BF23E7">
              <w:rPr>
                <w:b/>
              </w:rPr>
              <w:t>Ед</w:t>
            </w:r>
            <w:proofErr w:type="spellEnd"/>
            <w:r w:rsidRPr="00BF23E7">
              <w:rPr>
                <w:b/>
              </w:rPr>
              <w:t xml:space="preserve">. </w:t>
            </w:r>
            <w:proofErr w:type="spellStart"/>
            <w:r w:rsidRPr="00BF23E7">
              <w:rPr>
                <w:b/>
              </w:rPr>
              <w:t>изм</w:t>
            </w:r>
            <w:proofErr w:type="spellEnd"/>
            <w:r w:rsidRPr="00BF23E7">
              <w:rPr>
                <w:b/>
              </w:rPr>
              <w:t xml:space="preserve"> </w:t>
            </w:r>
          </w:p>
        </w:tc>
        <w:tc>
          <w:tcPr>
            <w:tcW w:w="1746" w:type="dxa"/>
          </w:tcPr>
          <w:p w14:paraId="6F8E37D8" w14:textId="77777777" w:rsidR="009608BF" w:rsidRPr="00BF23E7" w:rsidRDefault="009608BF" w:rsidP="003E0EE8">
            <w:pPr>
              <w:jc w:val="center"/>
              <w:rPr>
                <w:b/>
              </w:rPr>
            </w:pPr>
            <w:proofErr w:type="spellStart"/>
            <w:r w:rsidRPr="00BF23E7">
              <w:rPr>
                <w:b/>
              </w:rPr>
              <w:t>Количество</w:t>
            </w:r>
            <w:proofErr w:type="spellEnd"/>
            <w:r w:rsidRPr="00BF23E7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14:paraId="3E0154CD" w14:textId="77777777" w:rsidR="009608BF" w:rsidRPr="0050717D" w:rsidRDefault="009608BF" w:rsidP="003E0EE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Цена за 1 ед. </w:t>
            </w:r>
            <w:proofErr w:type="spellStart"/>
            <w:r>
              <w:rPr>
                <w:b/>
                <w:lang w:val="ru-RU"/>
              </w:rPr>
              <w:t>изм</w:t>
            </w:r>
            <w:proofErr w:type="spellEnd"/>
            <w:r>
              <w:rPr>
                <w:b/>
                <w:lang w:val="ru-RU"/>
              </w:rPr>
              <w:t xml:space="preserve"> с НДС-20%</w:t>
            </w:r>
            <w:proofErr w:type="gramStart"/>
            <w:r>
              <w:rPr>
                <w:b/>
                <w:lang w:val="ru-RU"/>
              </w:rPr>
              <w:t>*,руб.</w:t>
            </w:r>
            <w:proofErr w:type="gramEnd"/>
          </w:p>
        </w:tc>
      </w:tr>
      <w:tr w:rsidR="009608BF" w14:paraId="23E734D3" w14:textId="77777777" w:rsidTr="009608BF">
        <w:trPr>
          <w:trHeight w:val="324"/>
        </w:trPr>
        <w:tc>
          <w:tcPr>
            <w:tcW w:w="543" w:type="dxa"/>
          </w:tcPr>
          <w:p w14:paraId="4790CDC5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235" w:type="dxa"/>
          </w:tcPr>
          <w:p w14:paraId="1932D290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 w:rsidRPr="0017698A">
              <w:rPr>
                <w:bCs/>
                <w:sz w:val="22"/>
                <w:szCs w:val="22"/>
                <w:lang w:val="ru-RU" w:eastAsia="zh-CN"/>
              </w:rPr>
              <w:t>Машинка высокого давления ВСМ-5М</w:t>
            </w:r>
          </w:p>
        </w:tc>
        <w:tc>
          <w:tcPr>
            <w:tcW w:w="1003" w:type="dxa"/>
          </w:tcPr>
          <w:p w14:paraId="4DC4A98A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0CA8FB10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49B445D1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5D4FF737" w14:textId="77777777" w:rsidTr="009608BF">
        <w:trPr>
          <w:trHeight w:val="360"/>
        </w:trPr>
        <w:tc>
          <w:tcPr>
            <w:tcW w:w="543" w:type="dxa"/>
          </w:tcPr>
          <w:p w14:paraId="77E24A95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235" w:type="dxa"/>
          </w:tcPr>
          <w:p w14:paraId="3F541E5B" w14:textId="77777777" w:rsidR="009608BF" w:rsidRDefault="009608B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Компрессор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ВК50-10</w:t>
            </w:r>
          </w:p>
        </w:tc>
        <w:tc>
          <w:tcPr>
            <w:tcW w:w="1003" w:type="dxa"/>
          </w:tcPr>
          <w:p w14:paraId="191D5603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746" w:type="dxa"/>
          </w:tcPr>
          <w:p w14:paraId="15797979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7035DC43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6EE4CD35" w14:textId="77777777" w:rsidTr="009608BF">
        <w:trPr>
          <w:trHeight w:val="300"/>
        </w:trPr>
        <w:tc>
          <w:tcPr>
            <w:tcW w:w="543" w:type="dxa"/>
          </w:tcPr>
          <w:p w14:paraId="5FCBE301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235" w:type="dxa"/>
          </w:tcPr>
          <w:p w14:paraId="2BD07807" w14:textId="77777777" w:rsidR="009608BF" w:rsidRDefault="009608B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Компрессор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ВК30Т-10</w:t>
            </w:r>
          </w:p>
        </w:tc>
        <w:tc>
          <w:tcPr>
            <w:tcW w:w="1003" w:type="dxa"/>
          </w:tcPr>
          <w:p w14:paraId="77997623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55561580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6283A1D8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5F031578" w14:textId="77777777" w:rsidTr="009608BF">
        <w:trPr>
          <w:trHeight w:val="312"/>
        </w:trPr>
        <w:tc>
          <w:tcPr>
            <w:tcW w:w="543" w:type="dxa"/>
          </w:tcPr>
          <w:p w14:paraId="5AA1601D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235" w:type="dxa"/>
          </w:tcPr>
          <w:p w14:paraId="7BF12E18" w14:textId="77777777" w:rsidR="009608BF" w:rsidRPr="00751164" w:rsidRDefault="009608B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Nord</w:t>
            </w:r>
            <w:r w:rsidRPr="00751164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SK</w:t>
            </w:r>
            <w:r w:rsidRPr="00751164">
              <w:rPr>
                <w:bCs/>
                <w:sz w:val="22"/>
                <w:szCs w:val="22"/>
                <w:lang w:eastAsia="zh-CN"/>
              </w:rPr>
              <w:t xml:space="preserve"> 9042.1</w:t>
            </w:r>
            <w:r>
              <w:rPr>
                <w:bCs/>
                <w:sz w:val="22"/>
                <w:szCs w:val="22"/>
                <w:lang w:eastAsia="zh-CN"/>
              </w:rPr>
              <w:t>AZBH</w:t>
            </w:r>
            <w:r w:rsidRPr="00751164">
              <w:rPr>
                <w:bCs/>
                <w:sz w:val="22"/>
                <w:szCs w:val="22"/>
                <w:lang w:eastAsia="zh-CN"/>
              </w:rPr>
              <w:t>-132</w:t>
            </w:r>
            <w:r>
              <w:rPr>
                <w:bCs/>
                <w:sz w:val="22"/>
                <w:szCs w:val="22"/>
                <w:lang w:eastAsia="zh-CN"/>
              </w:rPr>
              <w:t>MA</w:t>
            </w:r>
            <w:r w:rsidRPr="00751164">
              <w:rPr>
                <w:bCs/>
                <w:sz w:val="22"/>
                <w:szCs w:val="22"/>
                <w:lang w:eastAsia="zh-CN"/>
              </w:rPr>
              <w:t>/4</w:t>
            </w:r>
            <w:r>
              <w:rPr>
                <w:bCs/>
                <w:sz w:val="22"/>
                <w:szCs w:val="22"/>
                <w:lang w:eastAsia="zh-CN"/>
              </w:rPr>
              <w:t>TF</w:t>
            </w:r>
          </w:p>
        </w:tc>
        <w:tc>
          <w:tcPr>
            <w:tcW w:w="1003" w:type="dxa"/>
          </w:tcPr>
          <w:p w14:paraId="6E824EB2" w14:textId="77777777" w:rsidR="009608BF" w:rsidRPr="00751164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746" w:type="dxa"/>
          </w:tcPr>
          <w:p w14:paraId="1811E5CC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01A98294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795EDCBB" w14:textId="77777777" w:rsidTr="009608BF">
        <w:trPr>
          <w:trHeight w:val="336"/>
        </w:trPr>
        <w:tc>
          <w:tcPr>
            <w:tcW w:w="543" w:type="dxa"/>
          </w:tcPr>
          <w:p w14:paraId="145B9528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235" w:type="dxa"/>
          </w:tcPr>
          <w:p w14:paraId="1875E870" w14:textId="77777777" w:rsidR="009608BF" w:rsidRPr="00751164" w:rsidRDefault="009608B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S</w:t>
            </w:r>
            <w:r w:rsidRPr="00751164">
              <w:rPr>
                <w:bCs/>
                <w:sz w:val="22"/>
                <w:szCs w:val="22"/>
                <w:lang w:eastAsia="zh-CN"/>
              </w:rPr>
              <w:t xml:space="preserve">ew </w:t>
            </w:r>
            <w:proofErr w:type="spellStart"/>
            <w:r w:rsidRPr="00751164">
              <w:rPr>
                <w:bCs/>
                <w:sz w:val="22"/>
                <w:szCs w:val="22"/>
                <w:lang w:eastAsia="zh-CN"/>
              </w:rPr>
              <w:t>eurodrive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FA67-27.41-52-4.0-100B5</w:t>
            </w:r>
          </w:p>
        </w:tc>
        <w:tc>
          <w:tcPr>
            <w:tcW w:w="1003" w:type="dxa"/>
          </w:tcPr>
          <w:p w14:paraId="7E62E068" w14:textId="77777777" w:rsidR="009608BF" w:rsidRPr="00751164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746" w:type="dxa"/>
          </w:tcPr>
          <w:p w14:paraId="3248002D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0F3B84B5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10829094" w14:textId="77777777" w:rsidTr="009608BF">
        <w:trPr>
          <w:trHeight w:val="288"/>
        </w:trPr>
        <w:tc>
          <w:tcPr>
            <w:tcW w:w="543" w:type="dxa"/>
          </w:tcPr>
          <w:p w14:paraId="4746EEFD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235" w:type="dxa"/>
          </w:tcPr>
          <w:p w14:paraId="074B3FE6" w14:textId="77777777" w:rsidR="009608BF" w:rsidRPr="00751164" w:rsidRDefault="009608B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S</w:t>
            </w:r>
            <w:r w:rsidRPr="00751164">
              <w:rPr>
                <w:bCs/>
                <w:sz w:val="22"/>
                <w:szCs w:val="22"/>
                <w:lang w:eastAsia="zh-CN"/>
              </w:rPr>
              <w:t xml:space="preserve">ew </w:t>
            </w:r>
            <w:proofErr w:type="spellStart"/>
            <w:r w:rsidRPr="00751164">
              <w:rPr>
                <w:bCs/>
                <w:sz w:val="22"/>
                <w:szCs w:val="22"/>
                <w:lang w:eastAsia="zh-CN"/>
              </w:rPr>
              <w:t>eurodrive</w:t>
            </w:r>
            <w:proofErr w:type="spellEnd"/>
            <w:r w:rsidRPr="00751164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FA57-24.96-56-2.2-100B</w:t>
            </w:r>
            <w:r w:rsidRPr="00751164">
              <w:rPr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3" w:type="dxa"/>
          </w:tcPr>
          <w:p w14:paraId="6CDF01D1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42558FA9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67750D0D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1417D3E8" w14:textId="77777777" w:rsidTr="009608BF">
        <w:trPr>
          <w:trHeight w:val="300"/>
        </w:trPr>
        <w:tc>
          <w:tcPr>
            <w:tcW w:w="543" w:type="dxa"/>
          </w:tcPr>
          <w:p w14:paraId="7BF143F8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</w:p>
        </w:tc>
        <w:tc>
          <w:tcPr>
            <w:tcW w:w="4235" w:type="dxa"/>
          </w:tcPr>
          <w:p w14:paraId="71C988DC" w14:textId="77777777" w:rsidR="009608BF" w:rsidRDefault="009608B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Электродвигатели</w:t>
            </w:r>
            <w:proofErr w:type="spellEnd"/>
          </w:p>
        </w:tc>
        <w:tc>
          <w:tcPr>
            <w:tcW w:w="1003" w:type="dxa"/>
          </w:tcPr>
          <w:p w14:paraId="5B946538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1746" w:type="dxa"/>
          </w:tcPr>
          <w:p w14:paraId="66FBF493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2126" w:type="dxa"/>
          </w:tcPr>
          <w:p w14:paraId="6AE2A66F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</w:p>
        </w:tc>
      </w:tr>
      <w:tr w:rsidR="009608BF" w14:paraId="3F29BD55" w14:textId="77777777" w:rsidTr="009608BF">
        <w:trPr>
          <w:trHeight w:val="276"/>
        </w:trPr>
        <w:tc>
          <w:tcPr>
            <w:tcW w:w="543" w:type="dxa"/>
          </w:tcPr>
          <w:p w14:paraId="71292E31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7</w:t>
            </w:r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35" w:type="dxa"/>
          </w:tcPr>
          <w:p w14:paraId="53DDEF82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0.18кВт/1500об/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043A22AD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4550EF29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4CF3C718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3EF77ABF" w14:textId="77777777" w:rsidTr="009608BF">
        <w:trPr>
          <w:trHeight w:val="288"/>
        </w:trPr>
        <w:tc>
          <w:tcPr>
            <w:tcW w:w="543" w:type="dxa"/>
          </w:tcPr>
          <w:p w14:paraId="3F514902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8</w:t>
            </w:r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35" w:type="dxa"/>
          </w:tcPr>
          <w:p w14:paraId="2C6AB77B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0.37кВт/1500об/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150DB6CA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4A2A1356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4B34ADAC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333A9449" w14:textId="77777777" w:rsidTr="009608BF">
        <w:trPr>
          <w:trHeight w:val="360"/>
        </w:trPr>
        <w:tc>
          <w:tcPr>
            <w:tcW w:w="543" w:type="dxa"/>
          </w:tcPr>
          <w:p w14:paraId="372CD45E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9.</w:t>
            </w:r>
          </w:p>
        </w:tc>
        <w:tc>
          <w:tcPr>
            <w:tcW w:w="4235" w:type="dxa"/>
          </w:tcPr>
          <w:p w14:paraId="4DDBF1F7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0.55кВт/1000об/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09DE6614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33FEBC79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26" w:type="dxa"/>
          </w:tcPr>
          <w:p w14:paraId="4E913211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2B412171" w14:textId="77777777" w:rsidTr="009608BF">
        <w:trPr>
          <w:trHeight w:val="324"/>
        </w:trPr>
        <w:tc>
          <w:tcPr>
            <w:tcW w:w="543" w:type="dxa"/>
          </w:tcPr>
          <w:p w14:paraId="695793C0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0.</w:t>
            </w:r>
          </w:p>
        </w:tc>
        <w:tc>
          <w:tcPr>
            <w:tcW w:w="4235" w:type="dxa"/>
          </w:tcPr>
          <w:p w14:paraId="5FCC27C8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0.75кВт/3000об/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361F073D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5F6571FF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51D31E60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0216597F" w14:textId="77777777" w:rsidTr="009608BF">
        <w:trPr>
          <w:trHeight w:val="312"/>
        </w:trPr>
        <w:tc>
          <w:tcPr>
            <w:tcW w:w="543" w:type="dxa"/>
          </w:tcPr>
          <w:p w14:paraId="7CACBA59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1.</w:t>
            </w:r>
          </w:p>
        </w:tc>
        <w:tc>
          <w:tcPr>
            <w:tcW w:w="4235" w:type="dxa"/>
          </w:tcPr>
          <w:p w14:paraId="0975E16B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1.1кВт/1500об/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0A558DBB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0F2AF9D5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7EBF0B02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1287DCB2" w14:textId="77777777" w:rsidTr="009608BF">
        <w:trPr>
          <w:trHeight w:val="348"/>
        </w:trPr>
        <w:tc>
          <w:tcPr>
            <w:tcW w:w="543" w:type="dxa"/>
          </w:tcPr>
          <w:p w14:paraId="2E7403BA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2.</w:t>
            </w:r>
          </w:p>
        </w:tc>
        <w:tc>
          <w:tcPr>
            <w:tcW w:w="4235" w:type="dxa"/>
          </w:tcPr>
          <w:p w14:paraId="33BFBEF4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1.5кВт/1500об/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5E0D72F3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44FFCC16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244552D8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316AEDB2" w14:textId="77777777" w:rsidTr="009608BF">
        <w:trPr>
          <w:trHeight w:val="288"/>
        </w:trPr>
        <w:tc>
          <w:tcPr>
            <w:tcW w:w="543" w:type="dxa"/>
          </w:tcPr>
          <w:p w14:paraId="012A634C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3.</w:t>
            </w:r>
          </w:p>
        </w:tc>
        <w:tc>
          <w:tcPr>
            <w:tcW w:w="4235" w:type="dxa"/>
          </w:tcPr>
          <w:p w14:paraId="52300ACA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1.7кВт/1500об/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181AB95C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5445B26C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10DAB553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20129F11" w14:textId="77777777" w:rsidTr="009608BF">
        <w:trPr>
          <w:trHeight w:val="264"/>
        </w:trPr>
        <w:tc>
          <w:tcPr>
            <w:tcW w:w="543" w:type="dxa"/>
          </w:tcPr>
          <w:p w14:paraId="6E2D9682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4.</w:t>
            </w:r>
          </w:p>
        </w:tc>
        <w:tc>
          <w:tcPr>
            <w:tcW w:w="4235" w:type="dxa"/>
          </w:tcPr>
          <w:p w14:paraId="65F3F90D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2.2кВт/1500об/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5BA6636E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19414888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78884D83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027EDEE1" w14:textId="77777777" w:rsidTr="009608BF">
        <w:trPr>
          <w:trHeight w:val="312"/>
        </w:trPr>
        <w:tc>
          <w:tcPr>
            <w:tcW w:w="543" w:type="dxa"/>
          </w:tcPr>
          <w:p w14:paraId="056D080D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5.</w:t>
            </w:r>
          </w:p>
        </w:tc>
        <w:tc>
          <w:tcPr>
            <w:tcW w:w="4235" w:type="dxa"/>
          </w:tcPr>
          <w:p w14:paraId="42DA8907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3кВт/1500об/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54C7B51F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0C7C4F77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18013C9C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04373796" w14:textId="77777777" w:rsidTr="009608BF">
        <w:trPr>
          <w:trHeight w:val="264"/>
        </w:trPr>
        <w:tc>
          <w:tcPr>
            <w:tcW w:w="543" w:type="dxa"/>
          </w:tcPr>
          <w:p w14:paraId="583905AD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6.</w:t>
            </w:r>
          </w:p>
        </w:tc>
        <w:tc>
          <w:tcPr>
            <w:tcW w:w="4235" w:type="dxa"/>
          </w:tcPr>
          <w:p w14:paraId="1E9B9093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4кВт/1500об/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51060FE6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709CC2BE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48E7EB35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7078C08A" w14:textId="77777777" w:rsidTr="009608BF">
        <w:trPr>
          <w:trHeight w:val="288"/>
        </w:trPr>
        <w:tc>
          <w:tcPr>
            <w:tcW w:w="543" w:type="dxa"/>
          </w:tcPr>
          <w:p w14:paraId="555C151C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17.</w:t>
            </w:r>
          </w:p>
        </w:tc>
        <w:tc>
          <w:tcPr>
            <w:tcW w:w="4235" w:type="dxa"/>
          </w:tcPr>
          <w:p w14:paraId="48A2C609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5.5кВт/1500об/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27943292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7B64C2B5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638E9862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18CA490A" w14:textId="77777777" w:rsidTr="009608BF">
        <w:trPr>
          <w:trHeight w:val="278"/>
        </w:trPr>
        <w:tc>
          <w:tcPr>
            <w:tcW w:w="543" w:type="dxa"/>
          </w:tcPr>
          <w:p w14:paraId="637F5F46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18.</w:t>
            </w:r>
          </w:p>
        </w:tc>
        <w:tc>
          <w:tcPr>
            <w:tcW w:w="4235" w:type="dxa"/>
          </w:tcPr>
          <w:p w14:paraId="2876E50F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7.5кВт/3000об/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743E481D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14616E4F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78D18438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0A7C0DF3" w14:textId="77777777" w:rsidTr="009608BF">
        <w:trPr>
          <w:trHeight w:val="266"/>
        </w:trPr>
        <w:tc>
          <w:tcPr>
            <w:tcW w:w="543" w:type="dxa"/>
          </w:tcPr>
          <w:p w14:paraId="2360BF4E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lang w:val="ru-RU" w:eastAsia="zh-CN"/>
              </w:rPr>
              <w:t>19.</w:t>
            </w:r>
          </w:p>
        </w:tc>
        <w:tc>
          <w:tcPr>
            <w:tcW w:w="4235" w:type="dxa"/>
          </w:tcPr>
          <w:p w14:paraId="5197CF6D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8кВт/920об/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47FD7C5D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6298C79C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1A2EA4FC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3D2C41DB" w14:textId="77777777" w:rsidTr="009608BF">
        <w:trPr>
          <w:trHeight w:val="266"/>
        </w:trPr>
        <w:tc>
          <w:tcPr>
            <w:tcW w:w="543" w:type="dxa"/>
          </w:tcPr>
          <w:p w14:paraId="542FD1CF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</w:t>
            </w:r>
            <w:r>
              <w:rPr>
                <w:bCs/>
                <w:sz w:val="22"/>
                <w:szCs w:val="22"/>
                <w:lang w:val="ru-RU" w:eastAsia="zh-CN"/>
              </w:rPr>
              <w:t>0</w:t>
            </w:r>
          </w:p>
        </w:tc>
        <w:tc>
          <w:tcPr>
            <w:tcW w:w="4235" w:type="dxa"/>
          </w:tcPr>
          <w:p w14:paraId="4990C452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9.2кВт/1500об/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51C85AA0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0E4987FE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35F2C2E9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6F44F310" w14:textId="77777777" w:rsidTr="009608BF">
        <w:trPr>
          <w:trHeight w:val="302"/>
        </w:trPr>
        <w:tc>
          <w:tcPr>
            <w:tcW w:w="543" w:type="dxa"/>
          </w:tcPr>
          <w:p w14:paraId="65E746E6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</w:t>
            </w:r>
            <w:r>
              <w:rPr>
                <w:bCs/>
                <w:sz w:val="22"/>
                <w:szCs w:val="22"/>
                <w:lang w:val="ru-RU" w:eastAsia="zh-CN"/>
              </w:rPr>
              <w:t>1.</w:t>
            </w:r>
          </w:p>
        </w:tc>
        <w:tc>
          <w:tcPr>
            <w:tcW w:w="4235" w:type="dxa"/>
          </w:tcPr>
          <w:p w14:paraId="7497C54F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11кВт/3000об/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7D796D25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365D119D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26" w:type="dxa"/>
          </w:tcPr>
          <w:p w14:paraId="2B79808A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136B8BD7" w14:textId="77777777" w:rsidTr="009608BF">
        <w:trPr>
          <w:trHeight w:val="312"/>
        </w:trPr>
        <w:tc>
          <w:tcPr>
            <w:tcW w:w="543" w:type="dxa"/>
          </w:tcPr>
          <w:p w14:paraId="432DB136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</w:t>
            </w:r>
            <w:r>
              <w:rPr>
                <w:bCs/>
                <w:sz w:val="22"/>
                <w:szCs w:val="22"/>
                <w:lang w:val="ru-RU" w:eastAsia="zh-CN"/>
              </w:rPr>
              <w:t>2.</w:t>
            </w:r>
          </w:p>
        </w:tc>
        <w:tc>
          <w:tcPr>
            <w:tcW w:w="4235" w:type="dxa"/>
          </w:tcPr>
          <w:p w14:paraId="4AF43CF5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18.5кВт/1500об/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16D362C4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4680B1EC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523697D4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1C4C8FA9" w14:textId="77777777" w:rsidTr="009608BF">
        <w:trPr>
          <w:trHeight w:val="3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7932" w14:textId="77777777" w:rsidR="009608BF" w:rsidRPr="0017698A" w:rsidRDefault="009608BF" w:rsidP="003E0EE8">
            <w:pPr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23.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E96" w14:textId="77777777" w:rsidR="009608BF" w:rsidRPr="0017698A" w:rsidRDefault="00AF653C" w:rsidP="003E0EE8">
            <w:pPr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 xml:space="preserve">Предоставление </w:t>
            </w:r>
            <w:r w:rsidR="009608BF">
              <w:rPr>
                <w:bCs/>
                <w:sz w:val="22"/>
                <w:szCs w:val="22"/>
                <w:lang w:val="ru-RU" w:eastAsia="zh-CN"/>
              </w:rPr>
              <w:t>а</w:t>
            </w:r>
            <w:r w:rsidR="009608BF" w:rsidRPr="0017698A">
              <w:rPr>
                <w:bCs/>
                <w:sz w:val="22"/>
                <w:szCs w:val="22"/>
                <w:lang w:val="ru-RU" w:eastAsia="zh-CN"/>
              </w:rPr>
              <w:t>втомобильн</w:t>
            </w:r>
            <w:r w:rsidR="009608BF">
              <w:rPr>
                <w:bCs/>
                <w:sz w:val="22"/>
                <w:szCs w:val="22"/>
                <w:lang w:val="ru-RU" w:eastAsia="zh-CN"/>
              </w:rPr>
              <w:t>ого</w:t>
            </w:r>
            <w:r w:rsidR="009608BF" w:rsidRPr="0017698A">
              <w:rPr>
                <w:bCs/>
                <w:sz w:val="22"/>
                <w:szCs w:val="22"/>
                <w:lang w:val="ru-RU" w:eastAsia="zh-CN"/>
              </w:rPr>
              <w:t xml:space="preserve"> подъемник</w:t>
            </w:r>
            <w:r w:rsidR="009608BF">
              <w:rPr>
                <w:bCs/>
                <w:sz w:val="22"/>
                <w:szCs w:val="22"/>
                <w:lang w:val="ru-RU" w:eastAsia="zh-CN"/>
              </w:rPr>
              <w:t>а</w:t>
            </w:r>
            <w:r w:rsidR="009608BF" w:rsidRPr="0017698A">
              <w:rPr>
                <w:bCs/>
                <w:sz w:val="22"/>
                <w:szCs w:val="22"/>
                <w:lang w:val="ru-RU" w:eastAsia="zh-CN"/>
              </w:rPr>
              <w:t xml:space="preserve"> ПСС-131.18Э, АГП-18 </w:t>
            </w:r>
            <w:r w:rsidRPr="0017698A">
              <w:rPr>
                <w:bCs/>
                <w:sz w:val="22"/>
                <w:szCs w:val="22"/>
                <w:lang w:val="ru-RU" w:eastAsia="zh-CN"/>
              </w:rPr>
              <w:t>18</w:t>
            </w:r>
            <w:r>
              <w:rPr>
                <w:bCs/>
                <w:sz w:val="22"/>
                <w:szCs w:val="22"/>
                <w:lang w:val="ru-RU" w:eastAsia="zh-CN"/>
              </w:rPr>
              <w:t xml:space="preserve"> </w:t>
            </w:r>
            <w:r w:rsidR="00E76EE3">
              <w:rPr>
                <w:bCs/>
                <w:sz w:val="22"/>
                <w:szCs w:val="22"/>
                <w:lang w:val="ru-RU" w:eastAsia="zh-CN"/>
              </w:rPr>
              <w:t xml:space="preserve">в аренду </w:t>
            </w:r>
            <w:r>
              <w:rPr>
                <w:bCs/>
                <w:sz w:val="22"/>
                <w:szCs w:val="22"/>
                <w:lang w:val="ru-RU" w:eastAsia="zh-CN"/>
              </w:rPr>
              <w:t>(или аналогичного по техническим характеристикам и согласованию с Заказчиком)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E58A" w14:textId="77777777" w:rsidR="009608BF" w:rsidRPr="0017698A" w:rsidRDefault="009D015C" w:rsidP="00CE0042">
            <w:pPr>
              <w:jc w:val="center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С</w:t>
            </w:r>
            <w:r w:rsidR="009608BF">
              <w:rPr>
                <w:bCs/>
                <w:sz w:val="22"/>
                <w:szCs w:val="22"/>
                <w:lang w:val="ru-RU" w:eastAsia="zh-CN"/>
              </w:rPr>
              <w:t>мена</w:t>
            </w:r>
            <w:r>
              <w:rPr>
                <w:bCs/>
                <w:sz w:val="22"/>
                <w:szCs w:val="22"/>
                <w:lang w:val="ru-RU" w:eastAsia="zh-CN"/>
              </w:rPr>
              <w:t xml:space="preserve"> (8 часов)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D00E" w14:textId="77777777" w:rsidR="009608BF" w:rsidRPr="009608BF" w:rsidRDefault="009608BF" w:rsidP="00CE0042">
            <w:pPr>
              <w:jc w:val="center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5DEA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02FFBF8" w14:textId="77777777" w:rsidR="00FA211B" w:rsidRDefault="00FA211B" w:rsidP="00B45457">
      <w:pPr>
        <w:ind w:right="-284"/>
        <w:jc w:val="both"/>
        <w:rPr>
          <w:lang w:val="ru-RU"/>
        </w:rPr>
      </w:pPr>
    </w:p>
    <w:p w14:paraId="0BE22E11" w14:textId="77777777" w:rsidR="000C2BC9" w:rsidRDefault="00FA211B" w:rsidP="00B45457">
      <w:pPr>
        <w:ind w:right="-284"/>
        <w:jc w:val="both"/>
        <w:rPr>
          <w:lang w:val="ru-RU"/>
        </w:rPr>
      </w:pPr>
      <w:r w:rsidRPr="00FA211B">
        <w:rPr>
          <w:lang w:val="ru-RU"/>
        </w:rPr>
        <w:t xml:space="preserve">Цена </w:t>
      </w:r>
      <w:r w:rsidR="00A1395A">
        <w:rPr>
          <w:lang w:val="ru-RU"/>
        </w:rPr>
        <w:t xml:space="preserve">услуг </w:t>
      </w:r>
      <w:r w:rsidRPr="00FA211B">
        <w:rPr>
          <w:lang w:val="ru-RU"/>
        </w:rPr>
        <w:t>включает в себя все расходы, связанные с страхованием, уплатой налогов и других обязательных платежей</w:t>
      </w:r>
    </w:p>
    <w:p w14:paraId="7F0DF4E6" w14:textId="77777777" w:rsidR="00FA211B" w:rsidRDefault="00FA211B" w:rsidP="00B45457">
      <w:pPr>
        <w:ind w:right="-284"/>
        <w:jc w:val="both"/>
        <w:rPr>
          <w:bCs/>
          <w:lang w:val="ru-RU"/>
        </w:rPr>
      </w:pPr>
    </w:p>
    <w:p w14:paraId="55791AA2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Срок действия настоящего предложения составляет </w:t>
      </w:r>
      <w:r w:rsidR="00D474D5">
        <w:rPr>
          <w:bCs/>
          <w:lang w:val="ru-RU"/>
        </w:rPr>
        <w:t>15</w:t>
      </w:r>
      <w:r w:rsidRPr="00BF5E5F">
        <w:rPr>
          <w:bCs/>
          <w:lang w:val="ru-RU"/>
        </w:rPr>
        <w:t xml:space="preserve"> (</w:t>
      </w:r>
      <w:r w:rsidR="00D474D5">
        <w:rPr>
          <w:bCs/>
          <w:lang w:val="ru-RU"/>
        </w:rPr>
        <w:t>пятнадцать</w:t>
      </w:r>
      <w:r w:rsidRPr="00BF5E5F">
        <w:rPr>
          <w:bCs/>
          <w:lang w:val="ru-RU"/>
        </w:rPr>
        <w:t xml:space="preserve">) </w:t>
      </w:r>
      <w:r w:rsidR="00D474D5">
        <w:rPr>
          <w:bCs/>
          <w:lang w:val="ru-RU"/>
        </w:rPr>
        <w:t>дней</w:t>
      </w:r>
      <w:r w:rsidRPr="00BF5E5F">
        <w:rPr>
          <w:bCs/>
          <w:lang w:val="ru-RU"/>
        </w:rPr>
        <w:t xml:space="preserve"> с момента его подачи.</w:t>
      </w:r>
    </w:p>
    <w:p w14:paraId="21FF9517" w14:textId="77777777" w:rsidR="00D474D5" w:rsidRPr="00BF5E5F" w:rsidRDefault="00B23D96" w:rsidP="00D474D5">
      <w:pPr>
        <w:ind w:right="-284"/>
        <w:jc w:val="both"/>
        <w:rPr>
          <w:bCs/>
          <w:lang w:val="ru-RU"/>
        </w:rPr>
      </w:pPr>
      <w:r w:rsidRPr="00D474D5">
        <w:rPr>
          <w:bCs/>
          <w:lang w:val="ru-RU"/>
        </w:rPr>
        <w:t xml:space="preserve">Настоящее коммерческое предложение имеет правовой статус оферты, что означает готовность ____________________________ (наименование организации) в течение срока действия настоящего Коммерческого предложения заключить Договор </w:t>
      </w:r>
      <w:r w:rsidR="00A1395A">
        <w:rPr>
          <w:bCs/>
          <w:lang w:val="ru-RU"/>
        </w:rPr>
        <w:t xml:space="preserve">на оказание услуг по разработке дизайн-проекта офисного этажа </w:t>
      </w:r>
      <w:r w:rsidR="00D474D5" w:rsidRPr="00D474D5">
        <w:rPr>
          <w:bCs/>
          <w:lang w:val="ru-RU"/>
        </w:rPr>
        <w:t xml:space="preserve">на </w:t>
      </w:r>
      <w:r w:rsidR="00D474D5" w:rsidRPr="00BF5E5F">
        <w:rPr>
          <w:bCs/>
          <w:lang w:val="ru-RU"/>
        </w:rPr>
        <w:t>условиях настоящего Коммерческого предложения</w:t>
      </w:r>
      <w:r w:rsidR="00D474D5">
        <w:rPr>
          <w:bCs/>
          <w:lang w:val="ru-RU"/>
        </w:rPr>
        <w:t>, Технического задания</w:t>
      </w:r>
      <w:r w:rsidR="007102E4">
        <w:rPr>
          <w:bCs/>
          <w:lang w:val="ru-RU"/>
        </w:rPr>
        <w:t xml:space="preserve"> </w:t>
      </w:r>
      <w:r w:rsidR="00D474D5">
        <w:rPr>
          <w:bCs/>
          <w:lang w:val="ru-RU"/>
        </w:rPr>
        <w:t>Заказчика</w:t>
      </w:r>
      <w:r w:rsidR="00D474D5" w:rsidRPr="00BF5E5F">
        <w:rPr>
          <w:bCs/>
          <w:lang w:val="ru-RU"/>
        </w:rPr>
        <w:t xml:space="preserve"> в части соответствующих потребностей.</w:t>
      </w:r>
    </w:p>
    <w:p w14:paraId="65075DD5" w14:textId="77777777" w:rsidR="00D474D5" w:rsidRPr="00207EED" w:rsidRDefault="00D474D5" w:rsidP="00D474D5">
      <w:pPr>
        <w:pStyle w:val="10"/>
        <w:ind w:left="0" w:right="0"/>
        <w:rPr>
          <w:b w:val="0"/>
          <w:sz w:val="20"/>
          <w:lang w:eastAsia="ru-RU"/>
        </w:rPr>
      </w:pPr>
    </w:p>
    <w:p w14:paraId="66A7A358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Настоящим подтверждаем, что в случае принятия Заказчиком</w:t>
      </w:r>
      <w:r w:rsidR="00E71507">
        <w:rPr>
          <w:bCs/>
          <w:lang w:val="ru-RU"/>
        </w:rPr>
        <w:t xml:space="preserve"> </w:t>
      </w:r>
      <w:r w:rsidRPr="00BF5E5F">
        <w:rPr>
          <w:bCs/>
          <w:lang w:val="ru-RU"/>
        </w:rPr>
        <w:t xml:space="preserve">решения о заключении с ____________________________ (наименование организации) Договора </w:t>
      </w:r>
      <w:r w:rsidR="00E71507" w:rsidRPr="00D474D5">
        <w:rPr>
          <w:bCs/>
          <w:lang w:val="ru-RU"/>
        </w:rPr>
        <w:t>на</w:t>
      </w:r>
      <w:r w:rsidR="00A1395A">
        <w:rPr>
          <w:bCs/>
          <w:lang w:val="ru-RU"/>
        </w:rPr>
        <w:t xml:space="preserve"> оказание услуг по разработке дизайн-проекта офисного этажа</w:t>
      </w:r>
      <w:r w:rsidRPr="00BF5E5F">
        <w:rPr>
          <w:bCs/>
          <w:lang w:val="ru-RU"/>
        </w:rPr>
        <w:t xml:space="preserve">, с нашей стороны в течение 3 (трех) рабочих дней будет представлен полный комплект документов, необходимый для заключения Договора. </w:t>
      </w:r>
    </w:p>
    <w:p w14:paraId="4832678C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Ответственное лицо по вопросам настоящего Коммерческого предложения: </w:t>
      </w:r>
    </w:p>
    <w:p w14:paraId="50BB3402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Должность ___________________________________________________ </w:t>
      </w:r>
    </w:p>
    <w:p w14:paraId="38C71BE0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Ф.И.О. (полностью) ___________________________________________</w:t>
      </w:r>
    </w:p>
    <w:p w14:paraId="49853079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Телефон _____________________________________________________ </w:t>
      </w:r>
    </w:p>
    <w:p w14:paraId="15A17278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E-</w:t>
      </w:r>
      <w:proofErr w:type="spellStart"/>
      <w:r w:rsidRPr="00BF5E5F">
        <w:rPr>
          <w:bCs/>
          <w:lang w:val="ru-RU"/>
        </w:rPr>
        <w:t>mail</w:t>
      </w:r>
      <w:proofErr w:type="spellEnd"/>
      <w:r w:rsidRPr="00BF5E5F">
        <w:rPr>
          <w:bCs/>
          <w:lang w:val="ru-RU"/>
        </w:rPr>
        <w:t xml:space="preserve"> _______________________________________________________ </w:t>
      </w:r>
    </w:p>
    <w:p w14:paraId="6DB11745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Реквизиты ___________________________ (наименование организации): </w:t>
      </w:r>
    </w:p>
    <w:p w14:paraId="3DD69C51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Полное наименование____________________________________________ </w:t>
      </w:r>
    </w:p>
    <w:p w14:paraId="6D3798C7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Сокращенное наименование_______________________________________</w:t>
      </w:r>
    </w:p>
    <w:p w14:paraId="08ED03D5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Юридический адрес _____________________________________________</w:t>
      </w:r>
    </w:p>
    <w:p w14:paraId="07B8A779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Фактический адрес______________________________________________</w:t>
      </w:r>
    </w:p>
    <w:p w14:paraId="51FD7D0F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ОГРН__________________________________________________________</w:t>
      </w:r>
    </w:p>
    <w:p w14:paraId="04B399D2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ИНН _________________________КПП_____________________________ </w:t>
      </w:r>
    </w:p>
    <w:p w14:paraId="7920B9F1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Банковские реквизиты____________________________________________</w:t>
      </w:r>
    </w:p>
    <w:p w14:paraId="778A5CA4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Телефон ________________________________________________________ </w:t>
      </w:r>
    </w:p>
    <w:p w14:paraId="1210F6CB" w14:textId="77777777" w:rsidR="00EB5ED8" w:rsidRDefault="00B23D96" w:rsidP="00BB0DE8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E-</w:t>
      </w:r>
      <w:proofErr w:type="spellStart"/>
      <w:r w:rsidRPr="00BF5E5F">
        <w:rPr>
          <w:bCs/>
          <w:lang w:val="ru-RU"/>
        </w:rPr>
        <w:t>mail</w:t>
      </w:r>
      <w:proofErr w:type="spellEnd"/>
      <w:r w:rsidRPr="00BF5E5F">
        <w:rPr>
          <w:bCs/>
          <w:lang w:val="ru-RU"/>
        </w:rPr>
        <w:t xml:space="preserve"> _________________________________________________________</w:t>
      </w:r>
      <w:r w:rsidR="00EB5ED8" w:rsidRPr="00BF5E5F">
        <w:rPr>
          <w:bCs/>
          <w:lang w:val="ru-RU"/>
        </w:rPr>
        <w:t>_</w:t>
      </w:r>
    </w:p>
    <w:p w14:paraId="2FD87CEC" w14:textId="77777777" w:rsidR="004C165F" w:rsidRPr="00BB0DE8" w:rsidRDefault="004C165F" w:rsidP="00BB0DE8">
      <w:pPr>
        <w:ind w:right="-284"/>
        <w:jc w:val="both"/>
        <w:rPr>
          <w:bCs/>
          <w:lang w:val="ru-RU"/>
        </w:rPr>
      </w:pPr>
      <w:r>
        <w:rPr>
          <w:bCs/>
          <w:lang w:val="ru-RU"/>
        </w:rPr>
        <w:t>Адрес производственной площадки</w:t>
      </w:r>
      <w:r w:rsidR="00935E3F">
        <w:rPr>
          <w:bCs/>
          <w:lang w:val="ru-RU"/>
        </w:rPr>
        <w:t xml:space="preserve"> участника</w:t>
      </w:r>
      <w:r>
        <w:rPr>
          <w:bCs/>
          <w:lang w:val="ru-RU"/>
        </w:rPr>
        <w:t xml:space="preserve"> _______________________________</w:t>
      </w:r>
      <w:proofErr w:type="gramStart"/>
      <w:r>
        <w:rPr>
          <w:bCs/>
          <w:lang w:val="ru-RU"/>
        </w:rPr>
        <w:t>_(</w:t>
      </w:r>
      <w:proofErr w:type="gramEnd"/>
      <w:r>
        <w:rPr>
          <w:bCs/>
          <w:lang w:val="ru-RU"/>
        </w:rPr>
        <w:t xml:space="preserve">на которой будут выполняться работы по коммерческому предложению) </w:t>
      </w:r>
    </w:p>
    <w:p w14:paraId="1F3D45E6" w14:textId="77777777" w:rsidR="00935E3F" w:rsidRDefault="00935E3F" w:rsidP="00EB5ED8">
      <w:pPr>
        <w:rPr>
          <w:bCs/>
          <w:sz w:val="22"/>
          <w:szCs w:val="22"/>
          <w:lang w:val="ru-RU"/>
        </w:rPr>
      </w:pPr>
    </w:p>
    <w:p w14:paraId="0CAF4C12" w14:textId="77777777" w:rsidR="00935E3F" w:rsidRDefault="00935E3F" w:rsidP="00EB5ED8">
      <w:pPr>
        <w:rPr>
          <w:bCs/>
          <w:sz w:val="22"/>
          <w:szCs w:val="22"/>
          <w:lang w:val="ru-RU"/>
        </w:rPr>
      </w:pPr>
    </w:p>
    <w:p w14:paraId="3C05F4E7" w14:textId="77777777" w:rsidR="00EB5ED8" w:rsidRPr="00BF5E5F" w:rsidRDefault="00EB5ED8" w:rsidP="00EB5ED8">
      <w:pPr>
        <w:rPr>
          <w:bCs/>
          <w:sz w:val="22"/>
          <w:szCs w:val="22"/>
          <w:lang w:val="ru-RU"/>
        </w:rPr>
      </w:pPr>
      <w:r w:rsidRPr="00BF5E5F">
        <w:rPr>
          <w:bCs/>
          <w:sz w:val="22"/>
          <w:szCs w:val="22"/>
          <w:lang w:val="ru-RU"/>
        </w:rPr>
        <w:t>Участник закупки/</w:t>
      </w:r>
      <w:r w:rsidRPr="00BF5E5F">
        <w:rPr>
          <w:bCs/>
          <w:sz w:val="22"/>
          <w:szCs w:val="22"/>
          <w:lang w:val="ru-RU"/>
        </w:rPr>
        <w:br/>
        <w:t>уполномоченный представитель</w:t>
      </w:r>
      <w:r w:rsidRPr="00BF5E5F">
        <w:rPr>
          <w:bCs/>
          <w:sz w:val="22"/>
          <w:szCs w:val="22"/>
          <w:lang w:val="ru-RU"/>
        </w:rPr>
        <w:tab/>
      </w:r>
      <w:r w:rsidRPr="00BF5E5F">
        <w:rPr>
          <w:bCs/>
          <w:sz w:val="22"/>
          <w:szCs w:val="22"/>
          <w:lang w:val="ru-RU"/>
        </w:rPr>
        <w:tab/>
        <w:t>_________________ (Фамилия И.О.)</w:t>
      </w:r>
    </w:p>
    <w:p w14:paraId="4B911BC2" w14:textId="77777777" w:rsidR="00EB5ED8" w:rsidRPr="00BF0E60" w:rsidRDefault="00EB5ED8" w:rsidP="00EB5ED8">
      <w:pPr>
        <w:rPr>
          <w:bCs/>
          <w:sz w:val="22"/>
          <w:szCs w:val="22"/>
          <w:lang w:val="ru-RU"/>
        </w:rPr>
      </w:pPr>
      <w:r w:rsidRPr="00BF5E5F">
        <w:rPr>
          <w:bCs/>
          <w:sz w:val="22"/>
          <w:szCs w:val="22"/>
          <w:lang w:val="ru-RU"/>
        </w:rPr>
        <w:t xml:space="preserve">                                                </w:t>
      </w:r>
      <w:proofErr w:type="spellStart"/>
      <w:r w:rsidRPr="00FE50E3">
        <w:rPr>
          <w:bCs/>
          <w:sz w:val="22"/>
          <w:szCs w:val="22"/>
          <w:lang w:val="ru-RU"/>
        </w:rPr>
        <w:t>м.п</w:t>
      </w:r>
      <w:proofErr w:type="spellEnd"/>
      <w:r w:rsidRPr="00FE50E3">
        <w:rPr>
          <w:bCs/>
          <w:sz w:val="22"/>
          <w:szCs w:val="22"/>
          <w:lang w:val="ru-RU"/>
        </w:rPr>
        <w:t>.               (подпись)</w:t>
      </w:r>
    </w:p>
    <w:p w14:paraId="18E2B327" w14:textId="77777777" w:rsidR="00EB5ED8" w:rsidRDefault="00EB5ED8" w:rsidP="00B45457">
      <w:pPr>
        <w:ind w:right="-284"/>
        <w:jc w:val="both"/>
        <w:rPr>
          <w:bCs/>
          <w:lang w:val="ru-RU"/>
        </w:rPr>
      </w:pPr>
    </w:p>
    <w:p w14:paraId="4BFF9232" w14:textId="77777777" w:rsidR="00EB5ED8" w:rsidRPr="00B23D96" w:rsidRDefault="00EB5ED8" w:rsidP="00EB5ED8">
      <w:pPr>
        <w:ind w:right="-284"/>
        <w:jc w:val="both"/>
        <w:rPr>
          <w:bCs/>
          <w:sz w:val="16"/>
          <w:szCs w:val="16"/>
          <w:lang w:val="ru-RU"/>
        </w:rPr>
      </w:pPr>
      <w:r w:rsidRPr="00B23D96">
        <w:rPr>
          <w:bCs/>
          <w:sz w:val="16"/>
          <w:szCs w:val="16"/>
          <w:lang w:val="ru-RU"/>
        </w:rPr>
        <w:t xml:space="preserve">*В случае, если участник находится на упрощенной системе налогообложения цена и стоимость указываются без НДС. </w:t>
      </w:r>
    </w:p>
    <w:p w14:paraId="26985664" w14:textId="77777777" w:rsidR="005053AA" w:rsidRDefault="005053AA" w:rsidP="00EB5ED8">
      <w:pPr>
        <w:ind w:right="-284"/>
        <w:jc w:val="both"/>
        <w:rPr>
          <w:sz w:val="24"/>
          <w:szCs w:val="24"/>
          <w:lang w:val="ru-RU"/>
        </w:rPr>
      </w:pPr>
    </w:p>
    <w:p w14:paraId="3D370615" w14:textId="77777777" w:rsidR="005053AA" w:rsidRDefault="005053AA" w:rsidP="00EB5ED8">
      <w:pPr>
        <w:ind w:right="-284"/>
        <w:jc w:val="both"/>
        <w:rPr>
          <w:sz w:val="24"/>
          <w:szCs w:val="24"/>
          <w:lang w:val="ru-RU"/>
        </w:rPr>
      </w:pPr>
    </w:p>
    <w:p w14:paraId="02F11F9C" w14:textId="77777777" w:rsidR="000C2BC9" w:rsidRDefault="000C2BC9" w:rsidP="00EB5ED8">
      <w:pPr>
        <w:ind w:right="-284"/>
        <w:jc w:val="both"/>
        <w:rPr>
          <w:sz w:val="24"/>
          <w:szCs w:val="24"/>
          <w:lang w:val="ru-RU"/>
        </w:rPr>
      </w:pPr>
    </w:p>
    <w:p w14:paraId="77565E30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47685252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082B0084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74BF6A91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6E6839BB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2F7B9AEB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33F2F713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0AFD553E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33BBEDFC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4BA5BACE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2FFC5E02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7FAF3F26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01169F80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5BF1AD5E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6194CE02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24B00662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0FF1A769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44B01766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327E7CFF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398E0D6A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19A57FFD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7D2BD6A3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15D6213B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52C58B35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7F7A419F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10347B02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485FB426" w14:textId="77777777" w:rsidR="004C38B9" w:rsidRDefault="004C38B9" w:rsidP="00EB5ED8">
      <w:pPr>
        <w:ind w:right="-284"/>
        <w:jc w:val="both"/>
        <w:rPr>
          <w:sz w:val="24"/>
          <w:szCs w:val="24"/>
          <w:lang w:val="ru-RU"/>
        </w:rPr>
      </w:pPr>
    </w:p>
    <w:p w14:paraId="1A8EE708" w14:textId="77777777" w:rsidR="00AE3196" w:rsidRDefault="00AE3196" w:rsidP="00EB5ED8">
      <w:pPr>
        <w:ind w:right="-284"/>
        <w:jc w:val="both"/>
        <w:rPr>
          <w:sz w:val="24"/>
          <w:szCs w:val="24"/>
          <w:lang w:val="ru-RU"/>
        </w:rPr>
      </w:pPr>
    </w:p>
    <w:p w14:paraId="7741CD7C" w14:textId="77777777" w:rsidR="00702FBC" w:rsidRPr="00354629" w:rsidRDefault="00EB5ED8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t>Приложение №2</w:t>
      </w:r>
    </w:p>
    <w:p w14:paraId="3274F500" w14:textId="77777777" w:rsidR="00EB5ED8" w:rsidRPr="00354629" w:rsidRDefault="00EB5ED8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t>Анкета участника сбора коммерческих предложений</w:t>
      </w:r>
    </w:p>
    <w:p w14:paraId="4BE7CAA7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40"/>
        <w:gridCol w:w="4201"/>
      </w:tblGrid>
      <w:tr w:rsidR="00EB5ED8" w:rsidRPr="00D771CC" w14:paraId="3854C186" w14:textId="77777777" w:rsidTr="002D0228">
        <w:trPr>
          <w:jc w:val="center"/>
        </w:trPr>
        <w:tc>
          <w:tcPr>
            <w:tcW w:w="817" w:type="dxa"/>
          </w:tcPr>
          <w:p w14:paraId="165657B7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71CC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4140" w:type="dxa"/>
          </w:tcPr>
          <w:p w14:paraId="096FC24E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4201" w:type="dxa"/>
          </w:tcPr>
          <w:p w14:paraId="1F7DCE01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Сведения</w:t>
            </w:r>
            <w:proofErr w:type="spellEnd"/>
            <w:r w:rsidRPr="00D771CC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участника</w:t>
            </w:r>
            <w:proofErr w:type="spellEnd"/>
            <w:r w:rsidRPr="00D771CC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закупки</w:t>
            </w:r>
            <w:proofErr w:type="spellEnd"/>
          </w:p>
        </w:tc>
      </w:tr>
      <w:tr w:rsidR="00EB5ED8" w:rsidRPr="00FA1EA0" w14:paraId="5ADDE94F" w14:textId="77777777" w:rsidTr="002D0228">
        <w:trPr>
          <w:jc w:val="center"/>
        </w:trPr>
        <w:tc>
          <w:tcPr>
            <w:tcW w:w="817" w:type="dxa"/>
          </w:tcPr>
          <w:p w14:paraId="2690FE42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40" w:type="dxa"/>
          </w:tcPr>
          <w:p w14:paraId="2376F5E2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 xml:space="preserve">Полное наименование </w:t>
            </w:r>
          </w:p>
        </w:tc>
        <w:tc>
          <w:tcPr>
            <w:tcW w:w="4201" w:type="dxa"/>
          </w:tcPr>
          <w:p w14:paraId="25C392A7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FA1EA0" w14:paraId="700D9AED" w14:textId="77777777" w:rsidTr="002D0228">
        <w:trPr>
          <w:jc w:val="center"/>
        </w:trPr>
        <w:tc>
          <w:tcPr>
            <w:tcW w:w="817" w:type="dxa"/>
          </w:tcPr>
          <w:p w14:paraId="0E4C50F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14:paraId="20CB08B2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4201" w:type="dxa"/>
          </w:tcPr>
          <w:p w14:paraId="28195CE6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6D696732" w14:textId="77777777" w:rsidTr="002D0228">
        <w:trPr>
          <w:jc w:val="center"/>
        </w:trPr>
        <w:tc>
          <w:tcPr>
            <w:tcW w:w="817" w:type="dxa"/>
          </w:tcPr>
          <w:p w14:paraId="54FD58D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40" w:type="dxa"/>
          </w:tcPr>
          <w:p w14:paraId="16468C9F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Организационно-правовая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форма</w:t>
            </w:r>
            <w:proofErr w:type="spellEnd"/>
          </w:p>
        </w:tc>
        <w:tc>
          <w:tcPr>
            <w:tcW w:w="4201" w:type="dxa"/>
          </w:tcPr>
          <w:p w14:paraId="2B8D790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40D88E1F" w14:textId="77777777" w:rsidTr="002D0228">
        <w:trPr>
          <w:jc w:val="center"/>
        </w:trPr>
        <w:tc>
          <w:tcPr>
            <w:tcW w:w="817" w:type="dxa"/>
          </w:tcPr>
          <w:p w14:paraId="7FA8DEF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140" w:type="dxa"/>
          </w:tcPr>
          <w:p w14:paraId="0C7DFEC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Юридический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4201" w:type="dxa"/>
          </w:tcPr>
          <w:p w14:paraId="58A4AEF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36B2B2B6" w14:textId="77777777" w:rsidTr="002D0228">
        <w:trPr>
          <w:jc w:val="center"/>
        </w:trPr>
        <w:tc>
          <w:tcPr>
            <w:tcW w:w="817" w:type="dxa"/>
          </w:tcPr>
          <w:p w14:paraId="4ED1200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140" w:type="dxa"/>
          </w:tcPr>
          <w:p w14:paraId="47C7053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Почтовый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4201" w:type="dxa"/>
          </w:tcPr>
          <w:p w14:paraId="3920B45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5C8A98D0" w14:textId="77777777" w:rsidTr="002D0228">
        <w:trPr>
          <w:jc w:val="center"/>
        </w:trPr>
        <w:tc>
          <w:tcPr>
            <w:tcW w:w="817" w:type="dxa"/>
          </w:tcPr>
          <w:p w14:paraId="007ED2C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140" w:type="dxa"/>
          </w:tcPr>
          <w:p w14:paraId="1C69BE6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4201" w:type="dxa"/>
          </w:tcPr>
          <w:p w14:paraId="1FBACE57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05F76685" w14:textId="77777777" w:rsidTr="002D0228">
        <w:trPr>
          <w:jc w:val="center"/>
        </w:trPr>
        <w:tc>
          <w:tcPr>
            <w:tcW w:w="817" w:type="dxa"/>
          </w:tcPr>
          <w:p w14:paraId="4C154468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140" w:type="dxa"/>
          </w:tcPr>
          <w:p w14:paraId="66EE2E0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Адрес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сайта</w:t>
            </w:r>
            <w:proofErr w:type="spellEnd"/>
            <w:r w:rsidRPr="00AD1B4C">
              <w:rPr>
                <w:sz w:val="22"/>
                <w:szCs w:val="22"/>
              </w:rPr>
              <w:t xml:space="preserve"> / e-mail</w:t>
            </w:r>
          </w:p>
        </w:tc>
        <w:tc>
          <w:tcPr>
            <w:tcW w:w="4201" w:type="dxa"/>
          </w:tcPr>
          <w:p w14:paraId="5A68EA7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3FEAC7FC" w14:textId="77777777" w:rsidTr="002D0228">
        <w:trPr>
          <w:trHeight w:val="70"/>
          <w:jc w:val="center"/>
        </w:trPr>
        <w:tc>
          <w:tcPr>
            <w:tcW w:w="817" w:type="dxa"/>
          </w:tcPr>
          <w:p w14:paraId="7F24B1E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140" w:type="dxa"/>
          </w:tcPr>
          <w:p w14:paraId="3DC94CC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ОКОПФ/ОКФС</w:t>
            </w:r>
          </w:p>
        </w:tc>
        <w:tc>
          <w:tcPr>
            <w:tcW w:w="4201" w:type="dxa"/>
          </w:tcPr>
          <w:p w14:paraId="6E94075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4FCE4E33" w14:textId="77777777" w:rsidTr="002D0228">
        <w:trPr>
          <w:jc w:val="center"/>
        </w:trPr>
        <w:tc>
          <w:tcPr>
            <w:tcW w:w="817" w:type="dxa"/>
          </w:tcPr>
          <w:p w14:paraId="2D06E2B1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4140" w:type="dxa"/>
          </w:tcPr>
          <w:p w14:paraId="7C33797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ОКСМ</w:t>
            </w:r>
          </w:p>
        </w:tc>
        <w:tc>
          <w:tcPr>
            <w:tcW w:w="4201" w:type="dxa"/>
          </w:tcPr>
          <w:p w14:paraId="5DC7A9E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77B14BBD" w14:textId="77777777" w:rsidTr="002D0228">
        <w:trPr>
          <w:jc w:val="center"/>
        </w:trPr>
        <w:tc>
          <w:tcPr>
            <w:tcW w:w="817" w:type="dxa"/>
          </w:tcPr>
          <w:p w14:paraId="389ACC5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4140" w:type="dxa"/>
          </w:tcPr>
          <w:p w14:paraId="259E59A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ОКПО</w:t>
            </w:r>
          </w:p>
        </w:tc>
        <w:tc>
          <w:tcPr>
            <w:tcW w:w="4201" w:type="dxa"/>
          </w:tcPr>
          <w:p w14:paraId="46E26E61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239F547F" w14:textId="77777777" w:rsidTr="002D0228">
        <w:trPr>
          <w:jc w:val="center"/>
        </w:trPr>
        <w:tc>
          <w:tcPr>
            <w:tcW w:w="817" w:type="dxa"/>
          </w:tcPr>
          <w:p w14:paraId="67B37CF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4140" w:type="dxa"/>
          </w:tcPr>
          <w:p w14:paraId="6BCDA10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ИНН, КПП</w:t>
            </w:r>
          </w:p>
        </w:tc>
        <w:tc>
          <w:tcPr>
            <w:tcW w:w="4201" w:type="dxa"/>
          </w:tcPr>
          <w:p w14:paraId="4AA7D4E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946215" w14:paraId="585A90BA" w14:textId="77777777" w:rsidTr="002D0228">
        <w:trPr>
          <w:jc w:val="center"/>
        </w:trPr>
        <w:tc>
          <w:tcPr>
            <w:tcW w:w="817" w:type="dxa"/>
            <w:vMerge w:val="restart"/>
          </w:tcPr>
          <w:p w14:paraId="327956E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4140" w:type="dxa"/>
          </w:tcPr>
          <w:p w14:paraId="7408337C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Банковские реквизиты участника для заполнения проекта договора:</w:t>
            </w:r>
          </w:p>
        </w:tc>
        <w:tc>
          <w:tcPr>
            <w:tcW w:w="4201" w:type="dxa"/>
          </w:tcPr>
          <w:p w14:paraId="79AC0C23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0F5B3B93" w14:textId="77777777" w:rsidTr="002D0228">
        <w:trPr>
          <w:jc w:val="center"/>
        </w:trPr>
        <w:tc>
          <w:tcPr>
            <w:tcW w:w="817" w:type="dxa"/>
            <w:vMerge/>
          </w:tcPr>
          <w:p w14:paraId="256F0CB5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14:paraId="30474D21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Наименование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обслуживающего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банка</w:t>
            </w:r>
            <w:proofErr w:type="spellEnd"/>
          </w:p>
        </w:tc>
        <w:tc>
          <w:tcPr>
            <w:tcW w:w="4201" w:type="dxa"/>
          </w:tcPr>
          <w:p w14:paraId="3A66A881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1C2512A3" w14:textId="77777777" w:rsidTr="002D0228">
        <w:trPr>
          <w:jc w:val="center"/>
        </w:trPr>
        <w:tc>
          <w:tcPr>
            <w:tcW w:w="817" w:type="dxa"/>
            <w:vMerge/>
          </w:tcPr>
          <w:p w14:paraId="3A0940A8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002471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Расчетный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счет</w:t>
            </w:r>
            <w:proofErr w:type="spellEnd"/>
          </w:p>
        </w:tc>
        <w:tc>
          <w:tcPr>
            <w:tcW w:w="4201" w:type="dxa"/>
          </w:tcPr>
          <w:p w14:paraId="426E4A4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0CBA647D" w14:textId="77777777" w:rsidTr="002D0228">
        <w:trPr>
          <w:jc w:val="center"/>
        </w:trPr>
        <w:tc>
          <w:tcPr>
            <w:tcW w:w="817" w:type="dxa"/>
            <w:vMerge/>
          </w:tcPr>
          <w:p w14:paraId="5548C690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3F669D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Корреспондентский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счет</w:t>
            </w:r>
            <w:proofErr w:type="spellEnd"/>
          </w:p>
        </w:tc>
        <w:tc>
          <w:tcPr>
            <w:tcW w:w="4201" w:type="dxa"/>
          </w:tcPr>
          <w:p w14:paraId="7F481E2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09DA1453" w14:textId="77777777" w:rsidTr="002D0228">
        <w:trPr>
          <w:jc w:val="center"/>
        </w:trPr>
        <w:tc>
          <w:tcPr>
            <w:tcW w:w="817" w:type="dxa"/>
            <w:vMerge/>
          </w:tcPr>
          <w:p w14:paraId="65ADD577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8E33010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Код</w:t>
            </w:r>
            <w:proofErr w:type="spellEnd"/>
            <w:r w:rsidRPr="00AD1B4C">
              <w:rPr>
                <w:sz w:val="22"/>
                <w:szCs w:val="22"/>
              </w:rPr>
              <w:t xml:space="preserve"> БИК</w:t>
            </w:r>
          </w:p>
        </w:tc>
        <w:tc>
          <w:tcPr>
            <w:tcW w:w="4201" w:type="dxa"/>
          </w:tcPr>
          <w:p w14:paraId="1EB7BCFE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946215" w14:paraId="5404BBF5" w14:textId="77777777" w:rsidTr="002D0228">
        <w:trPr>
          <w:jc w:val="center"/>
        </w:trPr>
        <w:tc>
          <w:tcPr>
            <w:tcW w:w="817" w:type="dxa"/>
          </w:tcPr>
          <w:p w14:paraId="0E4A628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4140" w:type="dxa"/>
          </w:tcPr>
          <w:p w14:paraId="56B2E5F4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Применяемая система налогообложения, размер налоговой ставки, %</w:t>
            </w:r>
          </w:p>
        </w:tc>
        <w:tc>
          <w:tcPr>
            <w:tcW w:w="4201" w:type="dxa"/>
          </w:tcPr>
          <w:p w14:paraId="282CA6B8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255B6DD8" w14:textId="77777777" w:rsidTr="002D0228">
        <w:trPr>
          <w:jc w:val="center"/>
        </w:trPr>
        <w:tc>
          <w:tcPr>
            <w:tcW w:w="817" w:type="dxa"/>
          </w:tcPr>
          <w:p w14:paraId="54AB7B0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4140" w:type="dxa"/>
          </w:tcPr>
          <w:p w14:paraId="519C5B6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ОКТМО</w:t>
            </w:r>
          </w:p>
        </w:tc>
        <w:tc>
          <w:tcPr>
            <w:tcW w:w="4201" w:type="dxa"/>
          </w:tcPr>
          <w:p w14:paraId="766BEC7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788A170B" w14:textId="77777777" w:rsidTr="002D0228">
        <w:trPr>
          <w:jc w:val="center"/>
        </w:trPr>
        <w:tc>
          <w:tcPr>
            <w:tcW w:w="817" w:type="dxa"/>
          </w:tcPr>
          <w:p w14:paraId="3F91BE6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4140" w:type="dxa"/>
          </w:tcPr>
          <w:p w14:paraId="554335F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ОГРН</w:t>
            </w:r>
          </w:p>
        </w:tc>
        <w:tc>
          <w:tcPr>
            <w:tcW w:w="4201" w:type="dxa"/>
          </w:tcPr>
          <w:p w14:paraId="0E79FA7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946215" w14:paraId="69D5EB27" w14:textId="77777777" w:rsidTr="002D0228">
        <w:trPr>
          <w:jc w:val="center"/>
        </w:trPr>
        <w:tc>
          <w:tcPr>
            <w:tcW w:w="817" w:type="dxa"/>
          </w:tcPr>
          <w:p w14:paraId="64A2F83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4140" w:type="dxa"/>
          </w:tcPr>
          <w:p w14:paraId="5B18E2CB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Дата постановки на учет в налоговом органе</w:t>
            </w:r>
          </w:p>
        </w:tc>
        <w:tc>
          <w:tcPr>
            <w:tcW w:w="4201" w:type="dxa"/>
          </w:tcPr>
          <w:p w14:paraId="64C161E8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946215" w14:paraId="78E9B4F8" w14:textId="77777777" w:rsidTr="002D0228">
        <w:trPr>
          <w:jc w:val="center"/>
        </w:trPr>
        <w:tc>
          <w:tcPr>
            <w:tcW w:w="817" w:type="dxa"/>
          </w:tcPr>
          <w:p w14:paraId="4EAB2A42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4140" w:type="dxa"/>
          </w:tcPr>
          <w:p w14:paraId="1780FFD2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Фамилия Имя Отчество (полностью) руководителя организации (контактного лица)</w:t>
            </w:r>
          </w:p>
        </w:tc>
        <w:tc>
          <w:tcPr>
            <w:tcW w:w="4201" w:type="dxa"/>
          </w:tcPr>
          <w:p w14:paraId="4AE2C699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14:paraId="38D082AF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p w14:paraId="32323F54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p w14:paraId="4CB4457E" w14:textId="77777777" w:rsidR="00EB5ED8" w:rsidRPr="00EB5ED8" w:rsidRDefault="00EB5ED8" w:rsidP="00EB5ED8">
      <w:pPr>
        <w:rPr>
          <w:bCs/>
          <w:sz w:val="22"/>
          <w:szCs w:val="22"/>
          <w:lang w:val="ru-RU"/>
        </w:rPr>
      </w:pPr>
    </w:p>
    <w:p w14:paraId="3ADAD3A8" w14:textId="77777777" w:rsidR="00EB5ED8" w:rsidRPr="00EB5ED8" w:rsidRDefault="00EB5ED8" w:rsidP="00EB5ED8">
      <w:pPr>
        <w:rPr>
          <w:bCs/>
          <w:sz w:val="22"/>
          <w:szCs w:val="22"/>
          <w:lang w:val="ru-RU"/>
        </w:rPr>
      </w:pPr>
      <w:r w:rsidRPr="00EB5ED8">
        <w:rPr>
          <w:bCs/>
          <w:sz w:val="22"/>
          <w:szCs w:val="22"/>
          <w:lang w:val="ru-RU"/>
        </w:rPr>
        <w:t>Участник закупки/</w:t>
      </w:r>
      <w:r w:rsidRPr="00EB5ED8">
        <w:rPr>
          <w:bCs/>
          <w:sz w:val="22"/>
          <w:szCs w:val="22"/>
          <w:lang w:val="ru-RU"/>
        </w:rPr>
        <w:br/>
        <w:t>уполномоченный представитель</w:t>
      </w:r>
      <w:r w:rsidRPr="00EB5ED8">
        <w:rPr>
          <w:bCs/>
          <w:sz w:val="22"/>
          <w:szCs w:val="22"/>
          <w:lang w:val="ru-RU"/>
        </w:rPr>
        <w:tab/>
      </w:r>
      <w:r w:rsidRPr="00EB5ED8">
        <w:rPr>
          <w:bCs/>
          <w:sz w:val="22"/>
          <w:szCs w:val="22"/>
          <w:lang w:val="ru-RU"/>
        </w:rPr>
        <w:tab/>
        <w:t>_________________ (Фамилия И.О.)</w:t>
      </w:r>
    </w:p>
    <w:p w14:paraId="77F6A88C" w14:textId="77777777" w:rsidR="00EB5ED8" w:rsidRPr="00FE50E3" w:rsidRDefault="00EB5ED8" w:rsidP="00EB5ED8">
      <w:pPr>
        <w:rPr>
          <w:bCs/>
          <w:sz w:val="22"/>
          <w:szCs w:val="22"/>
          <w:lang w:val="ru-RU"/>
        </w:rPr>
      </w:pPr>
      <w:r w:rsidRPr="00EB5ED8">
        <w:rPr>
          <w:bCs/>
          <w:sz w:val="22"/>
          <w:szCs w:val="22"/>
          <w:lang w:val="ru-RU"/>
        </w:rPr>
        <w:t xml:space="preserve">                                                </w:t>
      </w:r>
      <w:proofErr w:type="spellStart"/>
      <w:r w:rsidRPr="00FE50E3">
        <w:rPr>
          <w:bCs/>
          <w:sz w:val="22"/>
          <w:szCs w:val="22"/>
          <w:lang w:val="ru-RU"/>
        </w:rPr>
        <w:t>м.п</w:t>
      </w:r>
      <w:proofErr w:type="spellEnd"/>
      <w:r w:rsidRPr="00FE50E3">
        <w:rPr>
          <w:bCs/>
          <w:sz w:val="22"/>
          <w:szCs w:val="22"/>
          <w:lang w:val="ru-RU"/>
        </w:rPr>
        <w:t>.               (подпись)</w:t>
      </w:r>
    </w:p>
    <w:p w14:paraId="4CACFEDE" w14:textId="77777777" w:rsidR="00EB5ED8" w:rsidRPr="00EB5ED8" w:rsidRDefault="00EB5ED8" w:rsidP="00EB5ED8">
      <w:pPr>
        <w:rPr>
          <w:sz w:val="22"/>
          <w:szCs w:val="22"/>
          <w:lang w:val="ru-RU"/>
        </w:rPr>
      </w:pPr>
    </w:p>
    <w:p w14:paraId="23BA55CE" w14:textId="77777777" w:rsidR="00EB5ED8" w:rsidRDefault="00EB5ED8" w:rsidP="00EB5ED8">
      <w:pPr>
        <w:spacing w:line="360" w:lineRule="auto"/>
        <w:jc w:val="right"/>
        <w:rPr>
          <w:sz w:val="24"/>
          <w:szCs w:val="24"/>
          <w:lang w:val="ru-RU"/>
        </w:rPr>
      </w:pPr>
    </w:p>
    <w:p w14:paraId="3E7A7A6E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7BB7A972" w14:textId="77777777" w:rsidR="00702FBC" w:rsidRPr="00831901" w:rsidRDefault="00702FB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4FEC724C" w14:textId="77777777" w:rsidR="00702FBC" w:rsidRDefault="00702FB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3CE9BF6D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6E618F10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2FBA4A2E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18BC99CF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16655E89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49E87A6C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76AD541A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72806599" w14:textId="77777777" w:rsidR="005053AA" w:rsidRDefault="005053AA" w:rsidP="002E025E">
      <w:pPr>
        <w:spacing w:line="360" w:lineRule="auto"/>
        <w:rPr>
          <w:sz w:val="24"/>
          <w:szCs w:val="24"/>
          <w:lang w:val="ru-RU"/>
        </w:rPr>
      </w:pPr>
    </w:p>
    <w:p w14:paraId="42C69E09" w14:textId="77777777" w:rsidR="005053AA" w:rsidRDefault="005053AA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58A9980F" w14:textId="77777777" w:rsidR="00837462" w:rsidRPr="00507B36" w:rsidRDefault="00837462" w:rsidP="00507B36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507B36">
        <w:rPr>
          <w:rFonts w:eastAsia="Calibri"/>
          <w:b/>
          <w:lang w:val="ru-RU"/>
        </w:rPr>
        <w:t>Приложение №</w:t>
      </w:r>
      <w:r w:rsidR="00507B36" w:rsidRPr="00507B36">
        <w:rPr>
          <w:rFonts w:eastAsia="Calibri"/>
          <w:b/>
          <w:lang w:val="ru-RU"/>
        </w:rPr>
        <w:t>3</w:t>
      </w:r>
    </w:p>
    <w:p w14:paraId="7D3B5AA7" w14:textId="77777777" w:rsidR="00837462" w:rsidRDefault="00837462" w:rsidP="00837462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 xml:space="preserve">Декларация о соответствии участника требованиям, </w:t>
      </w:r>
    </w:p>
    <w:p w14:paraId="6911A563" w14:textId="77777777" w:rsidR="00837462" w:rsidRDefault="00837462" w:rsidP="00837462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 xml:space="preserve">установленным в приглашении к </w:t>
      </w:r>
    </w:p>
    <w:p w14:paraId="6502B662" w14:textId="77777777" w:rsidR="00837462" w:rsidRPr="00837462" w:rsidRDefault="00837462" w:rsidP="00837462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>участию в сборе коммерческих предложений</w:t>
      </w:r>
    </w:p>
    <w:p w14:paraId="341BAB43" w14:textId="77777777" w:rsidR="00837462" w:rsidRDefault="00837462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24860521" w14:textId="77777777" w:rsidR="00837462" w:rsidRPr="00837462" w:rsidRDefault="00837462" w:rsidP="00837462">
      <w:pPr>
        <w:widowControl w:val="0"/>
        <w:suppressAutoHyphens/>
        <w:ind w:firstLine="851"/>
        <w:jc w:val="center"/>
        <w:rPr>
          <w:rFonts w:eastAsia="SimSun"/>
          <w:b/>
          <w:bCs/>
          <w:kern w:val="1"/>
          <w:sz w:val="22"/>
          <w:szCs w:val="22"/>
          <w:lang w:val="ru-RU" w:eastAsia="hi-IN" w:bidi="hi-IN"/>
        </w:rPr>
      </w:pPr>
      <w:r w:rsidRPr="00837462"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>Декларация о соответствии участника требованиям, установленным в</w:t>
      </w:r>
      <w:r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 xml:space="preserve"> приглашении к участию в сборе коммерческих предложений</w:t>
      </w:r>
      <w:r w:rsidRPr="00837462"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>.</w:t>
      </w:r>
    </w:p>
    <w:p w14:paraId="447F8A05" w14:textId="77777777" w:rsidR="00837462" w:rsidRPr="00837462" w:rsidRDefault="00837462" w:rsidP="00837462">
      <w:pPr>
        <w:widowControl w:val="0"/>
        <w:suppressAutoHyphens/>
        <w:ind w:firstLine="653"/>
        <w:jc w:val="center"/>
        <w:rPr>
          <w:rFonts w:eastAsia="SimSun"/>
          <w:b/>
          <w:bCs/>
          <w:kern w:val="1"/>
          <w:sz w:val="22"/>
          <w:szCs w:val="22"/>
          <w:lang w:val="ru-RU" w:eastAsia="hi-IN" w:bidi="hi-IN"/>
        </w:rPr>
      </w:pPr>
    </w:p>
    <w:p w14:paraId="6BDEC325" w14:textId="77777777" w:rsidR="00837462" w:rsidRPr="00837462" w:rsidRDefault="00837462" w:rsidP="00837462">
      <w:pPr>
        <w:tabs>
          <w:tab w:val="left" w:pos="993"/>
        </w:tabs>
        <w:ind w:firstLine="709"/>
        <w:jc w:val="both"/>
        <w:rPr>
          <w:bCs/>
          <w:lang w:val="ru-RU"/>
        </w:rPr>
      </w:pPr>
      <w:r w:rsidRPr="00837462">
        <w:rPr>
          <w:bCs/>
          <w:lang w:val="ru-RU"/>
        </w:rPr>
        <w:t xml:space="preserve">Настоящим ________________ </w:t>
      </w:r>
      <w:r w:rsidRPr="00837462">
        <w:rPr>
          <w:lang w:val="ru-RU"/>
        </w:rPr>
        <w:t>(</w:t>
      </w:r>
      <w:r w:rsidRPr="00837462">
        <w:rPr>
          <w:i/>
          <w:lang w:val="ru-RU"/>
        </w:rPr>
        <w:t>указывается наименование, фирменное наименование (при наличии) участника закупки</w:t>
      </w:r>
      <w:r w:rsidRPr="00837462">
        <w:rPr>
          <w:lang w:val="ru-RU"/>
        </w:rPr>
        <w:t>)</w:t>
      </w:r>
      <w:r w:rsidRPr="00837462">
        <w:rPr>
          <w:bCs/>
          <w:lang w:val="ru-RU"/>
        </w:rPr>
        <w:t xml:space="preserve"> подтверждает, что _______________ (</w:t>
      </w:r>
      <w:r w:rsidRPr="00837462">
        <w:rPr>
          <w:b/>
          <w:bCs/>
          <w:i/>
          <w:lang w:val="ru-RU"/>
        </w:rPr>
        <w:t>необходимо указать «соответствует» или «не соответствует»</w:t>
      </w:r>
      <w:r w:rsidRPr="00837462">
        <w:rPr>
          <w:bCs/>
          <w:lang w:val="ru-RU"/>
        </w:rPr>
        <w:t>) требованиям, установленным в</w:t>
      </w:r>
      <w:r>
        <w:rPr>
          <w:bCs/>
          <w:lang w:val="ru-RU"/>
        </w:rPr>
        <w:t xml:space="preserve"> приглашении к участию в сборе коммерческих предложений</w:t>
      </w:r>
      <w:r w:rsidRPr="00837462">
        <w:rPr>
          <w:bCs/>
          <w:lang w:val="ru-RU"/>
        </w:rPr>
        <w:t>:</w:t>
      </w:r>
    </w:p>
    <w:p w14:paraId="5BF160C5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1) непроведению ликвидации участника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561A48FF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 xml:space="preserve">2) </w:t>
      </w:r>
      <w:proofErr w:type="spellStart"/>
      <w:r w:rsidRPr="00837462">
        <w:rPr>
          <w:rFonts w:eastAsia="Calibri"/>
          <w:shd w:val="clear" w:color="auto" w:fill="FFFFFF"/>
          <w:lang w:val="ru-RU" w:eastAsia="en-US"/>
        </w:rPr>
        <w:t>неприостановление</w:t>
      </w:r>
      <w:proofErr w:type="spellEnd"/>
      <w:r w:rsidRPr="00837462">
        <w:rPr>
          <w:rFonts w:eastAsia="Calibri"/>
          <w:shd w:val="clear" w:color="auto" w:fill="FFFFFF"/>
          <w:lang w:val="ru-RU" w:eastAsia="en-US"/>
        </w:rPr>
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496F39E6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14:paraId="4B0D0F89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4) отсутствие у участника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–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4F19D296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5) отсутствие у участника ограничений для участия в закупках, установленных законодательством Российской Федерации.</w:t>
      </w:r>
    </w:p>
    <w:p w14:paraId="2CB099D6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 xml:space="preserve">6) Участник – юридическое лицо в течение двух лет до момента подачи заявки на участие в </w:t>
      </w:r>
      <w:r w:rsidR="00E160B5">
        <w:rPr>
          <w:rFonts w:eastAsia="Calibri"/>
          <w:shd w:val="clear" w:color="auto" w:fill="FFFFFF"/>
          <w:lang w:val="ru-RU" w:eastAsia="en-US"/>
        </w:rPr>
        <w:t>сборе коммерческих предложений</w:t>
      </w:r>
      <w:r w:rsidRPr="00837462">
        <w:rPr>
          <w:rFonts w:eastAsia="Calibri"/>
          <w:shd w:val="clear" w:color="auto" w:fill="FFFFFF"/>
          <w:lang w:val="ru-RU" w:eastAsia="en-US"/>
        </w:rPr>
        <w:t xml:space="preserve"> не должно быть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0E0A7C50" w14:textId="77777777" w:rsidR="00837462" w:rsidRDefault="00837462" w:rsidP="00837462">
      <w:pPr>
        <w:pStyle w:val="-3"/>
        <w:tabs>
          <w:tab w:val="clear" w:pos="2553"/>
          <w:tab w:val="left" w:pos="1418"/>
          <w:tab w:val="left" w:pos="1620"/>
          <w:tab w:val="left" w:pos="1843"/>
        </w:tabs>
        <w:ind w:left="0" w:firstLine="0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7) отсутствие сведений об участнике  в </w:t>
      </w:r>
      <w:hyperlink r:id="rId15" w:history="1">
        <w:r w:rsidRPr="00B66E23">
          <w:rPr>
            <w:rFonts w:eastAsia="Calibri"/>
            <w:sz w:val="20"/>
            <w:szCs w:val="20"/>
            <w:shd w:val="clear" w:color="auto" w:fill="FFFFFF"/>
            <w:lang w:eastAsia="en-US"/>
          </w:rPr>
          <w:t>реестре</w:t>
        </w:r>
      </w:hyperlink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 недобросовестных поставщиков (подрядчиков, исполнителей), предусмотренном Законом № 223-ФЗ, и  в реестре недобросовестных поставщиков, предусмотренном Федеральным </w:t>
      </w:r>
      <w:hyperlink r:id="rId16" w:history="1">
        <w:r w:rsidRPr="00B66E23">
          <w:rPr>
            <w:rFonts w:eastAsia="Calibri"/>
            <w:sz w:val="20"/>
            <w:szCs w:val="20"/>
            <w:shd w:val="clear" w:color="auto" w:fill="FFFFFF"/>
            <w:lang w:eastAsia="en-US"/>
          </w:rPr>
          <w:t>законом</w:t>
        </w:r>
      </w:hyperlink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34FCD2C" w14:textId="77777777" w:rsidR="004B22BF" w:rsidRPr="00CA798F" w:rsidRDefault="004B22BF" w:rsidP="00CA798F">
      <w:pPr>
        <w:jc w:val="both"/>
        <w:rPr>
          <w:rFonts w:eastAsia="Calibri"/>
          <w:shd w:val="clear" w:color="auto" w:fill="FFFFFF"/>
          <w:lang w:val="ru-RU" w:eastAsia="en-US"/>
        </w:rPr>
      </w:pPr>
    </w:p>
    <w:p w14:paraId="677EEF18" w14:textId="77777777" w:rsidR="00837462" w:rsidRPr="00837462" w:rsidRDefault="00837462" w:rsidP="00837462">
      <w:pPr>
        <w:tabs>
          <w:tab w:val="left" w:pos="993"/>
        </w:tabs>
        <w:ind w:firstLine="709"/>
        <w:jc w:val="both"/>
        <w:rPr>
          <w:bCs/>
          <w:lang w:val="ru-RU"/>
        </w:rPr>
      </w:pPr>
    </w:p>
    <w:p w14:paraId="0BA74AF5" w14:textId="77777777" w:rsidR="00837462" w:rsidRPr="00837462" w:rsidRDefault="00837462" w:rsidP="00837462">
      <w:pPr>
        <w:rPr>
          <w:sz w:val="22"/>
          <w:szCs w:val="22"/>
          <w:lang w:val="ru-RU"/>
        </w:rPr>
      </w:pPr>
      <w:r w:rsidRPr="00837462">
        <w:rPr>
          <w:b/>
          <w:sz w:val="22"/>
          <w:szCs w:val="22"/>
          <w:lang w:val="ru-RU"/>
        </w:rPr>
        <w:t>Участник закупки/</w:t>
      </w:r>
      <w:r w:rsidRPr="00837462">
        <w:rPr>
          <w:b/>
          <w:sz w:val="22"/>
          <w:szCs w:val="22"/>
          <w:lang w:val="ru-RU"/>
        </w:rPr>
        <w:br/>
        <w:t>уполномоченный представитель</w:t>
      </w:r>
      <w:r w:rsidRPr="00837462">
        <w:rPr>
          <w:b/>
          <w:sz w:val="22"/>
          <w:szCs w:val="22"/>
          <w:lang w:val="ru-RU"/>
        </w:rPr>
        <w:tab/>
      </w:r>
      <w:r w:rsidRPr="00837462">
        <w:rPr>
          <w:b/>
          <w:sz w:val="22"/>
          <w:szCs w:val="22"/>
          <w:lang w:val="ru-RU"/>
        </w:rPr>
        <w:tab/>
      </w:r>
      <w:r w:rsidRPr="00837462">
        <w:rPr>
          <w:sz w:val="22"/>
          <w:szCs w:val="22"/>
          <w:lang w:val="ru-RU"/>
        </w:rPr>
        <w:t>_________________ (Фамилия И.О.)</w:t>
      </w:r>
    </w:p>
    <w:p w14:paraId="2BF34750" w14:textId="77777777" w:rsidR="00837462" w:rsidRPr="002A0013" w:rsidRDefault="00837462" w:rsidP="00837462">
      <w:pPr>
        <w:ind w:firstLine="709"/>
        <w:jc w:val="both"/>
        <w:rPr>
          <w:sz w:val="22"/>
          <w:szCs w:val="22"/>
          <w:vertAlign w:val="superscript"/>
          <w:lang w:val="ru-RU"/>
        </w:rPr>
      </w:pPr>
      <w:r w:rsidRPr="00837462"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                </w:t>
      </w:r>
      <w:proofErr w:type="spellStart"/>
      <w:r w:rsidRPr="002A0013">
        <w:rPr>
          <w:sz w:val="22"/>
          <w:szCs w:val="22"/>
          <w:vertAlign w:val="superscript"/>
          <w:lang w:val="ru-RU"/>
        </w:rPr>
        <w:t>м.п</w:t>
      </w:r>
      <w:proofErr w:type="spellEnd"/>
      <w:r w:rsidRPr="002A0013">
        <w:rPr>
          <w:sz w:val="22"/>
          <w:szCs w:val="22"/>
          <w:vertAlign w:val="superscript"/>
          <w:lang w:val="ru-RU"/>
        </w:rPr>
        <w:t>.               (подпись)</w:t>
      </w:r>
    </w:p>
    <w:p w14:paraId="2F038548" w14:textId="77777777" w:rsidR="00837462" w:rsidRPr="002A0013" w:rsidRDefault="00837462" w:rsidP="00837462">
      <w:pPr>
        <w:rPr>
          <w:lang w:val="ru-RU"/>
        </w:rPr>
      </w:pPr>
    </w:p>
    <w:p w14:paraId="351CDDFE" w14:textId="77777777" w:rsidR="00837462" w:rsidRDefault="00837462" w:rsidP="00447C96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</w:p>
    <w:p w14:paraId="2F7D3403" w14:textId="77777777" w:rsidR="00CE021F" w:rsidRDefault="00CE0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71412FA7" w14:textId="77777777" w:rsidR="00CE021F" w:rsidRDefault="00CE0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6CCE0E54" w14:textId="77777777" w:rsidR="00CE021F" w:rsidRPr="00447C96" w:rsidRDefault="00CE0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3808A5AD" w14:textId="77777777" w:rsidR="00887EEC" w:rsidRPr="00354629" w:rsidRDefault="00887EEC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t>Приложение №</w:t>
      </w:r>
      <w:r w:rsidR="00507B36">
        <w:rPr>
          <w:rFonts w:eastAsia="Calibri"/>
          <w:b/>
          <w:lang w:val="ru-RU"/>
        </w:rPr>
        <w:t>4</w:t>
      </w:r>
    </w:p>
    <w:p w14:paraId="3EC8ACBF" w14:textId="77777777" w:rsidR="00887EEC" w:rsidRDefault="00354629" w:rsidP="00354629">
      <w:pPr>
        <w:spacing w:line="360" w:lineRule="auto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                                                                                                                                                 </w:t>
      </w:r>
      <w:r w:rsidR="00887EEC" w:rsidRPr="00354629">
        <w:rPr>
          <w:rFonts w:eastAsia="Calibri"/>
          <w:b/>
          <w:lang w:val="ru-RU"/>
        </w:rPr>
        <w:t>Техническое задани</w:t>
      </w:r>
      <w:r>
        <w:rPr>
          <w:rFonts w:eastAsia="Calibri"/>
          <w:b/>
          <w:lang w:val="ru-RU"/>
        </w:rPr>
        <w:t>е</w:t>
      </w:r>
    </w:p>
    <w:p w14:paraId="3397FF7E" w14:textId="77777777" w:rsidR="00CA01E3" w:rsidRPr="003404E2" w:rsidRDefault="00CA01E3" w:rsidP="00CA01E3">
      <w:pPr>
        <w:widowControl w:val="0"/>
        <w:tabs>
          <w:tab w:val="left" w:pos="588"/>
        </w:tabs>
        <w:suppressAutoHyphens/>
        <w:contextualSpacing/>
        <w:jc w:val="center"/>
        <w:rPr>
          <w:b/>
          <w:bCs/>
          <w:sz w:val="22"/>
          <w:szCs w:val="22"/>
          <w:lang w:val="ru-RU" w:eastAsia="zh-CN"/>
        </w:rPr>
      </w:pPr>
      <w:r w:rsidRPr="003404E2">
        <w:rPr>
          <w:b/>
          <w:bCs/>
          <w:sz w:val="22"/>
          <w:szCs w:val="22"/>
          <w:lang w:val="ru-RU" w:eastAsia="zh-CN"/>
        </w:rPr>
        <w:t>1. Общие требования</w:t>
      </w:r>
    </w:p>
    <w:p w14:paraId="69315206" w14:textId="77777777" w:rsidR="00CA01E3" w:rsidRPr="003404E2" w:rsidRDefault="00CA01E3" w:rsidP="00CA01E3">
      <w:pPr>
        <w:spacing w:after="4" w:line="252" w:lineRule="auto"/>
        <w:ind w:right="95"/>
        <w:jc w:val="both"/>
        <w:rPr>
          <w:sz w:val="22"/>
          <w:szCs w:val="22"/>
          <w:lang w:val="ru-RU"/>
        </w:rPr>
      </w:pPr>
      <w:r w:rsidRPr="003404E2">
        <w:rPr>
          <w:b/>
          <w:sz w:val="22"/>
          <w:szCs w:val="22"/>
          <w:lang w:val="ru-RU" w:eastAsia="zh-CN"/>
        </w:rPr>
        <w:t>1.1. Предмет договора</w:t>
      </w:r>
      <w:r w:rsidRPr="003404E2">
        <w:rPr>
          <w:sz w:val="22"/>
          <w:szCs w:val="22"/>
          <w:lang w:val="ru-RU" w:eastAsia="zh-CN"/>
        </w:rPr>
        <w:t xml:space="preserve">: </w:t>
      </w:r>
      <w:r w:rsidRPr="003404E2">
        <w:rPr>
          <w:sz w:val="22"/>
          <w:szCs w:val="22"/>
          <w:lang w:val="ru-RU"/>
        </w:rPr>
        <w:t>выполнение работ по ремонту и обслуживанию технологического оборудования, включая поставку запасных частей, предоставление техники в аренду.</w:t>
      </w:r>
    </w:p>
    <w:p w14:paraId="24249470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3404E2">
        <w:rPr>
          <w:b/>
          <w:sz w:val="22"/>
          <w:szCs w:val="22"/>
          <w:lang w:val="ru-RU" w:eastAsia="zh-CN"/>
        </w:rPr>
        <w:t>1.2. Место выполнения работ</w:t>
      </w:r>
      <w:r w:rsidRPr="003404E2">
        <w:rPr>
          <w:sz w:val="22"/>
          <w:szCs w:val="22"/>
          <w:lang w:val="ru-RU" w:eastAsia="zh-CN"/>
        </w:rPr>
        <w:t xml:space="preserve">: </w:t>
      </w:r>
      <w:r w:rsidRPr="003404E2">
        <w:rPr>
          <w:sz w:val="22"/>
          <w:szCs w:val="22"/>
          <w:lang w:val="ru-RU"/>
        </w:rPr>
        <w:t>Работы по ремонту и обслуживанию оборудования оказываются на территории Подрядчика</w:t>
      </w:r>
      <w:r w:rsidR="005A7497">
        <w:rPr>
          <w:sz w:val="22"/>
          <w:szCs w:val="22"/>
          <w:lang w:val="ru-RU"/>
        </w:rPr>
        <w:t xml:space="preserve"> в черте г. Санкт-Петербурга</w:t>
      </w:r>
      <w:r w:rsidRPr="003404E2">
        <w:rPr>
          <w:sz w:val="22"/>
          <w:szCs w:val="22"/>
          <w:lang w:val="ru-RU"/>
        </w:rPr>
        <w:t xml:space="preserve">, предоставление автокрана, подъемника и прочей строительной техники (далее по тексту «Техники») осуществляется на объекте Заказчика, расположенного по адресу: </w:t>
      </w:r>
      <w:proofErr w:type="spellStart"/>
      <w:r w:rsidRPr="003404E2">
        <w:rPr>
          <w:sz w:val="22"/>
          <w:szCs w:val="22"/>
          <w:lang w:val="ru-RU"/>
        </w:rPr>
        <w:t>Люботинский</w:t>
      </w:r>
      <w:proofErr w:type="spellEnd"/>
      <w:r w:rsidRPr="003404E2">
        <w:rPr>
          <w:sz w:val="22"/>
          <w:szCs w:val="22"/>
          <w:lang w:val="ru-RU"/>
        </w:rPr>
        <w:t xml:space="preserve"> проспект д.7. По договоренности сторон работа может осуществляться по другим адресам. </w:t>
      </w:r>
      <w:r w:rsidRPr="003404E2">
        <w:rPr>
          <w:sz w:val="22"/>
          <w:szCs w:val="22"/>
          <w:lang w:val="ru-RU" w:eastAsia="zh-CN"/>
        </w:rPr>
        <w:t>Доставка техники к месту оказания услуг осуществляется силами Подрядчика.</w:t>
      </w:r>
    </w:p>
    <w:p w14:paraId="2A5F4183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3404E2">
        <w:rPr>
          <w:b/>
          <w:sz w:val="22"/>
          <w:szCs w:val="22"/>
          <w:lang w:val="ru-RU" w:eastAsia="zh-CN"/>
        </w:rPr>
        <w:t>1.3. Сроки выполнения работ</w:t>
      </w:r>
      <w:r w:rsidRPr="003404E2">
        <w:rPr>
          <w:sz w:val="22"/>
          <w:szCs w:val="22"/>
          <w:lang w:val="ru-RU" w:eastAsia="zh-CN"/>
        </w:rPr>
        <w:t>: По заявкам Заказчика с момента заключения договора до 31.12.2021 года. Работы оказываются Подрядчиком вне очереди, в выходные и праздничные дни.</w:t>
      </w:r>
    </w:p>
    <w:p w14:paraId="23611A9B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3404E2">
        <w:rPr>
          <w:sz w:val="22"/>
          <w:szCs w:val="22"/>
          <w:lang w:val="ru-RU" w:eastAsia="zh-CN"/>
        </w:rPr>
        <w:t xml:space="preserve">Коды по Общероссийскому классификатору продукции по видам экономической деятельности ОК 029-2014 КПЕС с указанием видов продукции, соответствующих предмету аукциона: </w:t>
      </w:r>
    </w:p>
    <w:p w14:paraId="5F4661E1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3404E2">
        <w:rPr>
          <w:sz w:val="22"/>
          <w:szCs w:val="22"/>
          <w:lang w:val="ru-RU" w:eastAsia="zh-CN"/>
        </w:rPr>
        <w:t>33.14 - Ремонт электрического оборудования</w:t>
      </w:r>
    </w:p>
    <w:p w14:paraId="2A25F012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3404E2">
        <w:rPr>
          <w:sz w:val="22"/>
          <w:szCs w:val="22"/>
          <w:lang w:val="ru-RU" w:eastAsia="zh-CN"/>
        </w:rPr>
        <w:t>33.20 - Монтаж промышленных машин и оборудования</w:t>
      </w:r>
    </w:p>
    <w:p w14:paraId="0C77BBA2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b/>
          <w:bCs/>
          <w:sz w:val="22"/>
          <w:szCs w:val="22"/>
          <w:lang w:val="ru-RU" w:eastAsia="zh-CN"/>
        </w:rPr>
      </w:pPr>
      <w:r w:rsidRPr="003404E2">
        <w:rPr>
          <w:b/>
          <w:bCs/>
          <w:sz w:val="22"/>
          <w:szCs w:val="22"/>
          <w:lang w:val="ru-RU" w:eastAsia="zh-CN"/>
        </w:rPr>
        <w:t>1.4. Сведения о начальной (максимальной) цене:</w:t>
      </w:r>
    </w:p>
    <w:p w14:paraId="6865E834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b/>
          <w:bCs/>
          <w:sz w:val="22"/>
          <w:szCs w:val="22"/>
          <w:lang w:val="ru-RU" w:eastAsia="zh-CN"/>
        </w:rPr>
      </w:pPr>
      <w:r w:rsidRPr="003404E2">
        <w:rPr>
          <w:b/>
          <w:bCs/>
          <w:sz w:val="22"/>
          <w:szCs w:val="22"/>
          <w:lang w:val="ru-RU" w:eastAsia="zh-CN"/>
        </w:rPr>
        <w:t xml:space="preserve">Цена договора: </w:t>
      </w:r>
      <w:r w:rsidRPr="003404E2">
        <w:rPr>
          <w:sz w:val="22"/>
          <w:szCs w:val="22"/>
          <w:lang w:val="ru-RU" w:eastAsia="zh-CN"/>
        </w:rPr>
        <w:t>Максимальное значение цены договора составляет – 3</w:t>
      </w:r>
      <w:r w:rsidRPr="003404E2">
        <w:rPr>
          <w:sz w:val="22"/>
          <w:szCs w:val="22"/>
          <w:lang w:eastAsia="zh-CN"/>
        </w:rPr>
        <w:t> </w:t>
      </w:r>
      <w:r w:rsidRPr="003404E2">
        <w:rPr>
          <w:sz w:val="22"/>
          <w:szCs w:val="22"/>
          <w:lang w:val="ru-RU" w:eastAsia="zh-CN"/>
        </w:rPr>
        <w:t>000 000,00 (три миллиона) рублей.</w:t>
      </w:r>
      <w:r w:rsidRPr="003404E2">
        <w:rPr>
          <w:b/>
          <w:bCs/>
          <w:sz w:val="22"/>
          <w:szCs w:val="22"/>
          <w:lang w:val="ru-RU" w:eastAsia="zh-CN"/>
        </w:rPr>
        <w:t xml:space="preserve"> </w:t>
      </w:r>
    </w:p>
    <w:p w14:paraId="2889EF21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3404E2">
        <w:rPr>
          <w:b/>
          <w:bCs/>
          <w:sz w:val="22"/>
          <w:szCs w:val="22"/>
          <w:lang w:val="ru-RU" w:eastAsia="zh-CN"/>
        </w:rPr>
        <w:t>Итоговая стоимость</w:t>
      </w:r>
      <w:r w:rsidRPr="003404E2">
        <w:rPr>
          <w:bCs/>
          <w:sz w:val="22"/>
          <w:szCs w:val="22"/>
          <w:lang w:val="ru-RU" w:eastAsia="zh-CN"/>
        </w:rPr>
        <w:t xml:space="preserve"> Договора определяется как стоимость всех выполненных по Договору работ в период его действия. Итоговая стоимость Договора не может превышать максимальное значение цены Договора. Цена за единицу работы, указываются Подрядчиком в коммерческом предложении. </w:t>
      </w:r>
    </w:p>
    <w:p w14:paraId="4EA78F77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center"/>
        <w:rPr>
          <w:b/>
          <w:bCs/>
          <w:sz w:val="22"/>
          <w:szCs w:val="22"/>
          <w:lang w:val="ru-RU" w:eastAsia="zh-CN"/>
        </w:rPr>
      </w:pPr>
      <w:r w:rsidRPr="003404E2">
        <w:rPr>
          <w:b/>
          <w:bCs/>
          <w:sz w:val="22"/>
          <w:szCs w:val="22"/>
          <w:lang w:val="ru-RU" w:eastAsia="zh-CN"/>
        </w:rPr>
        <w:t>2. Основные условия выполнения работ.</w:t>
      </w:r>
    </w:p>
    <w:p w14:paraId="0D37B734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3404E2">
        <w:rPr>
          <w:sz w:val="22"/>
          <w:szCs w:val="22"/>
          <w:lang w:val="ru-RU" w:eastAsia="zh-CN"/>
        </w:rPr>
        <w:t>2.1.</w:t>
      </w:r>
      <w:r w:rsidRPr="003404E2">
        <w:rPr>
          <w:sz w:val="22"/>
          <w:szCs w:val="22"/>
          <w:lang w:val="ru-RU"/>
        </w:rPr>
        <w:t xml:space="preserve"> Заказчик предварительно согласовывает с Подрядчиком дату и время передачи оборудования в ремонт для начала производства работ. Днем завершения выполнения работ по заявке является день подписания Заказчиком и Подрядчиком акта сдачи-приемки выполненных работ</w:t>
      </w:r>
    </w:p>
    <w:p w14:paraId="2D7BF9BE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 xml:space="preserve">Выполнение работ должно осуществляться в соответствии с требованиями и техническими условиями завода – изготовителя оборудования соответствующей марки </w:t>
      </w:r>
    </w:p>
    <w:p w14:paraId="0828BC2D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2.2. При направлении заявки на ремонт, Заказчик имеет право указать в заявке конкретные виды работ и перечень запасных частей, которые должны быть использованы. В таком случае выполнение других работ и применение дополнительных запасных частей без согласования с заказчиком не допускается. Работы, проведенные без согласования с заказчиком, не подлежат приемке и не оплачиваются.</w:t>
      </w:r>
    </w:p>
    <w:p w14:paraId="1DC7CF22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 xml:space="preserve">2.3. В случае если в процессе выполнения работ будут выявлены дополнительные дефекты, Подрядчик составляет </w:t>
      </w:r>
      <w:proofErr w:type="spellStart"/>
      <w:r w:rsidRPr="003404E2">
        <w:rPr>
          <w:sz w:val="22"/>
          <w:szCs w:val="22"/>
          <w:lang w:val="ru-RU"/>
        </w:rPr>
        <w:t>дефектовочный</w:t>
      </w:r>
      <w:proofErr w:type="spellEnd"/>
      <w:r w:rsidRPr="003404E2">
        <w:rPr>
          <w:sz w:val="22"/>
          <w:szCs w:val="22"/>
          <w:lang w:val="ru-RU"/>
        </w:rPr>
        <w:t xml:space="preserve"> акт и передает его Заказчику для оформления дополнительной заявки.</w:t>
      </w:r>
    </w:p>
    <w:p w14:paraId="15621B74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2.5.  Подрядчик должен обеспечить прием оборудования в ремонт в срок не более 1 дня с момента поступления заявки от Заказчика. День принятия Подрядчиком оборудования считается днем начала выполнения работ. Подрядчик приступает к выполнению работ только после согласования заказ - наряда с Заказчиком. Согласование заказ - наряда производится путем его подписания лицом, обратившимся к Подрядчику с заявкой.</w:t>
      </w:r>
    </w:p>
    <w:p w14:paraId="6FC3EB48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2.7. По вопросам ремонта Подрядчик назначает ответственное лицо по взаимодействию с представителем Заказчика, а также обеспечивает доступ и нахождение при необходимости представителя Заказчика в производственных помещениях для контроля за соблюдением технологического процесса выполняемых работ.</w:t>
      </w:r>
    </w:p>
    <w:p w14:paraId="4A26278F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 xml:space="preserve">2.8. Подрядчик должен извещать Заказчика о ходе выполнения работ. </w:t>
      </w:r>
    </w:p>
    <w:p w14:paraId="34C88346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2.9. Работы выполняются с использованием запасных частей (в том числе деталей и узлов, агрегатов) и оборудования Подрядчика. Все запасные части, узлы и агрегаты, устанавливаемые и применяемые в ходе оказания услуг, должны быть новыми, не восстановленные после ремонта, не бывшие в употреблении, не обремененные правами третьих лиц, должны иметь документы, подтверждающие их качество, предусмотренные законодательством Российской Федерации. Подрядчик несет ответственность за ненадлежащее качество используемых при выполнении работ запасных частей и оборудования, а также за использование запасных частей и оборудования, обремененных правами третьих лиц. Все запчасти должны быть выпущены не ранее 2020 года.</w:t>
      </w:r>
    </w:p>
    <w:p w14:paraId="0B60E49B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 xml:space="preserve">2.10. Подрядчик обязан выполнить работы с использованием собственных запасных частей и материалов, если иное не будет согласовано Сторонами до начала выполнения работ. </w:t>
      </w:r>
    </w:p>
    <w:p w14:paraId="1F2ECF6C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lastRenderedPageBreak/>
        <w:t xml:space="preserve">2.11. Запасные части, материалы, технические жидкости и масла, используемые при ремонте, должны иметь сертификаты соответствия, декларации соответствия или иные документы, подтверждающие их качество. </w:t>
      </w:r>
    </w:p>
    <w:p w14:paraId="61D83627" w14:textId="77777777" w:rsidR="00CA01E3" w:rsidRPr="003404E2" w:rsidRDefault="00CA01E3" w:rsidP="00CA01E3">
      <w:pPr>
        <w:widowControl w:val="0"/>
        <w:shd w:val="clear" w:color="auto" w:fill="FFFFFF"/>
        <w:ind w:right="-1"/>
        <w:jc w:val="both"/>
        <w:rPr>
          <w:bCs/>
          <w:sz w:val="22"/>
          <w:szCs w:val="22"/>
          <w:lang w:val="ru-RU" w:eastAsia="zh-CN"/>
        </w:rPr>
      </w:pPr>
      <w:r w:rsidRPr="003404E2">
        <w:rPr>
          <w:bCs/>
          <w:sz w:val="22"/>
          <w:szCs w:val="22"/>
          <w:lang w:val="ru-RU" w:eastAsia="zh-CN"/>
        </w:rPr>
        <w:t>2.12. Подрядчик за свой счет (без последующего выставления счета Заказчику) производит утилизацию материалов, образовавшихся в процессе выполнения работ.</w:t>
      </w:r>
    </w:p>
    <w:p w14:paraId="3EA260CB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2.13 При предоставлении техники доставка на объект и обратно осуществляется силами и техническими средствами Подрядчика за счет средств Заказчика.</w:t>
      </w:r>
    </w:p>
    <w:p w14:paraId="7668116D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2.14. Передача и возврат техники от Подрядчика и обратно подтверждается подписанием актов приема- передачи или рапортом учета работы техники.</w:t>
      </w:r>
    </w:p>
    <w:p w14:paraId="11717FF5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2.15. При предоставлении техники Подрядчик обязуется передать в исправном состоянии и предоставить экипаж для каждой единицы арендуемой техники, обладающей необходимыми знаниями и квалификацией. Водитель Подрядчика является уполномоченным представителем для подписания раппорта учета рабочего времени.</w:t>
      </w:r>
    </w:p>
    <w:p w14:paraId="4A468922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3404E2">
        <w:rPr>
          <w:bCs/>
          <w:sz w:val="22"/>
          <w:szCs w:val="22"/>
          <w:lang w:val="ru-RU" w:eastAsia="zh-CN"/>
        </w:rPr>
        <w:t>2.16.</w:t>
      </w:r>
      <w:r w:rsidRPr="003404E2">
        <w:rPr>
          <w:b/>
          <w:bCs/>
          <w:sz w:val="22"/>
          <w:szCs w:val="22"/>
          <w:lang w:val="ru-RU" w:eastAsia="zh-CN"/>
        </w:rPr>
        <w:t xml:space="preserve"> </w:t>
      </w:r>
      <w:r w:rsidRPr="003404E2">
        <w:rPr>
          <w:bCs/>
          <w:sz w:val="22"/>
          <w:szCs w:val="22"/>
          <w:lang w:val="ru-RU" w:eastAsia="zh-CN"/>
        </w:rPr>
        <w:t>Передача документации, связанная с выполнением работ по Договору, осуществляется Подрядчиком лично по адресу Заказчика.</w:t>
      </w:r>
    </w:p>
    <w:p w14:paraId="0F07C0DC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center"/>
        <w:rPr>
          <w:b/>
          <w:bCs/>
          <w:sz w:val="22"/>
          <w:szCs w:val="22"/>
          <w:lang w:val="ru-RU" w:eastAsia="zh-CN"/>
        </w:rPr>
      </w:pPr>
      <w:r w:rsidRPr="003404E2">
        <w:rPr>
          <w:b/>
          <w:bCs/>
          <w:sz w:val="22"/>
          <w:szCs w:val="22"/>
          <w:lang w:val="ru-RU" w:eastAsia="zh-CN"/>
        </w:rPr>
        <w:t>3. Требования к качеству услуг, безопасность выполняемых работ:</w:t>
      </w:r>
    </w:p>
    <w:p w14:paraId="377E73CA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3404E2">
        <w:rPr>
          <w:sz w:val="22"/>
          <w:szCs w:val="22"/>
          <w:lang w:val="ru-RU" w:eastAsia="zh-CN"/>
        </w:rPr>
        <w:t>3.1.</w:t>
      </w:r>
      <w:r w:rsidRPr="003404E2">
        <w:rPr>
          <w:bCs/>
          <w:sz w:val="22"/>
          <w:szCs w:val="22"/>
          <w:lang w:val="ru-RU" w:eastAsia="zh-CN"/>
        </w:rPr>
        <w:t xml:space="preserve"> Подрядчик должен обеспечить выполнение работ с соблюдением правил техники безопасности, иметь оборудование, необходимое для безопасного и качественного выполнения всех технологических операций, соблюдать необходимые противопожарные мероприятия, мероприятия по охране окружающей среды. В ходе выполнения работ должны применяться безопасные и эффективные методы.</w:t>
      </w:r>
    </w:p>
    <w:p w14:paraId="092CEB3F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3404E2">
        <w:rPr>
          <w:sz w:val="22"/>
          <w:szCs w:val="22"/>
          <w:lang w:val="ru-RU" w:eastAsia="zh-CN"/>
        </w:rPr>
        <w:t>3.2</w:t>
      </w:r>
      <w:r w:rsidRPr="003404E2">
        <w:rPr>
          <w:b/>
          <w:bCs/>
          <w:sz w:val="22"/>
          <w:szCs w:val="22"/>
          <w:lang w:val="ru-RU" w:eastAsia="zh-CN"/>
        </w:rPr>
        <w:t>.</w:t>
      </w:r>
      <w:r w:rsidRPr="003404E2">
        <w:rPr>
          <w:bCs/>
          <w:sz w:val="22"/>
          <w:szCs w:val="22"/>
          <w:lang w:val="ru-RU" w:eastAsia="zh-CN"/>
        </w:rPr>
        <w:t xml:space="preserve"> Запасные части, детали и расходные материалы, установленные в ходе выполнения работ и на которые в установленном порядке Заказчиком оформлена рекламация (претензия к качеству, функционированию), подлежат обязательной замене за счет средств Подрядчика в течение 5 рабочих дней на основании претензии.</w:t>
      </w:r>
    </w:p>
    <w:p w14:paraId="1B4981B7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center"/>
        <w:rPr>
          <w:b/>
          <w:sz w:val="22"/>
          <w:szCs w:val="22"/>
          <w:lang w:val="ru-RU" w:eastAsia="zh-CN"/>
        </w:rPr>
      </w:pPr>
      <w:r w:rsidRPr="003404E2">
        <w:rPr>
          <w:b/>
          <w:sz w:val="22"/>
          <w:szCs w:val="22"/>
          <w:lang w:val="ru-RU" w:eastAsia="zh-CN"/>
        </w:rPr>
        <w:t>4. Требования к Подрядчику</w:t>
      </w:r>
    </w:p>
    <w:p w14:paraId="6E021B4D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3404E2">
        <w:rPr>
          <w:bCs/>
          <w:sz w:val="22"/>
          <w:szCs w:val="22"/>
          <w:lang w:val="ru-RU" w:eastAsia="zh-CN"/>
        </w:rPr>
        <w:t xml:space="preserve">4.1. Наличие у Подрядчика производственных площадей для ремонта </w:t>
      </w:r>
      <w:r w:rsidRPr="003404E2">
        <w:rPr>
          <w:sz w:val="22"/>
          <w:szCs w:val="22"/>
          <w:lang w:val="ru-RU"/>
        </w:rPr>
        <w:t>оборудования</w:t>
      </w:r>
      <w:r w:rsidRPr="003404E2">
        <w:rPr>
          <w:bCs/>
          <w:sz w:val="22"/>
          <w:szCs w:val="22"/>
          <w:lang w:val="ru-RU" w:eastAsia="zh-CN"/>
        </w:rPr>
        <w:t xml:space="preserve"> на праве собственности или ином законном основании (договор аренды, договор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пользования. </w:t>
      </w:r>
    </w:p>
    <w:p w14:paraId="61DE404C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3404E2">
        <w:rPr>
          <w:bCs/>
          <w:sz w:val="22"/>
          <w:szCs w:val="22"/>
          <w:lang w:val="ru-RU" w:eastAsia="zh-CN"/>
        </w:rPr>
        <w:t xml:space="preserve">4.2. Наличие квалифицированных специалистов, планируемых к привлечению, для выполнения работ. </w:t>
      </w:r>
    </w:p>
    <w:p w14:paraId="26559008" w14:textId="77777777" w:rsidR="00CA01E3" w:rsidRPr="003404E2" w:rsidRDefault="00CA01E3" w:rsidP="00CA01E3">
      <w:pPr>
        <w:spacing w:after="3" w:line="260" w:lineRule="auto"/>
        <w:ind w:right="14"/>
        <w:jc w:val="both"/>
        <w:rPr>
          <w:bCs/>
          <w:sz w:val="22"/>
          <w:szCs w:val="22"/>
          <w:lang w:val="ru-RU" w:eastAsia="zh-CN"/>
        </w:rPr>
      </w:pPr>
      <w:r w:rsidRPr="003404E2">
        <w:rPr>
          <w:bCs/>
          <w:sz w:val="22"/>
          <w:szCs w:val="22"/>
          <w:lang w:val="ru-RU" w:eastAsia="zh-CN"/>
        </w:rPr>
        <w:t xml:space="preserve">4.3. Подрядчик должен иметь зарегистрированную в установленном порядке в органах Ростехнадзора электротехническую лабораторию с правом проведения испытаний и измерений электрооборудования напряжением до 1 </w:t>
      </w:r>
      <w:proofErr w:type="spellStart"/>
      <w:r w:rsidRPr="003404E2">
        <w:rPr>
          <w:bCs/>
          <w:sz w:val="22"/>
          <w:szCs w:val="22"/>
          <w:lang w:val="ru-RU" w:eastAsia="zh-CN"/>
        </w:rPr>
        <w:t>кВ</w:t>
      </w:r>
      <w:proofErr w:type="spellEnd"/>
      <w:r w:rsidRPr="003404E2">
        <w:rPr>
          <w:bCs/>
          <w:sz w:val="22"/>
          <w:szCs w:val="22"/>
          <w:lang w:val="ru-RU" w:eastAsia="zh-CN"/>
        </w:rPr>
        <w:t>, либо договор со сторонней организацией на оказание услуг по испытаниям и измерениям.</w:t>
      </w:r>
    </w:p>
    <w:p w14:paraId="3B835661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bCs/>
          <w:sz w:val="22"/>
          <w:szCs w:val="22"/>
          <w:lang w:val="ru-RU" w:eastAsia="zh-CN"/>
        </w:rPr>
        <w:t>4.4. Услуги по техническому обслуживанию и ремонту предоставляемой техники осуществляются силами и средствами Подрядчика с применением приспособлений</w:t>
      </w:r>
      <w:r w:rsidRPr="003404E2">
        <w:rPr>
          <w:sz w:val="22"/>
          <w:szCs w:val="22"/>
          <w:lang w:val="ru-RU"/>
        </w:rPr>
        <w:t>, устройств, оборудования, а также слесарно-монтажного инструмента, которые предназначены для данного вида деятельности.</w:t>
      </w:r>
    </w:p>
    <w:p w14:paraId="3895880D" w14:textId="77777777" w:rsidR="00CA01E3" w:rsidRPr="003404E2" w:rsidRDefault="00CA01E3" w:rsidP="00CA01E3">
      <w:pPr>
        <w:tabs>
          <w:tab w:val="left" w:pos="0"/>
        </w:tabs>
        <w:suppressAutoHyphens/>
        <w:contextualSpacing/>
        <w:jc w:val="center"/>
        <w:rPr>
          <w:b/>
          <w:bCs/>
          <w:sz w:val="22"/>
          <w:szCs w:val="22"/>
          <w:lang w:val="ru-RU"/>
        </w:rPr>
      </w:pPr>
      <w:r w:rsidRPr="003404E2">
        <w:rPr>
          <w:b/>
          <w:bCs/>
          <w:sz w:val="22"/>
          <w:szCs w:val="22"/>
          <w:lang w:val="ru-RU"/>
        </w:rPr>
        <w:t>5. Требования к гарантийному сроку оказанной услуги</w:t>
      </w:r>
    </w:p>
    <w:p w14:paraId="5B913922" w14:textId="77777777" w:rsidR="00CA01E3" w:rsidRPr="003404E2" w:rsidRDefault="00CA01E3" w:rsidP="00CA01E3">
      <w:pPr>
        <w:pStyle w:val="ac"/>
        <w:numPr>
          <w:ilvl w:val="1"/>
          <w:numId w:val="15"/>
        </w:numPr>
        <w:overflowPunct/>
        <w:autoSpaceDE/>
        <w:autoSpaceDN/>
        <w:adjustRightInd/>
        <w:spacing w:after="3" w:line="260" w:lineRule="auto"/>
        <w:ind w:left="0" w:right="153" w:firstLine="0"/>
        <w:jc w:val="both"/>
        <w:textAlignment w:val="auto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Подрядчик должен гарантировать качество работ на срок не менее 6 месяцев.</w:t>
      </w:r>
    </w:p>
    <w:p w14:paraId="6D49A218" w14:textId="77777777" w:rsidR="00CA01E3" w:rsidRPr="003404E2" w:rsidRDefault="00CA01E3" w:rsidP="00CA01E3">
      <w:pPr>
        <w:pStyle w:val="ac"/>
        <w:numPr>
          <w:ilvl w:val="1"/>
          <w:numId w:val="15"/>
        </w:numPr>
        <w:overflowPunct/>
        <w:autoSpaceDE/>
        <w:autoSpaceDN/>
        <w:adjustRightInd/>
        <w:spacing w:after="3" w:line="260" w:lineRule="auto"/>
        <w:ind w:left="0" w:right="153" w:firstLine="0"/>
        <w:jc w:val="both"/>
        <w:textAlignment w:val="auto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При обнаружении дефектов (неисправностей, несоответствий), выявленных в процессе приемки или в течение гарантийного срока, оформляется двухсторонний Акт о выявленных дефектах (неисправностях, несоответствиях). Подрядчик устраняет выявленные дефекты за свой счет в согласованные Сторонами сроки. При этом гарантийный срок продлевается на время, затраченное на устранение дефектов.</w:t>
      </w:r>
    </w:p>
    <w:p w14:paraId="3CDC5D44" w14:textId="77777777" w:rsidR="00CA01E3" w:rsidRDefault="00CA01E3" w:rsidP="00994445">
      <w:pPr>
        <w:spacing w:after="3" w:line="260" w:lineRule="auto"/>
        <w:ind w:right="153"/>
        <w:jc w:val="both"/>
        <w:rPr>
          <w:sz w:val="22"/>
          <w:szCs w:val="22"/>
          <w:lang w:val="ru-RU"/>
        </w:rPr>
      </w:pPr>
    </w:p>
    <w:p w14:paraId="6CF2DEEE" w14:textId="77777777" w:rsidR="00994445" w:rsidRDefault="00994445" w:rsidP="00CA01E3">
      <w:pPr>
        <w:spacing w:after="3" w:line="260" w:lineRule="auto"/>
        <w:ind w:left="-142" w:right="153"/>
        <w:jc w:val="both"/>
        <w:rPr>
          <w:sz w:val="22"/>
          <w:szCs w:val="22"/>
          <w:lang w:val="ru-RU"/>
        </w:rPr>
      </w:pPr>
    </w:p>
    <w:p w14:paraId="3C5F3983" w14:textId="77777777" w:rsidR="00994445" w:rsidRDefault="00994445" w:rsidP="00CA01E3">
      <w:pPr>
        <w:spacing w:after="3" w:line="260" w:lineRule="auto"/>
        <w:ind w:left="-142" w:right="153"/>
        <w:jc w:val="both"/>
        <w:rPr>
          <w:sz w:val="22"/>
          <w:szCs w:val="22"/>
          <w:lang w:val="ru-RU"/>
        </w:rPr>
      </w:pPr>
    </w:p>
    <w:p w14:paraId="2C2E238B" w14:textId="77777777" w:rsidR="00994445" w:rsidRDefault="00994445" w:rsidP="00CA01E3">
      <w:pPr>
        <w:spacing w:after="3" w:line="260" w:lineRule="auto"/>
        <w:ind w:left="-142" w:right="153"/>
        <w:jc w:val="both"/>
        <w:rPr>
          <w:sz w:val="22"/>
          <w:szCs w:val="22"/>
          <w:lang w:val="ru-RU"/>
        </w:rPr>
      </w:pPr>
    </w:p>
    <w:p w14:paraId="011653E2" w14:textId="77777777" w:rsidR="00994445" w:rsidRDefault="00994445" w:rsidP="00CA01E3">
      <w:pPr>
        <w:spacing w:after="3" w:line="260" w:lineRule="auto"/>
        <w:ind w:left="-142" w:right="153"/>
        <w:jc w:val="both"/>
        <w:rPr>
          <w:sz w:val="22"/>
          <w:szCs w:val="22"/>
          <w:lang w:val="ru-RU"/>
        </w:rPr>
      </w:pPr>
    </w:p>
    <w:p w14:paraId="509CA40C" w14:textId="77777777" w:rsidR="00994445" w:rsidRDefault="00994445" w:rsidP="00CA01E3">
      <w:pPr>
        <w:spacing w:after="3" w:line="260" w:lineRule="auto"/>
        <w:ind w:left="-142" w:right="153"/>
        <w:jc w:val="both"/>
        <w:rPr>
          <w:sz w:val="22"/>
          <w:szCs w:val="22"/>
          <w:lang w:val="ru-RU"/>
        </w:rPr>
      </w:pPr>
    </w:p>
    <w:p w14:paraId="244E3AE0" w14:textId="77777777" w:rsidR="00994445" w:rsidRDefault="00994445" w:rsidP="00CA01E3">
      <w:pPr>
        <w:spacing w:after="3" w:line="260" w:lineRule="auto"/>
        <w:ind w:left="-142" w:right="153"/>
        <w:jc w:val="both"/>
        <w:rPr>
          <w:sz w:val="22"/>
          <w:szCs w:val="22"/>
          <w:lang w:val="ru-RU"/>
        </w:rPr>
      </w:pPr>
    </w:p>
    <w:p w14:paraId="6835727F" w14:textId="77777777" w:rsidR="00994445" w:rsidRDefault="00994445" w:rsidP="00CA01E3">
      <w:pPr>
        <w:spacing w:after="3" w:line="260" w:lineRule="auto"/>
        <w:ind w:left="-142" w:right="153"/>
        <w:jc w:val="both"/>
        <w:rPr>
          <w:sz w:val="22"/>
          <w:szCs w:val="22"/>
          <w:lang w:val="ru-RU"/>
        </w:rPr>
      </w:pPr>
    </w:p>
    <w:p w14:paraId="65766B25" w14:textId="77777777" w:rsidR="00994445" w:rsidRDefault="00994445" w:rsidP="00CA01E3">
      <w:pPr>
        <w:spacing w:after="3" w:line="260" w:lineRule="auto"/>
        <w:ind w:left="-142" w:right="153"/>
        <w:jc w:val="both"/>
        <w:rPr>
          <w:sz w:val="22"/>
          <w:szCs w:val="22"/>
          <w:lang w:val="ru-RU"/>
        </w:rPr>
      </w:pPr>
    </w:p>
    <w:p w14:paraId="0AF951B2" w14:textId="77777777" w:rsidR="00994445" w:rsidRDefault="00994445" w:rsidP="00CA01E3">
      <w:pPr>
        <w:spacing w:after="3" w:line="260" w:lineRule="auto"/>
        <w:ind w:left="-142" w:right="153"/>
        <w:jc w:val="both"/>
        <w:rPr>
          <w:sz w:val="22"/>
          <w:szCs w:val="22"/>
          <w:lang w:val="ru-RU"/>
        </w:rPr>
      </w:pPr>
    </w:p>
    <w:p w14:paraId="19BFD8AE" w14:textId="77777777" w:rsidR="00994445" w:rsidRDefault="00994445" w:rsidP="00CA01E3">
      <w:pPr>
        <w:spacing w:after="3" w:line="260" w:lineRule="auto"/>
        <w:ind w:left="-142" w:right="153"/>
        <w:jc w:val="both"/>
        <w:rPr>
          <w:sz w:val="22"/>
          <w:szCs w:val="22"/>
          <w:lang w:val="ru-RU"/>
        </w:rPr>
      </w:pPr>
    </w:p>
    <w:p w14:paraId="6FE85BD5" w14:textId="77777777" w:rsidR="00994445" w:rsidRDefault="00994445" w:rsidP="00CA01E3">
      <w:pPr>
        <w:spacing w:after="3" w:line="260" w:lineRule="auto"/>
        <w:ind w:left="-142" w:right="153"/>
        <w:jc w:val="both"/>
        <w:rPr>
          <w:sz w:val="22"/>
          <w:szCs w:val="22"/>
          <w:lang w:val="ru-RU"/>
        </w:rPr>
      </w:pPr>
    </w:p>
    <w:p w14:paraId="4017E54D" w14:textId="77777777" w:rsidR="00994445" w:rsidRDefault="00994445" w:rsidP="00CA01E3">
      <w:pPr>
        <w:spacing w:after="3" w:line="260" w:lineRule="auto"/>
        <w:ind w:left="-142" w:right="153"/>
        <w:jc w:val="both"/>
        <w:rPr>
          <w:sz w:val="22"/>
          <w:szCs w:val="22"/>
          <w:lang w:val="ru-RU"/>
        </w:rPr>
      </w:pPr>
    </w:p>
    <w:p w14:paraId="6FC49C9A" w14:textId="77777777" w:rsidR="00994445" w:rsidRDefault="00994445" w:rsidP="00CA01E3">
      <w:pPr>
        <w:spacing w:after="3" w:line="260" w:lineRule="auto"/>
        <w:ind w:left="-142" w:right="153"/>
        <w:jc w:val="both"/>
        <w:rPr>
          <w:sz w:val="22"/>
          <w:szCs w:val="22"/>
          <w:lang w:val="ru-RU"/>
        </w:rPr>
      </w:pPr>
    </w:p>
    <w:p w14:paraId="64B8B3C8" w14:textId="77777777" w:rsidR="00994445" w:rsidRDefault="00994445" w:rsidP="00CA01E3">
      <w:pPr>
        <w:spacing w:after="3" w:line="260" w:lineRule="auto"/>
        <w:ind w:left="-142" w:right="153"/>
        <w:jc w:val="both"/>
        <w:rPr>
          <w:sz w:val="22"/>
          <w:szCs w:val="22"/>
          <w:lang w:val="ru-RU"/>
        </w:rPr>
      </w:pPr>
    </w:p>
    <w:p w14:paraId="1CD5F8F8" w14:textId="77777777" w:rsidR="00994445" w:rsidRDefault="00994445" w:rsidP="00D64FAF">
      <w:pPr>
        <w:spacing w:after="3" w:line="260" w:lineRule="auto"/>
        <w:ind w:right="153"/>
        <w:jc w:val="both"/>
        <w:rPr>
          <w:sz w:val="22"/>
          <w:szCs w:val="22"/>
          <w:lang w:val="ru-RU"/>
        </w:rPr>
      </w:pPr>
    </w:p>
    <w:p w14:paraId="57BCF87E" w14:textId="77777777" w:rsidR="007B7F3E" w:rsidRDefault="007B7F3E" w:rsidP="00D64FAF">
      <w:pPr>
        <w:spacing w:after="3" w:line="260" w:lineRule="auto"/>
        <w:ind w:right="153"/>
        <w:jc w:val="both"/>
        <w:rPr>
          <w:sz w:val="22"/>
          <w:szCs w:val="22"/>
          <w:lang w:val="ru-RU"/>
        </w:rPr>
      </w:pPr>
    </w:p>
    <w:p w14:paraId="0795CEAC" w14:textId="77777777" w:rsidR="00994445" w:rsidRPr="003404E2" w:rsidRDefault="00994445" w:rsidP="00CA01E3">
      <w:pPr>
        <w:spacing w:after="3" w:line="260" w:lineRule="auto"/>
        <w:ind w:left="-142" w:right="153"/>
        <w:jc w:val="both"/>
        <w:rPr>
          <w:bCs/>
          <w:sz w:val="22"/>
          <w:szCs w:val="22"/>
          <w:lang w:val="ru-RU" w:eastAsia="zh-CN"/>
        </w:rPr>
      </w:pPr>
    </w:p>
    <w:p w14:paraId="1926483F" w14:textId="77777777" w:rsidR="00CA01E3" w:rsidRPr="003404E2" w:rsidRDefault="00CA01E3" w:rsidP="00CA01E3">
      <w:pPr>
        <w:jc w:val="center"/>
        <w:rPr>
          <w:bCs/>
          <w:sz w:val="22"/>
          <w:szCs w:val="22"/>
          <w:lang w:val="ru-RU" w:eastAsia="zh-CN"/>
        </w:rPr>
      </w:pPr>
      <w:r w:rsidRPr="003404E2">
        <w:rPr>
          <w:bCs/>
          <w:sz w:val="22"/>
          <w:szCs w:val="22"/>
          <w:lang w:val="ru-RU" w:eastAsia="zh-CN"/>
        </w:rPr>
        <w:t>6. Приложения</w:t>
      </w:r>
    </w:p>
    <w:p w14:paraId="6CAE4F5B" w14:textId="77777777" w:rsidR="00CA01E3" w:rsidRPr="003404E2" w:rsidRDefault="00CA01E3" w:rsidP="00CA01E3">
      <w:pPr>
        <w:jc w:val="center"/>
        <w:rPr>
          <w:bCs/>
          <w:sz w:val="22"/>
          <w:szCs w:val="22"/>
          <w:lang w:val="ru-RU" w:eastAsia="zh-CN"/>
        </w:rPr>
      </w:pPr>
      <w:r w:rsidRPr="003404E2">
        <w:rPr>
          <w:b/>
          <w:sz w:val="22"/>
          <w:szCs w:val="22"/>
          <w:lang w:val="ru-RU" w:eastAsia="zh-CN"/>
        </w:rPr>
        <w:t>Приложение 1:</w:t>
      </w:r>
      <w:r w:rsidRPr="003404E2">
        <w:rPr>
          <w:bCs/>
          <w:sz w:val="22"/>
          <w:szCs w:val="22"/>
          <w:lang w:val="ru-RU" w:eastAsia="zh-CN"/>
        </w:rPr>
        <w:t xml:space="preserve"> Перечень технологического оборудования и техники.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6132"/>
        <w:gridCol w:w="756"/>
        <w:gridCol w:w="1392"/>
      </w:tblGrid>
      <w:tr w:rsidR="00CA01E3" w:rsidRPr="003404E2" w14:paraId="43DC71CE" w14:textId="77777777" w:rsidTr="003E0EE8">
        <w:trPr>
          <w:trHeight w:val="372"/>
        </w:trPr>
        <w:tc>
          <w:tcPr>
            <w:tcW w:w="564" w:type="dxa"/>
          </w:tcPr>
          <w:p w14:paraId="76275848" w14:textId="77777777" w:rsidR="00CA01E3" w:rsidRPr="003404E2" w:rsidRDefault="00CA01E3" w:rsidP="003E0EE8">
            <w:pPr>
              <w:jc w:val="both"/>
              <w:rPr>
                <w:b/>
                <w:sz w:val="22"/>
                <w:szCs w:val="22"/>
              </w:rPr>
            </w:pPr>
            <w:r w:rsidRPr="003404E2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6132" w:type="dxa"/>
          </w:tcPr>
          <w:p w14:paraId="5E72B6AB" w14:textId="77777777" w:rsidR="00CA01E3" w:rsidRPr="003404E2" w:rsidRDefault="00CA01E3" w:rsidP="003E0E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404E2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3404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</w:tcPr>
          <w:p w14:paraId="71D6A957" w14:textId="77777777" w:rsidR="00CA01E3" w:rsidRPr="003404E2" w:rsidRDefault="00CA01E3" w:rsidP="003E0E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404E2">
              <w:rPr>
                <w:b/>
                <w:sz w:val="22"/>
                <w:szCs w:val="22"/>
              </w:rPr>
              <w:t>Ед</w:t>
            </w:r>
            <w:proofErr w:type="spellEnd"/>
            <w:r w:rsidRPr="003404E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404E2">
              <w:rPr>
                <w:b/>
                <w:sz w:val="22"/>
                <w:szCs w:val="22"/>
              </w:rPr>
              <w:t>изм</w:t>
            </w:r>
            <w:proofErr w:type="spellEnd"/>
            <w:r w:rsidRPr="003404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</w:tcPr>
          <w:p w14:paraId="532B6C09" w14:textId="77777777" w:rsidR="00CA01E3" w:rsidRPr="003404E2" w:rsidRDefault="00CA01E3" w:rsidP="003E0E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404E2">
              <w:rPr>
                <w:b/>
                <w:sz w:val="22"/>
                <w:szCs w:val="22"/>
              </w:rPr>
              <w:t>Количество</w:t>
            </w:r>
            <w:proofErr w:type="spellEnd"/>
            <w:r w:rsidRPr="003404E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A01E3" w:rsidRPr="003404E2" w14:paraId="4FB73473" w14:textId="77777777" w:rsidTr="003E0EE8">
        <w:trPr>
          <w:trHeight w:val="324"/>
        </w:trPr>
        <w:tc>
          <w:tcPr>
            <w:tcW w:w="564" w:type="dxa"/>
          </w:tcPr>
          <w:p w14:paraId="7B06D22F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6132" w:type="dxa"/>
          </w:tcPr>
          <w:p w14:paraId="4FBA59EC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 w:rsidRPr="003404E2">
              <w:rPr>
                <w:bCs/>
                <w:sz w:val="22"/>
                <w:szCs w:val="22"/>
                <w:lang w:val="ru-RU" w:eastAsia="zh-CN"/>
              </w:rPr>
              <w:t>Машинка высокого давления ВСМ-5М</w:t>
            </w:r>
          </w:p>
        </w:tc>
        <w:tc>
          <w:tcPr>
            <w:tcW w:w="756" w:type="dxa"/>
          </w:tcPr>
          <w:p w14:paraId="3B188E86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382071B6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9</w:t>
            </w:r>
          </w:p>
        </w:tc>
      </w:tr>
      <w:tr w:rsidR="00CA01E3" w:rsidRPr="003404E2" w14:paraId="3A6CA277" w14:textId="77777777" w:rsidTr="003E0EE8">
        <w:trPr>
          <w:trHeight w:val="360"/>
        </w:trPr>
        <w:tc>
          <w:tcPr>
            <w:tcW w:w="564" w:type="dxa"/>
          </w:tcPr>
          <w:p w14:paraId="4263F7BE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6132" w:type="dxa"/>
          </w:tcPr>
          <w:p w14:paraId="1024174F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Компрессор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ВК50-10</w:t>
            </w:r>
          </w:p>
        </w:tc>
        <w:tc>
          <w:tcPr>
            <w:tcW w:w="756" w:type="dxa"/>
          </w:tcPr>
          <w:p w14:paraId="539ED8A9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286" w:type="dxa"/>
          </w:tcPr>
          <w:p w14:paraId="0FEAB69F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CA01E3" w:rsidRPr="003404E2" w14:paraId="12FAEEE3" w14:textId="77777777" w:rsidTr="003E0EE8">
        <w:trPr>
          <w:trHeight w:val="300"/>
        </w:trPr>
        <w:tc>
          <w:tcPr>
            <w:tcW w:w="564" w:type="dxa"/>
          </w:tcPr>
          <w:p w14:paraId="74A18B9D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6132" w:type="dxa"/>
          </w:tcPr>
          <w:p w14:paraId="747604D0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Компрессор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ВК30Т-10</w:t>
            </w:r>
          </w:p>
        </w:tc>
        <w:tc>
          <w:tcPr>
            <w:tcW w:w="756" w:type="dxa"/>
          </w:tcPr>
          <w:p w14:paraId="6EA38649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12639FEC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CA01E3" w:rsidRPr="003404E2" w14:paraId="44531DB1" w14:textId="77777777" w:rsidTr="003E0EE8">
        <w:trPr>
          <w:trHeight w:val="312"/>
        </w:trPr>
        <w:tc>
          <w:tcPr>
            <w:tcW w:w="564" w:type="dxa"/>
          </w:tcPr>
          <w:p w14:paraId="3FAB3F40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6132" w:type="dxa"/>
          </w:tcPr>
          <w:p w14:paraId="27A64A5A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Nord SK 9042.1AZBH-132MA/4TF</w:t>
            </w:r>
          </w:p>
        </w:tc>
        <w:tc>
          <w:tcPr>
            <w:tcW w:w="756" w:type="dxa"/>
          </w:tcPr>
          <w:p w14:paraId="317F18D7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286" w:type="dxa"/>
          </w:tcPr>
          <w:p w14:paraId="73E8C825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6</w:t>
            </w:r>
          </w:p>
        </w:tc>
      </w:tr>
      <w:tr w:rsidR="00CA01E3" w:rsidRPr="003404E2" w14:paraId="67AFEBC7" w14:textId="77777777" w:rsidTr="003E0EE8">
        <w:trPr>
          <w:trHeight w:val="336"/>
        </w:trPr>
        <w:tc>
          <w:tcPr>
            <w:tcW w:w="564" w:type="dxa"/>
          </w:tcPr>
          <w:p w14:paraId="43A6D8A8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6132" w:type="dxa"/>
          </w:tcPr>
          <w:p w14:paraId="72D27833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 w:rsidRPr="003404E2">
              <w:rPr>
                <w:sz w:val="22"/>
                <w:szCs w:val="22"/>
              </w:rPr>
              <w:t xml:space="preserve"> </w:t>
            </w:r>
            <w:r w:rsidRPr="003404E2">
              <w:rPr>
                <w:bCs/>
                <w:sz w:val="22"/>
                <w:szCs w:val="22"/>
                <w:lang w:eastAsia="zh-CN"/>
              </w:rPr>
              <w:t xml:space="preserve">Sew 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eurodrive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FA67-27.41-52-4.0-100B5</w:t>
            </w:r>
          </w:p>
        </w:tc>
        <w:tc>
          <w:tcPr>
            <w:tcW w:w="756" w:type="dxa"/>
          </w:tcPr>
          <w:p w14:paraId="0F5A2E32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286" w:type="dxa"/>
          </w:tcPr>
          <w:p w14:paraId="11AAFCC6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CA01E3" w:rsidRPr="003404E2" w14:paraId="5ECB72B0" w14:textId="77777777" w:rsidTr="003E0EE8">
        <w:trPr>
          <w:trHeight w:val="288"/>
        </w:trPr>
        <w:tc>
          <w:tcPr>
            <w:tcW w:w="564" w:type="dxa"/>
          </w:tcPr>
          <w:p w14:paraId="62F525CE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6132" w:type="dxa"/>
          </w:tcPr>
          <w:p w14:paraId="71B83AFB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 w:rsidRPr="003404E2">
              <w:rPr>
                <w:sz w:val="22"/>
                <w:szCs w:val="22"/>
              </w:rPr>
              <w:t xml:space="preserve"> </w:t>
            </w:r>
            <w:r w:rsidRPr="003404E2">
              <w:rPr>
                <w:bCs/>
                <w:sz w:val="22"/>
                <w:szCs w:val="22"/>
                <w:lang w:eastAsia="zh-CN"/>
              </w:rPr>
              <w:t xml:space="preserve">Sew 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eurodrive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FA57-24.96-56-2.2-100B5</w:t>
            </w:r>
          </w:p>
        </w:tc>
        <w:tc>
          <w:tcPr>
            <w:tcW w:w="756" w:type="dxa"/>
          </w:tcPr>
          <w:p w14:paraId="43BBA5A5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10CE8B87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13</w:t>
            </w:r>
          </w:p>
        </w:tc>
      </w:tr>
      <w:tr w:rsidR="00CA01E3" w:rsidRPr="003404E2" w14:paraId="3D16ED8D" w14:textId="77777777" w:rsidTr="003E0EE8">
        <w:trPr>
          <w:trHeight w:val="300"/>
        </w:trPr>
        <w:tc>
          <w:tcPr>
            <w:tcW w:w="564" w:type="dxa"/>
          </w:tcPr>
          <w:p w14:paraId="3DFBB011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6132" w:type="dxa"/>
          </w:tcPr>
          <w:p w14:paraId="7B9E45C1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 w:rsidRPr="003404E2">
              <w:rPr>
                <w:bCs/>
                <w:sz w:val="22"/>
                <w:szCs w:val="22"/>
                <w:lang w:val="ru-RU" w:eastAsia="zh-CN"/>
              </w:rPr>
              <w:t>Автомобильный подъемник ПСС-131.18Э, АГП-18 смена</w:t>
            </w:r>
          </w:p>
        </w:tc>
        <w:tc>
          <w:tcPr>
            <w:tcW w:w="756" w:type="dxa"/>
          </w:tcPr>
          <w:p w14:paraId="01E6E531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Смен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286" w:type="dxa"/>
          </w:tcPr>
          <w:p w14:paraId="11F347D2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60</w:t>
            </w:r>
          </w:p>
        </w:tc>
      </w:tr>
      <w:tr w:rsidR="00CA01E3" w:rsidRPr="003404E2" w14:paraId="6FCE793F" w14:textId="77777777" w:rsidTr="003E0EE8">
        <w:trPr>
          <w:trHeight w:val="300"/>
        </w:trPr>
        <w:tc>
          <w:tcPr>
            <w:tcW w:w="564" w:type="dxa"/>
          </w:tcPr>
          <w:p w14:paraId="33A415C9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132" w:type="dxa"/>
          </w:tcPr>
          <w:p w14:paraId="38E49883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Электродвигатели</w:t>
            </w:r>
            <w:proofErr w:type="spellEnd"/>
          </w:p>
        </w:tc>
        <w:tc>
          <w:tcPr>
            <w:tcW w:w="756" w:type="dxa"/>
          </w:tcPr>
          <w:p w14:paraId="34BBA0EC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86" w:type="dxa"/>
          </w:tcPr>
          <w:p w14:paraId="1D195494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CA01E3" w:rsidRPr="003404E2" w14:paraId="05E14FA1" w14:textId="77777777" w:rsidTr="003E0EE8">
        <w:trPr>
          <w:trHeight w:val="276"/>
        </w:trPr>
        <w:tc>
          <w:tcPr>
            <w:tcW w:w="564" w:type="dxa"/>
          </w:tcPr>
          <w:p w14:paraId="5F0E4AAA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6132" w:type="dxa"/>
          </w:tcPr>
          <w:p w14:paraId="42534170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0.18кВт/1500об/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0F022BD3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6157F1BA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3</w:t>
            </w:r>
          </w:p>
        </w:tc>
      </w:tr>
      <w:tr w:rsidR="00CA01E3" w:rsidRPr="003404E2" w14:paraId="0C1F65DB" w14:textId="77777777" w:rsidTr="003E0EE8">
        <w:trPr>
          <w:trHeight w:val="288"/>
        </w:trPr>
        <w:tc>
          <w:tcPr>
            <w:tcW w:w="564" w:type="dxa"/>
          </w:tcPr>
          <w:p w14:paraId="2FB88BE9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6132" w:type="dxa"/>
          </w:tcPr>
          <w:p w14:paraId="55DC3ADE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0.37кВт/1500об/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7CCB2C96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197A83CF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CA01E3" w:rsidRPr="003404E2" w14:paraId="5FAF2078" w14:textId="77777777" w:rsidTr="003E0EE8">
        <w:trPr>
          <w:trHeight w:val="360"/>
        </w:trPr>
        <w:tc>
          <w:tcPr>
            <w:tcW w:w="564" w:type="dxa"/>
          </w:tcPr>
          <w:p w14:paraId="2B934B3E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6132" w:type="dxa"/>
          </w:tcPr>
          <w:p w14:paraId="4CBA4457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0.55кВт/1000об/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20DCAE00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4D0BFB29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CA01E3" w:rsidRPr="003404E2" w14:paraId="5B33199C" w14:textId="77777777" w:rsidTr="003E0EE8">
        <w:trPr>
          <w:trHeight w:val="324"/>
        </w:trPr>
        <w:tc>
          <w:tcPr>
            <w:tcW w:w="564" w:type="dxa"/>
          </w:tcPr>
          <w:p w14:paraId="5C7D8DDC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6132" w:type="dxa"/>
          </w:tcPr>
          <w:p w14:paraId="57B80AD6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0.75кВт/3000об/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4A848C62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5A0A60DE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CA01E3" w:rsidRPr="003404E2" w14:paraId="5505F6DC" w14:textId="77777777" w:rsidTr="003E0EE8">
        <w:trPr>
          <w:trHeight w:val="312"/>
        </w:trPr>
        <w:tc>
          <w:tcPr>
            <w:tcW w:w="564" w:type="dxa"/>
          </w:tcPr>
          <w:p w14:paraId="526A6444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6132" w:type="dxa"/>
          </w:tcPr>
          <w:p w14:paraId="56956270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1.1кВт/1500об/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3BEE4572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3EEAE953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5</w:t>
            </w:r>
          </w:p>
        </w:tc>
      </w:tr>
      <w:tr w:rsidR="00CA01E3" w:rsidRPr="003404E2" w14:paraId="0FF50F34" w14:textId="77777777" w:rsidTr="003E0EE8">
        <w:trPr>
          <w:trHeight w:val="348"/>
        </w:trPr>
        <w:tc>
          <w:tcPr>
            <w:tcW w:w="564" w:type="dxa"/>
          </w:tcPr>
          <w:p w14:paraId="60DC2A5D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6132" w:type="dxa"/>
          </w:tcPr>
          <w:p w14:paraId="795226D2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1.5кВт/1500об/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5FA83BDA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540CF3E2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3</w:t>
            </w:r>
          </w:p>
        </w:tc>
      </w:tr>
      <w:tr w:rsidR="00CA01E3" w:rsidRPr="003404E2" w14:paraId="65E1ACD0" w14:textId="77777777" w:rsidTr="003E0EE8">
        <w:trPr>
          <w:trHeight w:val="288"/>
        </w:trPr>
        <w:tc>
          <w:tcPr>
            <w:tcW w:w="564" w:type="dxa"/>
          </w:tcPr>
          <w:p w14:paraId="4754F929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6132" w:type="dxa"/>
          </w:tcPr>
          <w:p w14:paraId="21E7675F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1.7кВт/1500об/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45757A4F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46E1F786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CA01E3" w:rsidRPr="003404E2" w14:paraId="56BD1104" w14:textId="77777777" w:rsidTr="003E0EE8">
        <w:trPr>
          <w:trHeight w:val="264"/>
        </w:trPr>
        <w:tc>
          <w:tcPr>
            <w:tcW w:w="564" w:type="dxa"/>
          </w:tcPr>
          <w:p w14:paraId="1DAF9F4D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6132" w:type="dxa"/>
          </w:tcPr>
          <w:p w14:paraId="757F0A7C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2.2кВт/1500об/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25C23C1F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27893B84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16</w:t>
            </w:r>
          </w:p>
        </w:tc>
      </w:tr>
      <w:tr w:rsidR="00CA01E3" w:rsidRPr="003404E2" w14:paraId="50E65DA8" w14:textId="77777777" w:rsidTr="003E0EE8">
        <w:trPr>
          <w:trHeight w:val="312"/>
        </w:trPr>
        <w:tc>
          <w:tcPr>
            <w:tcW w:w="564" w:type="dxa"/>
          </w:tcPr>
          <w:p w14:paraId="2E42AD08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6132" w:type="dxa"/>
          </w:tcPr>
          <w:p w14:paraId="4EF4D8EF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3кВт/1500об/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2233182D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1D33378A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CA01E3" w:rsidRPr="003404E2" w14:paraId="7241EA1D" w14:textId="77777777" w:rsidTr="003E0EE8">
        <w:trPr>
          <w:trHeight w:val="264"/>
        </w:trPr>
        <w:tc>
          <w:tcPr>
            <w:tcW w:w="564" w:type="dxa"/>
          </w:tcPr>
          <w:p w14:paraId="30A3DC89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6132" w:type="dxa"/>
          </w:tcPr>
          <w:p w14:paraId="195039D5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35C74D7D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39F47539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10</w:t>
            </w:r>
          </w:p>
        </w:tc>
      </w:tr>
      <w:tr w:rsidR="00CA01E3" w:rsidRPr="003404E2" w14:paraId="5DC848D9" w14:textId="77777777" w:rsidTr="003E0EE8">
        <w:trPr>
          <w:trHeight w:val="288"/>
        </w:trPr>
        <w:tc>
          <w:tcPr>
            <w:tcW w:w="564" w:type="dxa"/>
          </w:tcPr>
          <w:p w14:paraId="65BF55A4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6132" w:type="dxa"/>
          </w:tcPr>
          <w:p w14:paraId="78455F33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5.5кВт/1500об/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18621394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0595C58C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10</w:t>
            </w:r>
          </w:p>
        </w:tc>
      </w:tr>
      <w:tr w:rsidR="00CA01E3" w:rsidRPr="003404E2" w14:paraId="0B73D0B0" w14:textId="77777777" w:rsidTr="003E0EE8">
        <w:trPr>
          <w:trHeight w:val="278"/>
        </w:trPr>
        <w:tc>
          <w:tcPr>
            <w:tcW w:w="564" w:type="dxa"/>
          </w:tcPr>
          <w:p w14:paraId="679FA77D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6132" w:type="dxa"/>
          </w:tcPr>
          <w:p w14:paraId="72E94D82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7.5кВт/3000об/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7B4F7207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31D675D9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CA01E3" w:rsidRPr="003404E2" w14:paraId="21315BCA" w14:textId="77777777" w:rsidTr="003E0EE8">
        <w:trPr>
          <w:trHeight w:val="266"/>
        </w:trPr>
        <w:tc>
          <w:tcPr>
            <w:tcW w:w="564" w:type="dxa"/>
          </w:tcPr>
          <w:p w14:paraId="7519B505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6132" w:type="dxa"/>
          </w:tcPr>
          <w:p w14:paraId="76426CC9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8кВт/920об/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6D54517B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56C6BC44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CA01E3" w:rsidRPr="003404E2" w14:paraId="2B4DDD08" w14:textId="77777777" w:rsidTr="003E0EE8">
        <w:trPr>
          <w:trHeight w:val="266"/>
        </w:trPr>
        <w:tc>
          <w:tcPr>
            <w:tcW w:w="564" w:type="dxa"/>
          </w:tcPr>
          <w:p w14:paraId="7D9B1B1D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6132" w:type="dxa"/>
          </w:tcPr>
          <w:p w14:paraId="426C135B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9.2кВт/1500об/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472F7295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024BA6E2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14</w:t>
            </w:r>
          </w:p>
        </w:tc>
      </w:tr>
      <w:tr w:rsidR="00CA01E3" w:rsidRPr="003404E2" w14:paraId="062BEC74" w14:textId="77777777" w:rsidTr="003E0EE8">
        <w:trPr>
          <w:trHeight w:val="302"/>
        </w:trPr>
        <w:tc>
          <w:tcPr>
            <w:tcW w:w="564" w:type="dxa"/>
          </w:tcPr>
          <w:p w14:paraId="652546D6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6132" w:type="dxa"/>
          </w:tcPr>
          <w:p w14:paraId="621B62CC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11кВт/3000об/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4FAA0AE5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4970C46A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CA01E3" w:rsidRPr="003404E2" w14:paraId="19433C44" w14:textId="77777777" w:rsidTr="003E0EE8">
        <w:trPr>
          <w:trHeight w:val="312"/>
        </w:trPr>
        <w:tc>
          <w:tcPr>
            <w:tcW w:w="564" w:type="dxa"/>
          </w:tcPr>
          <w:p w14:paraId="5E1ADEBA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6132" w:type="dxa"/>
          </w:tcPr>
          <w:p w14:paraId="47DF7570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18.5кВт/1500об/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62A92ACB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0EDB972C" w14:textId="77777777" w:rsidR="00CA01E3" w:rsidRPr="003404E2" w:rsidRDefault="00CA01E3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6</w:t>
            </w:r>
          </w:p>
        </w:tc>
      </w:tr>
    </w:tbl>
    <w:p w14:paraId="436BC8E8" w14:textId="77777777" w:rsidR="00CA01E3" w:rsidRPr="003404E2" w:rsidRDefault="00CA01E3" w:rsidP="00CA01E3">
      <w:pPr>
        <w:jc w:val="both"/>
        <w:rPr>
          <w:b/>
          <w:sz w:val="22"/>
          <w:szCs w:val="22"/>
        </w:rPr>
      </w:pPr>
    </w:p>
    <w:p w14:paraId="19073BB5" w14:textId="77777777" w:rsidR="00CA01E3" w:rsidRPr="003404E2" w:rsidRDefault="00CA01E3" w:rsidP="00CA01E3">
      <w:pPr>
        <w:ind w:right="-1"/>
        <w:jc w:val="both"/>
        <w:rPr>
          <w:sz w:val="22"/>
          <w:szCs w:val="22"/>
        </w:rPr>
      </w:pPr>
    </w:p>
    <w:p w14:paraId="458A56E9" w14:textId="77777777" w:rsidR="003967C2" w:rsidRDefault="003967C2" w:rsidP="00EC0B82">
      <w:pPr>
        <w:rPr>
          <w:b/>
          <w:bCs/>
          <w:sz w:val="22"/>
          <w:szCs w:val="22"/>
          <w:lang w:val="ru-RU"/>
        </w:rPr>
      </w:pPr>
    </w:p>
    <w:p w14:paraId="6734FF69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77374605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1E8616B8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19224FB6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5458BBCD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6B299AA3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361E4006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418AF3BB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0AB526B4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629A6BBB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5923C271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4BE75D44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05F1C8FB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27B7FF68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58CDF16D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6FB3C8B9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5F285126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28BE0708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1D208AC9" w14:textId="77777777" w:rsidR="007B7F3E" w:rsidRDefault="007B7F3E" w:rsidP="00EC0B82">
      <w:pPr>
        <w:rPr>
          <w:b/>
          <w:bCs/>
          <w:sz w:val="22"/>
          <w:szCs w:val="22"/>
          <w:lang w:val="ru-RU"/>
        </w:rPr>
      </w:pPr>
    </w:p>
    <w:p w14:paraId="04790270" w14:textId="77777777" w:rsidR="007B7F3E" w:rsidRDefault="007B7F3E" w:rsidP="00EC0B82">
      <w:pPr>
        <w:rPr>
          <w:b/>
          <w:bCs/>
          <w:sz w:val="22"/>
          <w:szCs w:val="22"/>
          <w:lang w:val="ru-RU"/>
        </w:rPr>
      </w:pPr>
    </w:p>
    <w:p w14:paraId="315F25C1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2A383741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49AC7FCB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79AF7E03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5C822F2D" w14:textId="77777777" w:rsidR="00994445" w:rsidRDefault="00994445" w:rsidP="00994445">
      <w:pPr>
        <w:jc w:val="righ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 5</w:t>
      </w:r>
    </w:p>
    <w:p w14:paraId="0958B561" w14:textId="77777777" w:rsidR="00994445" w:rsidRDefault="00994445" w:rsidP="00994445">
      <w:pPr>
        <w:jc w:val="righ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Проект договора </w:t>
      </w:r>
    </w:p>
    <w:p w14:paraId="2B331086" w14:textId="77777777" w:rsidR="004D06C7" w:rsidRPr="00EC7A51" w:rsidRDefault="004D06C7" w:rsidP="004D06C7">
      <w:pPr>
        <w:widowControl w:val="0"/>
        <w:numPr>
          <w:ilvl w:val="0"/>
          <w:numId w:val="16"/>
        </w:numPr>
        <w:tabs>
          <w:tab w:val="clear" w:pos="643"/>
        </w:tabs>
        <w:overflowPunct/>
        <w:autoSpaceDE/>
        <w:autoSpaceDN/>
        <w:adjustRightInd/>
        <w:spacing w:before="240" w:after="60"/>
        <w:ind w:left="0" w:firstLine="0"/>
        <w:jc w:val="center"/>
        <w:textAlignment w:val="auto"/>
        <w:outlineLvl w:val="0"/>
        <w:rPr>
          <w:i/>
          <w:sz w:val="22"/>
          <w:szCs w:val="22"/>
        </w:rPr>
      </w:pPr>
      <w:r w:rsidRPr="00EC7A51">
        <w:rPr>
          <w:sz w:val="22"/>
          <w:szCs w:val="22"/>
        </w:rPr>
        <w:t xml:space="preserve">ДОГОВОР №  </w:t>
      </w:r>
    </w:p>
    <w:p w14:paraId="610DA6B1" w14:textId="77777777" w:rsidR="004D06C7" w:rsidRPr="00EC7A51" w:rsidRDefault="004D06C7" w:rsidP="004D06C7">
      <w:pPr>
        <w:rPr>
          <w:b/>
          <w:sz w:val="22"/>
          <w:szCs w:val="22"/>
        </w:rPr>
      </w:pPr>
      <w:r w:rsidRPr="00EC7A51">
        <w:rPr>
          <w:b/>
          <w:sz w:val="22"/>
          <w:szCs w:val="22"/>
        </w:rPr>
        <w:t xml:space="preserve">г. </w:t>
      </w:r>
      <w:proofErr w:type="spellStart"/>
      <w:r w:rsidRPr="00EC7A51">
        <w:rPr>
          <w:b/>
          <w:sz w:val="22"/>
          <w:szCs w:val="22"/>
        </w:rPr>
        <w:t>Санкт-Петербург</w:t>
      </w:r>
      <w:proofErr w:type="spellEnd"/>
      <w:r w:rsidRPr="00EC7A51"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 xml:space="preserve">               </w:t>
      </w:r>
      <w:r w:rsidRPr="00EC7A51">
        <w:rPr>
          <w:b/>
          <w:sz w:val="22"/>
          <w:szCs w:val="22"/>
        </w:rPr>
        <w:t xml:space="preserve">  </w:t>
      </w:r>
      <w:r w:rsidR="004E2917">
        <w:rPr>
          <w:b/>
          <w:sz w:val="22"/>
          <w:szCs w:val="22"/>
          <w:lang w:val="ru-RU"/>
        </w:rPr>
        <w:t xml:space="preserve">        </w:t>
      </w:r>
      <w:r w:rsidRPr="00EC7A5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«___» __________2021 г.</w:t>
      </w:r>
    </w:p>
    <w:p w14:paraId="63C0AF1D" w14:textId="77777777" w:rsidR="004D06C7" w:rsidRPr="00EC7A51" w:rsidRDefault="004D06C7" w:rsidP="004D06C7">
      <w:pPr>
        <w:rPr>
          <w:sz w:val="22"/>
          <w:szCs w:val="22"/>
        </w:rPr>
      </w:pPr>
    </w:p>
    <w:p w14:paraId="720ACB11" w14:textId="77777777" w:rsidR="004D06C7" w:rsidRPr="004D06C7" w:rsidRDefault="004D06C7" w:rsidP="004D06C7">
      <w:pPr>
        <w:suppressAutoHyphens/>
        <w:ind w:firstLine="708"/>
        <w:jc w:val="both"/>
        <w:rPr>
          <w:sz w:val="22"/>
          <w:szCs w:val="22"/>
          <w:lang w:val="ru-RU" w:eastAsia="zh-CN"/>
        </w:rPr>
      </w:pPr>
      <w:r w:rsidRPr="004D06C7">
        <w:rPr>
          <w:b/>
          <w:sz w:val="22"/>
          <w:szCs w:val="22"/>
          <w:lang w:val="ru-RU" w:eastAsia="zh-CN"/>
        </w:rPr>
        <w:t>Акционерное общество «Автопарк №1 «</w:t>
      </w:r>
      <w:proofErr w:type="spellStart"/>
      <w:r w:rsidRPr="004D06C7">
        <w:rPr>
          <w:b/>
          <w:sz w:val="22"/>
          <w:szCs w:val="22"/>
          <w:lang w:val="ru-RU" w:eastAsia="zh-CN"/>
        </w:rPr>
        <w:t>Спецтранс</w:t>
      </w:r>
      <w:proofErr w:type="spellEnd"/>
      <w:r w:rsidRPr="004D06C7">
        <w:rPr>
          <w:b/>
          <w:sz w:val="22"/>
          <w:szCs w:val="22"/>
          <w:lang w:val="ru-RU" w:eastAsia="zh-CN"/>
        </w:rPr>
        <w:t>»  (далее – АО «Автопарк № 1 «</w:t>
      </w:r>
      <w:proofErr w:type="spellStart"/>
      <w:r w:rsidRPr="004D06C7">
        <w:rPr>
          <w:b/>
          <w:sz w:val="22"/>
          <w:szCs w:val="22"/>
          <w:lang w:val="ru-RU" w:eastAsia="zh-CN"/>
        </w:rPr>
        <w:t>Спецтранс</w:t>
      </w:r>
      <w:proofErr w:type="spellEnd"/>
      <w:r w:rsidRPr="004D06C7">
        <w:rPr>
          <w:b/>
          <w:sz w:val="22"/>
          <w:szCs w:val="22"/>
          <w:lang w:val="ru-RU" w:eastAsia="zh-CN"/>
        </w:rPr>
        <w:t>»)</w:t>
      </w:r>
      <w:r w:rsidRPr="004D06C7">
        <w:rPr>
          <w:sz w:val="22"/>
          <w:szCs w:val="22"/>
          <w:lang w:val="ru-RU" w:eastAsia="zh-CN"/>
        </w:rPr>
        <w:t>, именуемое в дальнейшем «Заказчик», в лице генерального директора</w:t>
      </w:r>
      <w:r w:rsidRPr="004D06C7">
        <w:rPr>
          <w:b/>
          <w:sz w:val="22"/>
          <w:szCs w:val="22"/>
          <w:lang w:val="ru-RU" w:eastAsia="zh-CN"/>
        </w:rPr>
        <w:t xml:space="preserve"> Язева Анатолия Владимировича</w:t>
      </w:r>
      <w:r w:rsidRPr="004D06C7">
        <w:rPr>
          <w:sz w:val="22"/>
          <w:szCs w:val="22"/>
          <w:lang w:val="ru-RU" w:eastAsia="zh-CN"/>
        </w:rPr>
        <w:t xml:space="preserve">, действующего на основании Устава, с одной стороны, и </w:t>
      </w:r>
      <w:r w:rsidRPr="004D06C7">
        <w:rPr>
          <w:b/>
          <w:sz w:val="22"/>
          <w:szCs w:val="22"/>
          <w:lang w:val="ru-RU" w:eastAsia="zh-CN"/>
        </w:rPr>
        <w:t>_____________________</w:t>
      </w:r>
      <w:r w:rsidRPr="004D06C7">
        <w:rPr>
          <w:sz w:val="22"/>
          <w:szCs w:val="22"/>
          <w:lang w:val="ru-RU" w:eastAsia="zh-CN"/>
        </w:rPr>
        <w:t xml:space="preserve">, в лице ________________________ действующего на основании _________, именуемое в дальнейшем «Подрядчик» с другой стороны, а вместе именуемые Стороны, по результатам ________________________ на основании  </w:t>
      </w:r>
      <w:proofErr w:type="spellStart"/>
      <w:r w:rsidRPr="004D06C7">
        <w:rPr>
          <w:sz w:val="22"/>
          <w:szCs w:val="22"/>
          <w:lang w:val="ru-RU" w:eastAsia="zh-CN"/>
        </w:rPr>
        <w:t>протокола______от</w:t>
      </w:r>
      <w:proofErr w:type="spellEnd"/>
      <w:r w:rsidRPr="004D06C7">
        <w:rPr>
          <w:sz w:val="22"/>
          <w:szCs w:val="22"/>
          <w:lang w:val="ru-RU" w:eastAsia="zh-CN"/>
        </w:rPr>
        <w:t xml:space="preserve"> ______, заключили Договор (далее - Договор) о нижеследующем:</w:t>
      </w:r>
    </w:p>
    <w:p w14:paraId="231D3BB8" w14:textId="77777777" w:rsidR="004D06C7" w:rsidRPr="004D06C7" w:rsidRDefault="004D06C7" w:rsidP="004D06C7">
      <w:pPr>
        <w:suppressAutoHyphens/>
        <w:ind w:firstLine="708"/>
        <w:jc w:val="both"/>
        <w:rPr>
          <w:sz w:val="22"/>
          <w:szCs w:val="22"/>
          <w:lang w:val="ru-RU" w:eastAsia="zh-CN"/>
        </w:rPr>
      </w:pPr>
    </w:p>
    <w:p w14:paraId="3388D517" w14:textId="77777777" w:rsidR="004D06C7" w:rsidRPr="00B07888" w:rsidRDefault="004D06C7" w:rsidP="00B07888">
      <w:pPr>
        <w:suppressAutoHyphens/>
        <w:jc w:val="center"/>
        <w:rPr>
          <w:b/>
          <w:sz w:val="22"/>
          <w:szCs w:val="22"/>
          <w:lang w:val="ru-RU" w:eastAsia="zh-CN"/>
        </w:rPr>
      </w:pPr>
      <w:r w:rsidRPr="004D06C7">
        <w:rPr>
          <w:b/>
          <w:sz w:val="22"/>
          <w:szCs w:val="22"/>
          <w:lang w:val="ru-RU" w:eastAsia="zh-CN"/>
        </w:rPr>
        <w:t>1. ПРЕДМЕТ ДОГОВОРА</w:t>
      </w:r>
    </w:p>
    <w:p w14:paraId="2363A5A1" w14:textId="77777777" w:rsidR="004D06C7" w:rsidRPr="004D06C7" w:rsidRDefault="004D06C7" w:rsidP="004D06C7">
      <w:pPr>
        <w:tabs>
          <w:tab w:val="left" w:pos="567"/>
        </w:tabs>
        <w:suppressAutoHyphens/>
        <w:jc w:val="both"/>
        <w:rPr>
          <w:b/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1.1. Подрядчик обязуется по заданию Заказчика </w:t>
      </w:r>
      <w:r w:rsidR="00506014" w:rsidRPr="003404E2">
        <w:rPr>
          <w:sz w:val="22"/>
          <w:szCs w:val="22"/>
          <w:lang w:val="ru-RU"/>
        </w:rPr>
        <w:t>выполн</w:t>
      </w:r>
      <w:r w:rsidR="00506014">
        <w:rPr>
          <w:sz w:val="22"/>
          <w:szCs w:val="22"/>
          <w:lang w:val="ru-RU"/>
        </w:rPr>
        <w:t>ить</w:t>
      </w:r>
      <w:r w:rsidR="00506014" w:rsidRPr="003404E2">
        <w:rPr>
          <w:sz w:val="22"/>
          <w:szCs w:val="22"/>
          <w:lang w:val="ru-RU"/>
        </w:rPr>
        <w:t xml:space="preserve"> работ</w:t>
      </w:r>
      <w:r w:rsidR="00506014">
        <w:rPr>
          <w:sz w:val="22"/>
          <w:szCs w:val="22"/>
          <w:lang w:val="ru-RU"/>
        </w:rPr>
        <w:t>ы</w:t>
      </w:r>
      <w:r w:rsidR="00506014" w:rsidRPr="003404E2">
        <w:rPr>
          <w:sz w:val="22"/>
          <w:szCs w:val="22"/>
          <w:lang w:val="ru-RU"/>
        </w:rPr>
        <w:t xml:space="preserve"> по ремонту и обслуживанию технологического оборудования, включая поставку запасных частей, предоставление техники в аренду</w:t>
      </w:r>
      <w:r w:rsidRPr="004D06C7">
        <w:rPr>
          <w:b/>
          <w:sz w:val="22"/>
          <w:szCs w:val="22"/>
          <w:lang w:val="ru-RU" w:eastAsia="zh-CN"/>
        </w:rPr>
        <w:t xml:space="preserve"> </w:t>
      </w:r>
      <w:r w:rsidRPr="004D06C7">
        <w:rPr>
          <w:sz w:val="22"/>
          <w:szCs w:val="22"/>
          <w:lang w:val="ru-RU" w:eastAsia="zh-CN"/>
        </w:rPr>
        <w:t>(далее – Работы) по заявкам исходя из текущих потребностей Заказчика, а Заказчик обязуется принять результат выполненных работ и оплатить в соответствии с настоящим Договором.</w:t>
      </w:r>
    </w:p>
    <w:p w14:paraId="40D5D5E6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1.2. Подрядчик выполняет работы вне очереди, круглосуточно, включая выходные и праздничные дни, в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соответствии с Техническим заданием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(Приложение №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1 к Договору) и Спецификацией (Приложение №2 к Договору).</w:t>
      </w:r>
    </w:p>
    <w:p w14:paraId="667BAC2C" w14:textId="255D479C" w:rsidR="004D06C7" w:rsidRDefault="004D06C7" w:rsidP="004D06C7">
      <w:pPr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1.3. Место оказания услуги: Оказание услуг осуществляется по месту нахождения </w:t>
      </w:r>
      <w:r w:rsidR="008462E2">
        <w:rPr>
          <w:sz w:val="22"/>
          <w:szCs w:val="22"/>
          <w:lang w:val="ru-RU" w:eastAsia="zh-CN"/>
        </w:rPr>
        <w:t>Подрядчика</w:t>
      </w:r>
      <w:r w:rsidR="008462E2" w:rsidRPr="004D06C7">
        <w:rPr>
          <w:sz w:val="22"/>
          <w:szCs w:val="22"/>
          <w:lang w:val="ru-RU" w:eastAsia="zh-CN"/>
        </w:rPr>
        <w:t xml:space="preserve"> </w:t>
      </w:r>
      <w:r w:rsidRPr="004D06C7">
        <w:rPr>
          <w:sz w:val="22"/>
          <w:szCs w:val="22"/>
          <w:lang w:val="ru-RU" w:eastAsia="zh-CN"/>
        </w:rPr>
        <w:t xml:space="preserve">в г. Санкт-Петербурге по следующему </w:t>
      </w:r>
      <w:proofErr w:type="gramStart"/>
      <w:r w:rsidRPr="004D06C7">
        <w:rPr>
          <w:sz w:val="22"/>
          <w:szCs w:val="22"/>
          <w:lang w:val="ru-RU" w:eastAsia="zh-CN"/>
        </w:rPr>
        <w:t>адресу:_</w:t>
      </w:r>
      <w:proofErr w:type="gramEnd"/>
      <w:r w:rsidRPr="004D06C7">
        <w:rPr>
          <w:sz w:val="22"/>
          <w:szCs w:val="22"/>
          <w:lang w:val="ru-RU" w:eastAsia="zh-CN"/>
        </w:rPr>
        <w:t>____________________________</w:t>
      </w:r>
    </w:p>
    <w:p w14:paraId="31890919" w14:textId="77777777" w:rsidR="00506014" w:rsidRPr="00506014" w:rsidRDefault="00506014" w:rsidP="004D06C7">
      <w:pPr>
        <w:jc w:val="both"/>
        <w:rPr>
          <w:sz w:val="22"/>
          <w:szCs w:val="22"/>
          <w:lang w:val="ru-RU" w:eastAsia="zh-CN"/>
        </w:rPr>
      </w:pPr>
      <w:r w:rsidRPr="00506014">
        <w:rPr>
          <w:sz w:val="22"/>
          <w:szCs w:val="22"/>
          <w:lang w:val="ru-RU" w:eastAsia="zh-CN"/>
        </w:rPr>
        <w:t xml:space="preserve">Предоставление автокрана, подъемника и прочей строительной техники (далее по тексту «Техники») осуществляется на объекте Заказчика, расположенного по адресу: </w:t>
      </w:r>
      <w:proofErr w:type="spellStart"/>
      <w:r w:rsidRPr="00506014">
        <w:rPr>
          <w:sz w:val="22"/>
          <w:szCs w:val="22"/>
          <w:lang w:val="ru-RU" w:eastAsia="zh-CN"/>
        </w:rPr>
        <w:t>Люботинский</w:t>
      </w:r>
      <w:proofErr w:type="spellEnd"/>
      <w:r w:rsidRPr="00506014">
        <w:rPr>
          <w:sz w:val="22"/>
          <w:szCs w:val="22"/>
          <w:lang w:val="ru-RU" w:eastAsia="zh-CN"/>
        </w:rPr>
        <w:t xml:space="preserve"> проспект д.7.</w:t>
      </w:r>
    </w:p>
    <w:p w14:paraId="712EDA3F" w14:textId="77777777" w:rsidR="001A3351" w:rsidRPr="00946215" w:rsidRDefault="001A3351" w:rsidP="004D06C7">
      <w:pPr>
        <w:suppressAutoHyphens/>
        <w:jc w:val="center"/>
        <w:rPr>
          <w:b/>
          <w:sz w:val="22"/>
          <w:szCs w:val="22"/>
          <w:lang w:val="ru-RU" w:eastAsia="zh-CN"/>
        </w:rPr>
      </w:pPr>
    </w:p>
    <w:p w14:paraId="2D779EBF" w14:textId="77777777" w:rsidR="004D06C7" w:rsidRPr="004D06C7" w:rsidRDefault="004D06C7" w:rsidP="004D06C7">
      <w:pPr>
        <w:suppressAutoHyphens/>
        <w:jc w:val="center"/>
        <w:rPr>
          <w:b/>
          <w:sz w:val="22"/>
          <w:szCs w:val="22"/>
          <w:lang w:val="ru-RU" w:eastAsia="zh-CN"/>
        </w:rPr>
      </w:pPr>
      <w:r w:rsidRPr="00946215">
        <w:rPr>
          <w:b/>
          <w:sz w:val="22"/>
          <w:szCs w:val="22"/>
          <w:lang w:val="ru-RU" w:eastAsia="zh-CN"/>
        </w:rPr>
        <w:t xml:space="preserve">2. СРОКИ ПО </w:t>
      </w:r>
      <w:r w:rsidRPr="004D06C7">
        <w:rPr>
          <w:b/>
          <w:sz w:val="22"/>
          <w:szCs w:val="22"/>
          <w:lang w:val="ru-RU" w:eastAsia="zh-CN"/>
        </w:rPr>
        <w:t>ДОГОВОРУ</w:t>
      </w:r>
    </w:p>
    <w:p w14:paraId="6111C29A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2.1. Работы выполняются по заявкам Заказчика, срок выполнения</w:t>
      </w:r>
      <w:r w:rsidR="00AA4620">
        <w:rPr>
          <w:sz w:val="22"/>
          <w:szCs w:val="22"/>
          <w:lang w:val="ru-RU" w:eastAsia="zh-CN"/>
        </w:rPr>
        <w:t xml:space="preserve"> каждой отдельной заявки согласовывается Сторонами при оформлении заказ-наряда на работы</w:t>
      </w:r>
      <w:r w:rsidRPr="004D06C7">
        <w:rPr>
          <w:sz w:val="22"/>
          <w:szCs w:val="22"/>
          <w:lang w:val="ru-RU" w:eastAsia="zh-CN"/>
        </w:rPr>
        <w:t xml:space="preserve">. Срок действия Договора: </w:t>
      </w:r>
      <w:r w:rsidR="003E0EE8">
        <w:rPr>
          <w:sz w:val="22"/>
          <w:szCs w:val="22"/>
          <w:lang w:val="ru-RU" w:eastAsia="zh-CN"/>
        </w:rPr>
        <w:t xml:space="preserve">с </w:t>
      </w:r>
      <w:r w:rsidRPr="004D06C7">
        <w:rPr>
          <w:sz w:val="22"/>
          <w:szCs w:val="22"/>
          <w:lang w:val="ru-RU" w:eastAsia="zh-CN"/>
        </w:rPr>
        <w:t>момента заключения по 31.12.2021 г.</w:t>
      </w:r>
    </w:p>
    <w:p w14:paraId="01637726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2.2. Договор считается заключенным с момента его подписания сторонами.</w:t>
      </w:r>
    </w:p>
    <w:p w14:paraId="5FDEA12E" w14:textId="77777777" w:rsidR="004D06C7" w:rsidRPr="004D06C7" w:rsidRDefault="004D06C7" w:rsidP="004D06C7">
      <w:pPr>
        <w:tabs>
          <w:tab w:val="left" w:pos="567"/>
        </w:tabs>
        <w:suppressAutoHyphens/>
        <w:spacing w:line="276" w:lineRule="auto"/>
        <w:rPr>
          <w:sz w:val="22"/>
          <w:szCs w:val="22"/>
          <w:lang w:val="ru-RU" w:eastAsia="zh-CN"/>
        </w:rPr>
      </w:pPr>
    </w:p>
    <w:p w14:paraId="7ADA3A46" w14:textId="77777777" w:rsidR="004D06C7" w:rsidRPr="004D06C7" w:rsidRDefault="004D06C7" w:rsidP="004D06C7">
      <w:pPr>
        <w:suppressAutoHyphens/>
        <w:jc w:val="center"/>
        <w:rPr>
          <w:b/>
          <w:sz w:val="22"/>
          <w:szCs w:val="22"/>
          <w:lang w:val="ru-RU" w:eastAsia="zh-CN"/>
        </w:rPr>
      </w:pPr>
      <w:r w:rsidRPr="004D06C7">
        <w:rPr>
          <w:b/>
          <w:sz w:val="22"/>
          <w:szCs w:val="22"/>
          <w:lang w:val="ru-RU" w:eastAsia="zh-CN"/>
        </w:rPr>
        <w:t>3. СТОИМОСТЬ РАБОТ И ПОРЯДОК ОПЛАТЫ</w:t>
      </w:r>
    </w:p>
    <w:p w14:paraId="20FA8F8F" w14:textId="77777777" w:rsidR="004D06C7" w:rsidRPr="004D06C7" w:rsidRDefault="004D06C7" w:rsidP="004D06C7">
      <w:pPr>
        <w:jc w:val="both"/>
        <w:rPr>
          <w:sz w:val="22"/>
          <w:szCs w:val="22"/>
          <w:lang w:val="ru-RU"/>
        </w:rPr>
      </w:pPr>
      <w:r w:rsidRPr="004D06C7">
        <w:rPr>
          <w:sz w:val="22"/>
          <w:szCs w:val="22"/>
          <w:lang w:val="ru-RU" w:eastAsia="zh-CN"/>
        </w:rPr>
        <w:t>3.1.</w:t>
      </w:r>
      <w:r w:rsidRPr="004D06C7">
        <w:rPr>
          <w:bCs/>
          <w:sz w:val="22"/>
          <w:szCs w:val="22"/>
          <w:lang w:val="ru-RU"/>
        </w:rPr>
        <w:t xml:space="preserve"> Стоимость работ, выполняемых по настоящему Договору, составляет </w:t>
      </w:r>
      <w:r w:rsidR="000E0314">
        <w:rPr>
          <w:b/>
          <w:sz w:val="22"/>
          <w:szCs w:val="22"/>
          <w:lang w:val="ru-RU"/>
        </w:rPr>
        <w:t>3 000 000,00</w:t>
      </w:r>
      <w:r w:rsidR="00A544AF">
        <w:rPr>
          <w:b/>
          <w:sz w:val="22"/>
          <w:szCs w:val="22"/>
          <w:lang w:val="ru-RU"/>
        </w:rPr>
        <w:t xml:space="preserve"> </w:t>
      </w:r>
      <w:r w:rsidRPr="004D06C7">
        <w:rPr>
          <w:b/>
          <w:sz w:val="22"/>
          <w:szCs w:val="22"/>
          <w:lang w:val="ru-RU"/>
        </w:rPr>
        <w:t>(</w:t>
      </w:r>
      <w:r w:rsidR="000E0314">
        <w:rPr>
          <w:b/>
          <w:sz w:val="22"/>
          <w:szCs w:val="22"/>
          <w:lang w:val="ru-RU"/>
        </w:rPr>
        <w:t>Три миллиона</w:t>
      </w:r>
      <w:r w:rsidRPr="004D06C7">
        <w:rPr>
          <w:b/>
          <w:sz w:val="22"/>
          <w:szCs w:val="22"/>
          <w:lang w:val="ru-RU"/>
        </w:rPr>
        <w:t xml:space="preserve">) рублей </w:t>
      </w:r>
      <w:r w:rsidR="000E0314">
        <w:rPr>
          <w:b/>
          <w:sz w:val="22"/>
          <w:szCs w:val="22"/>
          <w:lang w:val="ru-RU"/>
        </w:rPr>
        <w:t xml:space="preserve">00 </w:t>
      </w:r>
      <w:r w:rsidRPr="004D06C7">
        <w:rPr>
          <w:b/>
          <w:sz w:val="22"/>
          <w:szCs w:val="22"/>
          <w:lang w:val="ru-RU"/>
        </w:rPr>
        <w:t>копеек</w:t>
      </w:r>
      <w:r w:rsidRPr="004D06C7">
        <w:rPr>
          <w:sz w:val="22"/>
          <w:szCs w:val="22"/>
          <w:lang w:val="ru-RU"/>
        </w:rPr>
        <w:t>, в том числе НДС-20% (лимит Договора).</w:t>
      </w:r>
      <w:r w:rsidR="00486C0C">
        <w:rPr>
          <w:sz w:val="22"/>
          <w:szCs w:val="22"/>
          <w:lang w:val="ru-RU"/>
        </w:rPr>
        <w:t xml:space="preserve"> </w:t>
      </w:r>
      <w:r w:rsidR="00486C0C" w:rsidRPr="00486C0C">
        <w:rPr>
          <w:bCs/>
          <w:sz w:val="22"/>
          <w:szCs w:val="22"/>
          <w:lang w:val="ru-RU" w:eastAsia="zh-CN"/>
        </w:rPr>
        <w:t>Итоговая стоимость</w:t>
      </w:r>
      <w:r w:rsidR="00486C0C">
        <w:rPr>
          <w:bCs/>
          <w:sz w:val="22"/>
          <w:szCs w:val="22"/>
          <w:lang w:val="ru-RU" w:eastAsia="zh-CN"/>
        </w:rPr>
        <w:t xml:space="preserve"> настоящего</w:t>
      </w:r>
      <w:r w:rsidR="00486C0C" w:rsidRPr="003404E2">
        <w:rPr>
          <w:bCs/>
          <w:sz w:val="22"/>
          <w:szCs w:val="22"/>
          <w:lang w:val="ru-RU" w:eastAsia="zh-CN"/>
        </w:rPr>
        <w:t xml:space="preserve"> Договора определяется как стоимость всех выполненных по Договору работ в период его действия</w:t>
      </w:r>
      <w:r w:rsidR="00B57292">
        <w:rPr>
          <w:bCs/>
          <w:sz w:val="22"/>
          <w:szCs w:val="22"/>
          <w:lang w:val="ru-RU" w:eastAsia="zh-CN"/>
        </w:rPr>
        <w:t xml:space="preserve"> исходя из цены за единицу работы</w:t>
      </w:r>
      <w:r w:rsidR="00486C0C">
        <w:rPr>
          <w:bCs/>
          <w:sz w:val="22"/>
          <w:szCs w:val="22"/>
          <w:lang w:val="ru-RU" w:eastAsia="zh-CN"/>
        </w:rPr>
        <w:t>.</w:t>
      </w:r>
      <w:r w:rsidRPr="004D06C7">
        <w:rPr>
          <w:b/>
          <w:bCs/>
          <w:sz w:val="22"/>
          <w:szCs w:val="22"/>
          <w:lang w:val="ru-RU" w:eastAsia="zh-CN"/>
        </w:rPr>
        <w:t xml:space="preserve"> </w:t>
      </w:r>
      <w:r w:rsidRPr="004D06C7">
        <w:rPr>
          <w:sz w:val="22"/>
          <w:szCs w:val="22"/>
          <w:lang w:val="ru-RU" w:eastAsia="zh-CN"/>
        </w:rPr>
        <w:t>Работы</w:t>
      </w:r>
      <w:r w:rsidRPr="004D06C7">
        <w:rPr>
          <w:sz w:val="22"/>
          <w:szCs w:val="22"/>
          <w:lang w:val="ru-RU"/>
        </w:rPr>
        <w:t>, оказанные Подрядчиком сверх установленно</w:t>
      </w:r>
      <w:r w:rsidR="00486C0C">
        <w:rPr>
          <w:sz w:val="22"/>
          <w:szCs w:val="22"/>
          <w:lang w:val="ru-RU"/>
        </w:rPr>
        <w:t>го</w:t>
      </w:r>
      <w:r w:rsidRPr="004D06C7">
        <w:rPr>
          <w:sz w:val="22"/>
          <w:szCs w:val="22"/>
          <w:lang w:val="ru-RU"/>
        </w:rPr>
        <w:t xml:space="preserve"> </w:t>
      </w:r>
      <w:r w:rsidR="00486C0C">
        <w:rPr>
          <w:sz w:val="22"/>
          <w:szCs w:val="22"/>
          <w:lang w:val="ru-RU"/>
        </w:rPr>
        <w:t>лимита</w:t>
      </w:r>
      <w:r w:rsidRPr="004D06C7">
        <w:rPr>
          <w:sz w:val="22"/>
          <w:szCs w:val="22"/>
          <w:lang w:val="ru-RU"/>
        </w:rPr>
        <w:t xml:space="preserve"> Договора, Заказчиком не оплачиваются. </w:t>
      </w:r>
      <w:r w:rsidR="00B57292">
        <w:rPr>
          <w:sz w:val="22"/>
          <w:szCs w:val="22"/>
          <w:lang w:val="ru-RU"/>
        </w:rPr>
        <w:t xml:space="preserve">Цена </w:t>
      </w:r>
      <w:r w:rsidRPr="004D06C7">
        <w:rPr>
          <w:sz w:val="22"/>
          <w:szCs w:val="22"/>
          <w:lang w:val="ru-RU"/>
        </w:rPr>
        <w:t xml:space="preserve">единицы </w:t>
      </w:r>
      <w:r w:rsidR="00F52622">
        <w:rPr>
          <w:sz w:val="22"/>
          <w:szCs w:val="22"/>
          <w:lang w:val="ru-RU"/>
        </w:rPr>
        <w:t>работы</w:t>
      </w:r>
      <w:r w:rsidRPr="004D06C7">
        <w:rPr>
          <w:sz w:val="22"/>
          <w:szCs w:val="22"/>
          <w:lang w:val="ru-RU"/>
        </w:rPr>
        <w:t xml:space="preserve"> указан</w:t>
      </w:r>
      <w:r w:rsidR="00F52622">
        <w:rPr>
          <w:sz w:val="22"/>
          <w:szCs w:val="22"/>
          <w:lang w:val="ru-RU"/>
        </w:rPr>
        <w:t>а</w:t>
      </w:r>
      <w:r w:rsidRPr="004D06C7">
        <w:rPr>
          <w:sz w:val="22"/>
          <w:szCs w:val="22"/>
          <w:lang w:val="ru-RU"/>
        </w:rPr>
        <w:t xml:space="preserve"> в Спецификации (Приложение №2 к Договору). </w:t>
      </w:r>
    </w:p>
    <w:p w14:paraId="47622BCD" w14:textId="77777777" w:rsidR="004D06C7" w:rsidRPr="004D06C7" w:rsidRDefault="004D06C7" w:rsidP="004D06C7">
      <w:pPr>
        <w:jc w:val="both"/>
        <w:rPr>
          <w:sz w:val="22"/>
          <w:szCs w:val="22"/>
          <w:lang w:val="ru-RU"/>
        </w:rPr>
      </w:pPr>
      <w:r w:rsidRPr="004D06C7">
        <w:rPr>
          <w:sz w:val="22"/>
          <w:szCs w:val="22"/>
          <w:lang w:val="ru-RU" w:eastAsia="zh-CN"/>
        </w:rPr>
        <w:t xml:space="preserve">3.2. </w:t>
      </w:r>
      <w:r w:rsidRPr="004D06C7">
        <w:rPr>
          <w:bCs/>
          <w:sz w:val="22"/>
          <w:szCs w:val="22"/>
          <w:lang w:val="ru-RU"/>
        </w:rPr>
        <w:t>Стоимость</w:t>
      </w:r>
      <w:r w:rsidRPr="004D06C7">
        <w:rPr>
          <w:sz w:val="22"/>
          <w:szCs w:val="22"/>
          <w:lang w:val="ru-RU"/>
        </w:rPr>
        <w:t xml:space="preserve"> работ включает в себя: стоимость всех работ, услуг, стоимость расходных материалов, используемых при выполнении работ, НДС, оформление всех необходимых документов, страхование, доставку, погрузочно-разгрузочные работы, уплату всех налогов, сборов и других накладных расходов Подрядчика, необходимые для исполнения Договора.</w:t>
      </w:r>
    </w:p>
    <w:p w14:paraId="1C3742EC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3.3. Оплата выполненных работ производится в безналичной форме. </w:t>
      </w:r>
    </w:p>
    <w:p w14:paraId="0F0F1D59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Оплата выполненных Подрядчиком работ осуществляется по цене единицы работы, исходя из объема фактически выполненных Подрядчиком по заявке Заказчика работ, и в размере, не превышающем цены Договора, указанной в пункте 3.1 Договора.</w:t>
      </w:r>
    </w:p>
    <w:p w14:paraId="51E588FE" w14:textId="0690E392" w:rsidR="004D06C7" w:rsidRPr="004D06C7" w:rsidRDefault="004D06C7" w:rsidP="004D06C7">
      <w:pPr>
        <w:tabs>
          <w:tab w:val="left" w:pos="540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3.4. </w:t>
      </w:r>
      <w:r w:rsidRPr="004D06C7">
        <w:rPr>
          <w:bCs/>
          <w:sz w:val="22"/>
          <w:szCs w:val="22"/>
          <w:lang w:val="ru-RU" w:eastAsia="zh-CN"/>
        </w:rPr>
        <w:t xml:space="preserve">Аванс не предусмотрен. Оплата производится в безналичной форме в течение </w:t>
      </w:r>
      <w:r w:rsidR="000E0314">
        <w:rPr>
          <w:bCs/>
          <w:sz w:val="22"/>
          <w:szCs w:val="22"/>
          <w:lang w:val="ru-RU" w:eastAsia="zh-CN"/>
        </w:rPr>
        <w:t>15 (пятнадцати</w:t>
      </w:r>
      <w:r w:rsidRPr="004D06C7">
        <w:rPr>
          <w:bCs/>
          <w:sz w:val="22"/>
          <w:szCs w:val="22"/>
          <w:lang w:val="ru-RU" w:eastAsia="zh-CN"/>
        </w:rPr>
        <w:t xml:space="preserve">) рабочих дней за фактически выполненный и принятый результат выполненных работ в пределах стоимости, указанной в п. 3.1. Договора, после подписания Заказчиком акта сдачи-приемки, представленного </w:t>
      </w:r>
      <w:r w:rsidR="000455E1">
        <w:rPr>
          <w:bCs/>
          <w:sz w:val="22"/>
          <w:szCs w:val="22"/>
          <w:lang w:val="ru-RU" w:eastAsia="zh-CN"/>
        </w:rPr>
        <w:t xml:space="preserve">Подрядчиком </w:t>
      </w:r>
      <w:r w:rsidRPr="004D06C7">
        <w:rPr>
          <w:bCs/>
          <w:sz w:val="22"/>
          <w:szCs w:val="22"/>
          <w:lang w:val="ru-RU" w:eastAsia="zh-CN"/>
        </w:rPr>
        <w:t>в установленном Договором порядке. Основанием для оплаты является надлежаще оформленный акт сдачи-приемки (далее – акт), счет, счет-фактура (при наличии), заказ-наряд (либо универсально-передаточный документ)</w:t>
      </w:r>
      <w:r w:rsidR="008D3A17">
        <w:rPr>
          <w:bCs/>
          <w:sz w:val="22"/>
          <w:szCs w:val="22"/>
          <w:lang w:val="ru-RU" w:eastAsia="zh-CN"/>
        </w:rPr>
        <w:t>, рапорт учета работы техники</w:t>
      </w:r>
      <w:r w:rsidR="00423CDC">
        <w:rPr>
          <w:bCs/>
          <w:sz w:val="22"/>
          <w:szCs w:val="22"/>
          <w:lang w:val="ru-RU" w:eastAsia="zh-CN"/>
        </w:rPr>
        <w:t xml:space="preserve"> (при предоставлении техники)</w:t>
      </w:r>
      <w:r w:rsidRPr="004D06C7">
        <w:rPr>
          <w:bCs/>
          <w:sz w:val="22"/>
          <w:szCs w:val="22"/>
          <w:lang w:val="ru-RU" w:eastAsia="zh-CN"/>
        </w:rPr>
        <w:t>.</w:t>
      </w:r>
      <w:r w:rsidRPr="004D06C7">
        <w:rPr>
          <w:bCs/>
          <w:sz w:val="22"/>
          <w:szCs w:val="22"/>
          <w:lang w:val="ru-RU" w:eastAsia="zh-CN"/>
        </w:rPr>
        <w:tab/>
      </w:r>
    </w:p>
    <w:p w14:paraId="6DC551CF" w14:textId="77777777" w:rsidR="004D06C7" w:rsidRPr="004D06C7" w:rsidRDefault="004D06C7" w:rsidP="004D06C7">
      <w:pPr>
        <w:tabs>
          <w:tab w:val="left" w:pos="54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bCs/>
          <w:sz w:val="22"/>
          <w:szCs w:val="22"/>
          <w:lang w:val="ru-RU" w:eastAsia="zh-CN"/>
        </w:rPr>
        <w:lastRenderedPageBreak/>
        <w:t xml:space="preserve">Заказчик вправе не производить окончательный расчет за выполненные работы до надлежащего выполнения </w:t>
      </w:r>
      <w:r w:rsidRPr="004D06C7">
        <w:rPr>
          <w:sz w:val="22"/>
          <w:szCs w:val="22"/>
          <w:lang w:val="ru-RU" w:eastAsia="zh-CN"/>
        </w:rPr>
        <w:t>Подрядчиком</w:t>
      </w:r>
      <w:r w:rsidRPr="004D06C7">
        <w:rPr>
          <w:bCs/>
          <w:sz w:val="22"/>
          <w:szCs w:val="22"/>
          <w:lang w:val="ru-RU" w:eastAsia="zh-CN"/>
        </w:rPr>
        <w:t xml:space="preserve"> всего объема работ, предусмотренных Договором, с учетом устраненных замечаний.</w:t>
      </w:r>
    </w:p>
    <w:p w14:paraId="45E074B9" w14:textId="77777777" w:rsidR="004D06C7" w:rsidRPr="004D06C7" w:rsidRDefault="004D06C7" w:rsidP="004D06C7">
      <w:pPr>
        <w:suppressAutoHyphens/>
        <w:jc w:val="center"/>
        <w:rPr>
          <w:sz w:val="22"/>
          <w:szCs w:val="22"/>
          <w:lang w:val="ru-RU" w:eastAsia="zh-CN"/>
        </w:rPr>
      </w:pPr>
      <w:r w:rsidRPr="004D06C7">
        <w:rPr>
          <w:b/>
          <w:sz w:val="22"/>
          <w:szCs w:val="22"/>
          <w:lang w:val="ru-RU" w:eastAsia="zh-CN"/>
        </w:rPr>
        <w:t>4. ОБЯЗАТЕЛЬСТВА СТОРОН</w:t>
      </w:r>
    </w:p>
    <w:p w14:paraId="4EEAC73B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4.1. Заказчик обязуется:</w:t>
      </w:r>
    </w:p>
    <w:p w14:paraId="1FE9FD19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1) направить заявку Подрядчику на адрес электронной почты ______________с указанием даты оказания услуг. </w:t>
      </w:r>
    </w:p>
    <w:p w14:paraId="6E9F79AD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2) осуществлять контроль за ходом выполнения работ, соблюдением срока их выполнения.</w:t>
      </w:r>
    </w:p>
    <w:p w14:paraId="770BDAA1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3) при выявлении необходимости выполнения дополнительных объемов работ, непредусмотренных договором, совместно с Подрядчиком вносить соответствующие изменения, согласовывать и утверждать внесенные изменения в установленном законом порядке; </w:t>
      </w:r>
    </w:p>
    <w:p w14:paraId="1CCF4B33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4) осуществлять приемку результатов выполненных работ по их завершению;</w:t>
      </w:r>
    </w:p>
    <w:p w14:paraId="5784AEFB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5) произвести оплату результата выполненных работ при условии выполнения Подрядчиком объема работ, предусмотренного условиями Договора.</w:t>
      </w:r>
    </w:p>
    <w:p w14:paraId="1839A9A7" w14:textId="77777777" w:rsidR="004D06C7" w:rsidRPr="004D06C7" w:rsidRDefault="004D06C7" w:rsidP="004D06C7">
      <w:pPr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 4.1.1. Заказчик не берет на себя обязательств по выборке всего количества работ, указанного в Приложении №2 к Договору в полном объеме.</w:t>
      </w:r>
    </w:p>
    <w:p w14:paraId="772E36AB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4.2. Подрядчик обязуется:</w:t>
      </w:r>
    </w:p>
    <w:p w14:paraId="42F43781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1) приступить к выполнению в срок не позднее 1 (одного) рабочего дня, с даты получения заявки от Заказчика. </w:t>
      </w:r>
    </w:p>
    <w:p w14:paraId="2E023398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2) надлежащим образом выполнить работы в соответствии с условиями Договора в предусмотренные настоящим Договором сроки.</w:t>
      </w:r>
    </w:p>
    <w:p w14:paraId="25821EFE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3) предоставлять Заказчику по его требованию документы, относящиеся к предмету настоящего Договора,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Договора. </w:t>
      </w:r>
    </w:p>
    <w:p w14:paraId="0BEBC8C6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4) обеспечить соответствие результатов выполненных работ требованиям качества, безопасности, а также иным требованиям, установленным законодательством Российской Федерации и Договором;</w:t>
      </w:r>
    </w:p>
    <w:p w14:paraId="6F8206E1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5) обеспечить за свой счет устранение недостатков, выявленных при приемке Заказчиком работ; </w:t>
      </w:r>
    </w:p>
    <w:p w14:paraId="6A4ED35B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6) качественно и в срок, установленный настоящим Договором, оказать все предусмотренные настоящим Договором работы с использованием своих материалов, собственными силами и средствами;</w:t>
      </w:r>
    </w:p>
    <w:p w14:paraId="6D0F405E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7) своевременно информировать Заказчика обо всех технических, материальных и других проблемах, возникших в процессе выполнения работ, препятствующих их выполнению, и необходимости, вследствие этого, изменения или дополнения перечня выполняемых работ, для дополнительного согласования с Заказчиком. Подрядчик выполняет указанные работы только после письменного согласования изменений с Заказчиком.</w:t>
      </w:r>
    </w:p>
    <w:p w14:paraId="7D254F14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8) исполнять полученные в ходе выполнения работ указания Заказчика, если такие указания не противоречат условиям Договора и не представляют собой вмешательство в оперативно-хозяйственную деятельность Подрядчика;</w:t>
      </w:r>
    </w:p>
    <w:p w14:paraId="1B57B910" w14:textId="77777777" w:rsidR="004D06C7" w:rsidRPr="004D06C7" w:rsidRDefault="004D06C7" w:rsidP="004D06C7">
      <w:pPr>
        <w:tabs>
          <w:tab w:val="left" w:pos="0"/>
        </w:tabs>
        <w:suppressAutoHyphens/>
        <w:ind w:hanging="284"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     9) Оказать услуги лично своими силами и средствами.</w:t>
      </w:r>
    </w:p>
    <w:p w14:paraId="0F636BF7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4.3. Заказчик вправе не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принимать результат выполненных работ и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не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подписывать акты приемки выполненных работ в случае непредставления Подрядчиком технической документации в полном объеме, вправе отказаться от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приемки результата выполненных Подрядчиком работ в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случае обнаружения существенных недостатков и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нарушений  до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момента их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устранения силами и за счет Подрядчика, а также Заказчик вправе не принимать и не оплачивать результат работ до выполнения Подрядчиком всего комплекса работ по Договору.</w:t>
      </w:r>
    </w:p>
    <w:p w14:paraId="74318B57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</w:p>
    <w:p w14:paraId="2BBB73AE" w14:textId="77777777" w:rsidR="004D06C7" w:rsidRPr="004D06C7" w:rsidRDefault="004D06C7" w:rsidP="004D06C7">
      <w:pPr>
        <w:suppressAutoHyphens/>
        <w:ind w:right="10"/>
        <w:jc w:val="center"/>
        <w:rPr>
          <w:b/>
          <w:sz w:val="22"/>
          <w:szCs w:val="22"/>
          <w:lang w:val="ru-RU" w:eastAsia="zh-CN"/>
        </w:rPr>
      </w:pPr>
      <w:r w:rsidRPr="004D06C7">
        <w:rPr>
          <w:b/>
          <w:sz w:val="22"/>
          <w:szCs w:val="22"/>
          <w:lang w:val="ru-RU" w:eastAsia="zh-CN"/>
        </w:rPr>
        <w:t>5. УСЛОВИЯ ВЫПОЛНЕНИЯ РАБОТ</w:t>
      </w:r>
    </w:p>
    <w:p w14:paraId="5151A36A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5.1. Заказчик назначает своего представителя на период выполнения работ, который от его имени совместно с Подрядчиком осуществляет приемку выполненных работ, надзор и контроль над качеством их выполнения. </w:t>
      </w:r>
    </w:p>
    <w:p w14:paraId="43F7051B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5.2. Представитель Заказчика имеет право беспрепятственного доступа ко всем видам работ в любое время в течение всего периода их выполнения. Указания Заказчика в отношении формы, сроков представления, содержания отчетности, если таковые будут даны в письменной форме, обязательны для Подрядчика.</w:t>
      </w:r>
    </w:p>
    <w:p w14:paraId="768BB05A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5.3. Качество выполненных работ и их результатов должно соответствовать условиям Договора и обязательным требованиям, установленным нормативными документами, действующими на момент завершения работ по Договору. Объект, в момент передачи Заказчику, должен обладать свойствами, указанными в нормативных документах, регламентирующих оказание услуг, являющихся предметом Договора.</w:t>
      </w:r>
    </w:p>
    <w:p w14:paraId="67F95AD6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5.4. Заказчик вправе приостановить выполнение работ Подрядчиком в связи с их некачественным исполнением. В случае если Заказчиком будут обнаружены некачественно выполненные работы, </w:t>
      </w:r>
      <w:r w:rsidRPr="004D06C7">
        <w:rPr>
          <w:sz w:val="22"/>
          <w:szCs w:val="22"/>
          <w:lang w:val="ru-RU" w:eastAsia="zh-CN"/>
        </w:rPr>
        <w:lastRenderedPageBreak/>
        <w:t>Подрядчик своими силами и без увеличения стоимости обязан в срок, определенный Заказчиком, переделать эти работы для обеспечения их надлежащего качества. В случае разногласий между Подрядчиком и Заказчиком по качеству работ, Заказчик вправе потребовать назначение экспертизы, которая производится третьей стороной. Оплата экспертизы осуществляется стороной, против которой вынесено решение экспертизы.</w:t>
      </w:r>
    </w:p>
    <w:p w14:paraId="641EC48B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5.5. В ходе выполнения работ Подрядчик обязуется соблюдать требования закона и иных правовых актов, правил и норм охраны труда и пожарной безопасности.</w:t>
      </w:r>
    </w:p>
    <w:p w14:paraId="0B66EB8E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5.6. По завершению выполнения работ Подрядчик представляет Заказчику документы согласно п.3.4 Договора для окончательной оплаты. Техническая и иная, предусмотренная условиями Договора, документация передается Подрядчиком Заказчику на момент предоставления акта.</w:t>
      </w:r>
    </w:p>
    <w:p w14:paraId="06675F03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5.7. Заказчик в течение 10 рабочих дней со дня получения акта обязан направить Подрядчику подписанный акт или мотивированный отказ от приемки полученных Подрядчиком результатов.</w:t>
      </w:r>
    </w:p>
    <w:p w14:paraId="46B4A0F3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5.8. Заказчик имеет право отказаться от приёмки результата выполненных Подрядчиком работ в случае обнаружения существенных недостатков и нарушений до момента их устранения силами Подрядчика. При этом Заказчик обязан передать мотивированный отказ Подрядчику с объяснением причин отказа.</w:t>
      </w:r>
    </w:p>
    <w:p w14:paraId="1A8F6039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Основанием для отказа в приемке работ может являться их несоответствие выполненных работ, требованиям законодательства, технических регламентов и иных нормативных документов, условиям Договора, а также обоснованным требованиям и указаниям Заказчика.</w:t>
      </w:r>
    </w:p>
    <w:p w14:paraId="096B2B4D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5.9. В случае установления в ходе выполнения работ несоответствия их качества требованиям Договора Подрядчик обязан безвозмездно устранить выявленные недостатки или выполнить работу заново в течение 5 (пяти) дней со дня получения Подрядчиком документа об устранении выявленных недостатков и возместить Заказчику убытки, причиненные просрочкой </w:t>
      </w:r>
      <w:proofErr w:type="spellStart"/>
      <w:r w:rsidRPr="004D06C7">
        <w:rPr>
          <w:sz w:val="22"/>
          <w:szCs w:val="22"/>
          <w:lang w:val="ru-RU" w:eastAsia="zh-CN"/>
        </w:rPr>
        <w:t>вполнения</w:t>
      </w:r>
      <w:proofErr w:type="spellEnd"/>
      <w:r w:rsidRPr="004D06C7">
        <w:rPr>
          <w:sz w:val="22"/>
          <w:szCs w:val="22"/>
          <w:lang w:val="ru-RU" w:eastAsia="zh-CN"/>
        </w:rPr>
        <w:t xml:space="preserve"> работ.</w:t>
      </w:r>
    </w:p>
    <w:p w14:paraId="6F68CC1D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Если Подрядчик не устранит выявленные недостатки или не выполнит работу заново в срок, указанный в абзаце 1 настоящего пункта, это будет являться существенным нарушением Договора, при возникновении которого Заказчик вправе в порядке и сроки, предусмотренные действующим законодательством, предъявить Подрядчику требование о безвозмездном устранении недостатков работ, либо о расторжении или отказе в одностороннем порядке от исполнения Договора и возмещении причиненных убытков.</w:t>
      </w:r>
    </w:p>
    <w:p w14:paraId="226B55A5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5.10. Подрядчик гарантирует достижение объектом указанных в технической документации показателей и возможность безопасной эксплуатации объекта после выполнения работ.</w:t>
      </w:r>
    </w:p>
    <w:p w14:paraId="0AC15E01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5.11. В случае несоответствия результата выполненных работ условиям Договора Заказчик вправе в порядке и сроки, предусмотренные действующим законодательством, предъявить Подрядчику требование о безвозмездном устранении недостатков, либо о расторжении Договора и возмещении причиненных убытков.</w:t>
      </w:r>
    </w:p>
    <w:p w14:paraId="374015A5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5.12. Подрядчик считается исполнившим свои обязательства по Договору надлежащим образом с момента предоставления документов, установленных условиями Договора, и подписания Заказчиком акта сдачи-приемки.</w:t>
      </w:r>
    </w:p>
    <w:p w14:paraId="308B2725" w14:textId="77777777" w:rsidR="004D06C7" w:rsidRPr="004D06C7" w:rsidRDefault="004D06C7" w:rsidP="004D06C7">
      <w:pPr>
        <w:suppressAutoHyphens/>
        <w:rPr>
          <w:sz w:val="22"/>
          <w:szCs w:val="22"/>
          <w:lang w:val="ru-RU" w:eastAsia="zh-CN"/>
        </w:rPr>
      </w:pPr>
    </w:p>
    <w:p w14:paraId="656985DD" w14:textId="77777777" w:rsidR="004D06C7" w:rsidRPr="004D06C7" w:rsidRDefault="004D06C7" w:rsidP="004D06C7">
      <w:pPr>
        <w:suppressAutoHyphens/>
        <w:jc w:val="center"/>
        <w:rPr>
          <w:b/>
          <w:sz w:val="22"/>
          <w:szCs w:val="22"/>
          <w:lang w:val="ru-RU" w:eastAsia="zh-CN"/>
        </w:rPr>
      </w:pPr>
      <w:r w:rsidRPr="004D06C7">
        <w:rPr>
          <w:b/>
          <w:sz w:val="22"/>
          <w:szCs w:val="22"/>
          <w:lang w:val="ru-RU" w:eastAsia="zh-CN"/>
        </w:rPr>
        <w:t xml:space="preserve">6. ГАРАНТИИ КАЧЕСТВА РАБОТ </w:t>
      </w:r>
    </w:p>
    <w:p w14:paraId="1C415DCF" w14:textId="77777777" w:rsidR="004D06C7" w:rsidRPr="004D06C7" w:rsidRDefault="004D06C7" w:rsidP="004D06C7">
      <w:pPr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6.1. </w:t>
      </w:r>
      <w:r w:rsidRPr="004D06C7">
        <w:rPr>
          <w:bCs/>
          <w:sz w:val="22"/>
          <w:szCs w:val="22"/>
          <w:lang w:val="ru-RU" w:eastAsia="zh-CN"/>
        </w:rPr>
        <w:t>Подрядчик должен обеспечить выполнение работ с соблюдением правил техники безопасности, иметь оборудование, необходимое для безопасного и качественного выполнения всех технологических операций, соблюдать необходимые противопожарные мероприятия, мероприятия по охране окружающей среды и мероприятия по сохранности автотранспорта. В ходе оказания услуг должны применяться безопасные и эффективные методы.</w:t>
      </w:r>
    </w:p>
    <w:p w14:paraId="12B87E9B" w14:textId="7F771ED8" w:rsidR="004D06C7" w:rsidRPr="004D06C7" w:rsidRDefault="004D06C7" w:rsidP="004D06C7">
      <w:pPr>
        <w:shd w:val="clear" w:color="auto" w:fill="FFFFFF"/>
        <w:tabs>
          <w:tab w:val="left" w:pos="1291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6.2. Гарантии качества распространяются на все виды работ, выполненных </w:t>
      </w:r>
      <w:r w:rsidR="000455E1">
        <w:rPr>
          <w:sz w:val="22"/>
          <w:szCs w:val="22"/>
          <w:lang w:val="ru-RU" w:eastAsia="zh-CN"/>
        </w:rPr>
        <w:t>Подрядчиком</w:t>
      </w:r>
      <w:r w:rsidR="000455E1" w:rsidRPr="004D06C7">
        <w:rPr>
          <w:sz w:val="22"/>
          <w:szCs w:val="22"/>
          <w:lang w:val="ru-RU" w:eastAsia="zh-CN"/>
        </w:rPr>
        <w:t xml:space="preserve"> </w:t>
      </w:r>
      <w:r w:rsidRPr="004D06C7">
        <w:rPr>
          <w:sz w:val="22"/>
          <w:szCs w:val="22"/>
          <w:lang w:val="ru-RU" w:eastAsia="zh-CN"/>
        </w:rPr>
        <w:t xml:space="preserve">в ходе исполнения услуг по Договору.  Гарантийные обязательства за результаты выполненных по Договору работ несет Подрядчик. </w:t>
      </w:r>
    </w:p>
    <w:p w14:paraId="4ADDC0D2" w14:textId="77777777" w:rsidR="004D06C7" w:rsidRPr="004D06C7" w:rsidRDefault="004D06C7" w:rsidP="004D06C7">
      <w:pPr>
        <w:suppressAutoHyphens/>
        <w:jc w:val="center"/>
        <w:rPr>
          <w:b/>
          <w:sz w:val="22"/>
          <w:szCs w:val="22"/>
          <w:lang w:val="ru-RU" w:eastAsia="zh-CN"/>
        </w:rPr>
      </w:pPr>
      <w:r w:rsidRPr="004D06C7">
        <w:rPr>
          <w:b/>
          <w:sz w:val="22"/>
          <w:szCs w:val="22"/>
          <w:lang w:val="ru-RU" w:eastAsia="zh-CN"/>
        </w:rPr>
        <w:t>7. ИЗМЕНЕНИЕ И РАСТОРЖЕНИЕ ДОГОВОРА</w:t>
      </w:r>
    </w:p>
    <w:p w14:paraId="383B2131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7.1. Изменения, вносимые в условия Договора, осуществляются на основании дополнительных соглашений сторон, совершенных в письменной форме. </w:t>
      </w:r>
    </w:p>
    <w:p w14:paraId="4F7513AA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7.2. Расторжение Договора допускается по соглашению сторон, по решению суда, а также в случае одностороннего отказа стороны Договора от исполнения Договора в соответствии с настоящим                Договором. </w:t>
      </w:r>
    </w:p>
    <w:p w14:paraId="598049CE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7.3. Заказчик вправе в одностороннем внесудебном порядке отказаться от исполнения Договора. </w:t>
      </w:r>
    </w:p>
    <w:p w14:paraId="299C5701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7.4. Подрядчик вправе отказаться от исполнения настоящего Договора по основаниям, предусмотренным гражданским законодательством.</w:t>
      </w:r>
    </w:p>
    <w:p w14:paraId="6DC27BCE" w14:textId="17E73743" w:rsidR="004D06C7" w:rsidRPr="00476A54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7.5. При неисполнении Подрядчиком гарантийных обязательств (отказа от исполнения гарантийных обязательств или ненадлежащего исполнения гарантийных обязательств), Заказчик вправе привлечь к устранению недостатков работ сторонние организации и потребовать от </w:t>
      </w:r>
      <w:r w:rsidR="000455E1">
        <w:rPr>
          <w:sz w:val="22"/>
          <w:szCs w:val="22"/>
          <w:lang w:val="ru-RU" w:eastAsia="zh-CN"/>
        </w:rPr>
        <w:t>Подрядчика</w:t>
      </w:r>
      <w:r w:rsidR="000455E1" w:rsidRPr="004D06C7">
        <w:rPr>
          <w:sz w:val="22"/>
          <w:szCs w:val="22"/>
          <w:lang w:val="ru-RU" w:eastAsia="zh-CN"/>
        </w:rPr>
        <w:t xml:space="preserve"> </w:t>
      </w:r>
      <w:r w:rsidRPr="004D06C7">
        <w:rPr>
          <w:sz w:val="22"/>
          <w:szCs w:val="22"/>
          <w:lang w:val="ru-RU" w:eastAsia="zh-CN"/>
        </w:rPr>
        <w:t xml:space="preserve">возмещения данных расходов. </w:t>
      </w:r>
    </w:p>
    <w:p w14:paraId="591481C0" w14:textId="77777777" w:rsidR="004D06C7" w:rsidRPr="004D06C7" w:rsidRDefault="004D06C7" w:rsidP="004D06C7">
      <w:pPr>
        <w:suppressAutoHyphens/>
        <w:spacing w:after="120"/>
        <w:jc w:val="center"/>
        <w:rPr>
          <w:sz w:val="22"/>
          <w:szCs w:val="22"/>
          <w:lang w:val="ru-RU" w:eastAsia="zh-CN"/>
        </w:rPr>
      </w:pPr>
      <w:r w:rsidRPr="004D06C7">
        <w:rPr>
          <w:rFonts w:cs="font291"/>
          <w:b/>
          <w:sz w:val="22"/>
          <w:szCs w:val="22"/>
          <w:lang w:val="ru-RU" w:eastAsia="zh-CN"/>
        </w:rPr>
        <w:t>8. ОТВЕТСТВЕННОСТЬ СТОРОН</w:t>
      </w:r>
    </w:p>
    <w:p w14:paraId="02C27C98" w14:textId="77777777" w:rsidR="004D06C7" w:rsidRPr="004D06C7" w:rsidRDefault="004D06C7" w:rsidP="004D06C7">
      <w:pPr>
        <w:suppressAutoHyphens/>
        <w:spacing w:after="120"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lastRenderedPageBreak/>
        <w:t xml:space="preserve">8.1. </w:t>
      </w:r>
      <w:r w:rsidRPr="004D06C7">
        <w:rPr>
          <w:sz w:val="22"/>
          <w:szCs w:val="22"/>
          <w:lang w:val="ru-RU" w:eastAsia="en-US"/>
        </w:rPr>
        <w:t xml:space="preserve">   </w:t>
      </w:r>
      <w:r w:rsidRPr="004D06C7">
        <w:rPr>
          <w:sz w:val="22"/>
          <w:szCs w:val="22"/>
          <w:lang w:val="ru-RU"/>
        </w:rPr>
        <w:t>За нарушение сроков выполнения работ, установленных настоящим Договором, Заказчик вправе требовать Подрядчика уплатить пени в размере 0,5%</w:t>
      </w:r>
      <w:r w:rsidRPr="004D06C7">
        <w:rPr>
          <w:b/>
          <w:sz w:val="22"/>
          <w:szCs w:val="22"/>
          <w:lang w:val="ru-RU"/>
        </w:rPr>
        <w:t xml:space="preserve"> </w:t>
      </w:r>
      <w:r w:rsidRPr="004D06C7">
        <w:rPr>
          <w:sz w:val="22"/>
          <w:szCs w:val="22"/>
          <w:lang w:val="ru-RU"/>
        </w:rPr>
        <w:t>от стоимости Договора за каждый день просрочки, но не более 5% от общей суммы выполняемых по Договору работ.</w:t>
      </w:r>
    </w:p>
    <w:p w14:paraId="7A327E86" w14:textId="77777777" w:rsidR="004D06C7" w:rsidRPr="004D06C7" w:rsidRDefault="004D06C7" w:rsidP="004D06C7">
      <w:pPr>
        <w:pStyle w:val="ac"/>
        <w:numPr>
          <w:ilvl w:val="1"/>
          <w:numId w:val="17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  <w:lang w:val="ru-RU"/>
        </w:rPr>
      </w:pPr>
      <w:r w:rsidRPr="004D06C7">
        <w:rPr>
          <w:sz w:val="22"/>
          <w:szCs w:val="22"/>
          <w:lang w:val="ru-RU"/>
        </w:rPr>
        <w:t>За нарушение сроков оплаты, установленных настоящим Договором, Подрядчик вправе требовать Заказчика уплатить пени в размере 0,5% от стоимости Договора за каждый день просрочки, но не более 5% от общей суммы выполняемых по Договору работ.</w:t>
      </w:r>
    </w:p>
    <w:p w14:paraId="7E2CDA6E" w14:textId="77777777" w:rsidR="004D06C7" w:rsidRPr="004D06C7" w:rsidRDefault="004D06C7" w:rsidP="004D06C7">
      <w:pPr>
        <w:pStyle w:val="ac"/>
        <w:numPr>
          <w:ilvl w:val="1"/>
          <w:numId w:val="17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  <w:lang w:val="ru-RU"/>
        </w:rPr>
      </w:pPr>
      <w:r w:rsidRPr="004D06C7">
        <w:rPr>
          <w:sz w:val="22"/>
          <w:szCs w:val="22"/>
          <w:lang w:val="ru-RU"/>
        </w:rPr>
        <w:t>Уплата штрафа (пени) за нарушение условий Договора, а также возмещение причиненных убытков не освобождает стороны от выполнения обязательств по Договору.</w:t>
      </w:r>
    </w:p>
    <w:p w14:paraId="19C4B98E" w14:textId="77777777" w:rsidR="004D06C7" w:rsidRPr="004D06C7" w:rsidRDefault="004D06C7" w:rsidP="004D06C7">
      <w:pPr>
        <w:jc w:val="both"/>
        <w:rPr>
          <w:sz w:val="22"/>
          <w:szCs w:val="22"/>
          <w:lang w:val="ru-RU" w:eastAsia="en-US"/>
        </w:rPr>
      </w:pPr>
      <w:r w:rsidRPr="004D06C7">
        <w:rPr>
          <w:sz w:val="22"/>
          <w:szCs w:val="22"/>
          <w:lang w:val="ru-RU" w:eastAsia="en-US"/>
        </w:rPr>
        <w:t>8.4. Заказчик вправе зачесть сумму неустойки (штрафов, пеней), начисленной за нарушение Подрядчиком условий Договора, в счет оплаты по договору. В этом случае Заказчик должен направить в адрес Подрядчика письменное уведомление о зачете, в котором должна быть указана сумма начисленной неустойки и основание ее начисления, а также итоговая сумма оплаты по Договору с учетом проведенного зачета. С момента получения Подрядчиком указанного уведомления обязательства Заказчика по оплате в размере, равном сумме зачтенной неустойки (штрафов, пеней) прекращается.</w:t>
      </w:r>
    </w:p>
    <w:p w14:paraId="2B0F3F59" w14:textId="77777777" w:rsidR="004D06C7" w:rsidRPr="004D06C7" w:rsidRDefault="004D06C7" w:rsidP="004D06C7">
      <w:pPr>
        <w:jc w:val="both"/>
        <w:rPr>
          <w:sz w:val="22"/>
          <w:szCs w:val="22"/>
          <w:lang w:val="ru-RU" w:eastAsia="en-US"/>
        </w:rPr>
      </w:pPr>
      <w:r w:rsidRPr="004D06C7">
        <w:rPr>
          <w:sz w:val="22"/>
          <w:szCs w:val="22"/>
          <w:lang w:val="ru-RU" w:eastAsia="en-US"/>
        </w:rPr>
        <w:t>8.5. Стороны освобождаются от уплаты неустойки, если докажут, что просрочка исполнения обязательства произошла вследствие непреодолимой силы или по вине другой стороны.</w:t>
      </w:r>
    </w:p>
    <w:p w14:paraId="02FE0D1B" w14:textId="77777777" w:rsidR="004D06C7" w:rsidRPr="004D06C7" w:rsidRDefault="004D06C7" w:rsidP="004D06C7">
      <w:pPr>
        <w:jc w:val="both"/>
        <w:rPr>
          <w:sz w:val="22"/>
          <w:szCs w:val="22"/>
          <w:lang w:val="ru-RU" w:eastAsia="en-US"/>
        </w:rPr>
      </w:pPr>
      <w:r w:rsidRPr="004D06C7">
        <w:rPr>
          <w:sz w:val="22"/>
          <w:szCs w:val="22"/>
          <w:lang w:val="ru-RU" w:eastAsia="en-US"/>
        </w:rPr>
        <w:t>8.6. Неоплата Заказчиком работ в связи с ненадлежащим исполнением Подрядчиком условий Договора, не является основанием для применения к Заказчику мер ответственности за неисполнение денежного обязательства, а срок оплаты услуг продлевается до надлежащего исполнения Подрядчиком обязательств по Договору.</w:t>
      </w:r>
    </w:p>
    <w:p w14:paraId="67497B21" w14:textId="77777777" w:rsidR="004D06C7" w:rsidRPr="004D06C7" w:rsidRDefault="004D06C7" w:rsidP="004D06C7">
      <w:pPr>
        <w:jc w:val="both"/>
        <w:rPr>
          <w:sz w:val="22"/>
          <w:szCs w:val="22"/>
          <w:lang w:val="ru-RU" w:eastAsia="en-US"/>
        </w:rPr>
      </w:pPr>
      <w:r w:rsidRPr="004D06C7">
        <w:rPr>
          <w:sz w:val="22"/>
          <w:szCs w:val="22"/>
          <w:lang w:val="ru-RU" w:eastAsia="en-US"/>
        </w:rPr>
        <w:t>Ненадлежащее исполнение Подрядчиком условий настоящего Договора устанавливается актом с участием Заказчика и Подрядчика, либо односторонним актом Заказчика, в случае неявки представителя Подрядчика по запросу Заказчика о направлении представителя для составления акта, который направляется по адресу, указанному в п. 10 настоящего Договора почтовым отправлением, либо электронной постой, либо факсом.</w:t>
      </w:r>
    </w:p>
    <w:p w14:paraId="09059548" w14:textId="77777777" w:rsidR="004D06C7" w:rsidRPr="005E59C2" w:rsidRDefault="004D06C7" w:rsidP="004D06C7">
      <w:pPr>
        <w:pStyle w:val="ac"/>
        <w:numPr>
          <w:ilvl w:val="0"/>
          <w:numId w:val="17"/>
        </w:numPr>
        <w:suppressAutoHyphens/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eastAsia="zh-CN"/>
        </w:rPr>
      </w:pPr>
      <w:r w:rsidRPr="002941D8">
        <w:rPr>
          <w:b/>
          <w:sz w:val="22"/>
          <w:szCs w:val="22"/>
          <w:lang w:eastAsia="zh-CN"/>
        </w:rPr>
        <w:t>ПРОЧИЕ УСЛОВИЯ</w:t>
      </w:r>
    </w:p>
    <w:p w14:paraId="363CB20A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9.1. Риск случайной гибели или случайного повреждения результатов выполненных работ, до приемки Заказчиком несет Подрядчик.</w:t>
      </w:r>
    </w:p>
    <w:p w14:paraId="5186FD07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9.2. Споры, вытекающие из Договора, разрешаются посредством переговоров сторон. Срок рассмотрения претензий сторонами составляет 10 рабочих дней. При невозможности урегулирования споров сторон путем проведения переговоров, споры разрешаются Арбитражным судом Санкт-Петербурга и Ленинградской области. </w:t>
      </w:r>
    </w:p>
    <w:p w14:paraId="42A5D5C0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9.3. Все приложения к Договору являются его неотъемлемыми частями. </w:t>
      </w:r>
    </w:p>
    <w:p w14:paraId="6F060947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9.4. Договор подписан уполномоченными представителями сторон.</w:t>
      </w:r>
    </w:p>
    <w:p w14:paraId="559EE386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9.5. Во всех остальных случаях, неурегулированных Договором, стороны руководствуются действующим законодательством.</w:t>
      </w:r>
    </w:p>
    <w:p w14:paraId="4B8B79E6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</w:p>
    <w:p w14:paraId="40D04DD0" w14:textId="77777777" w:rsidR="004D06C7" w:rsidRPr="00EC7A51" w:rsidRDefault="004D06C7" w:rsidP="004D06C7">
      <w:pPr>
        <w:suppressAutoHyphens/>
        <w:rPr>
          <w:sz w:val="22"/>
          <w:szCs w:val="22"/>
          <w:lang w:eastAsia="zh-CN"/>
        </w:rPr>
      </w:pPr>
      <w:proofErr w:type="spellStart"/>
      <w:r w:rsidRPr="00EC7A51">
        <w:rPr>
          <w:sz w:val="22"/>
          <w:szCs w:val="22"/>
          <w:lang w:eastAsia="zh-CN"/>
        </w:rPr>
        <w:t>Приложения</w:t>
      </w:r>
      <w:proofErr w:type="spellEnd"/>
      <w:r w:rsidRPr="00EC7A51">
        <w:rPr>
          <w:sz w:val="22"/>
          <w:szCs w:val="22"/>
          <w:lang w:eastAsia="zh-CN"/>
        </w:rPr>
        <w:t xml:space="preserve">: №1- </w:t>
      </w:r>
      <w:proofErr w:type="spellStart"/>
      <w:r w:rsidRPr="00EC7A51">
        <w:rPr>
          <w:sz w:val="22"/>
          <w:szCs w:val="22"/>
          <w:lang w:eastAsia="zh-CN"/>
        </w:rPr>
        <w:t>Техническое</w:t>
      </w:r>
      <w:proofErr w:type="spellEnd"/>
      <w:r w:rsidRPr="00EC7A51">
        <w:rPr>
          <w:sz w:val="22"/>
          <w:szCs w:val="22"/>
          <w:lang w:eastAsia="zh-CN"/>
        </w:rPr>
        <w:t xml:space="preserve"> </w:t>
      </w:r>
      <w:proofErr w:type="spellStart"/>
      <w:r w:rsidRPr="00EC7A51">
        <w:rPr>
          <w:sz w:val="22"/>
          <w:szCs w:val="22"/>
          <w:lang w:eastAsia="zh-CN"/>
        </w:rPr>
        <w:t>задание</w:t>
      </w:r>
      <w:proofErr w:type="spellEnd"/>
      <w:r w:rsidRPr="00EC7A51">
        <w:rPr>
          <w:sz w:val="22"/>
          <w:szCs w:val="22"/>
          <w:lang w:eastAsia="zh-CN"/>
        </w:rPr>
        <w:t>;</w:t>
      </w:r>
    </w:p>
    <w:p w14:paraId="1245F590" w14:textId="77777777" w:rsidR="004D06C7" w:rsidRPr="00EC7A51" w:rsidRDefault="004D06C7" w:rsidP="004D06C7">
      <w:pPr>
        <w:suppressAutoHyphens/>
        <w:ind w:firstLine="1418"/>
        <w:rPr>
          <w:sz w:val="22"/>
          <w:szCs w:val="22"/>
          <w:lang w:eastAsia="zh-CN"/>
        </w:rPr>
      </w:pPr>
      <w:r w:rsidRPr="00EC7A51">
        <w:rPr>
          <w:sz w:val="22"/>
          <w:szCs w:val="22"/>
          <w:lang w:eastAsia="zh-CN"/>
        </w:rPr>
        <w:t xml:space="preserve">№2 – </w:t>
      </w:r>
      <w:proofErr w:type="spellStart"/>
      <w:r w:rsidRPr="00EC7A51">
        <w:rPr>
          <w:sz w:val="22"/>
          <w:szCs w:val="22"/>
          <w:lang w:eastAsia="zh-CN"/>
        </w:rPr>
        <w:t>Спецификация</w:t>
      </w:r>
      <w:proofErr w:type="spellEnd"/>
      <w:r w:rsidRPr="00EC7A51">
        <w:rPr>
          <w:sz w:val="22"/>
          <w:szCs w:val="22"/>
          <w:lang w:eastAsia="zh-CN"/>
        </w:rPr>
        <w:t>;</w:t>
      </w:r>
    </w:p>
    <w:p w14:paraId="20EA565A" w14:textId="77777777" w:rsidR="004D06C7" w:rsidRDefault="004D06C7" w:rsidP="004D06C7">
      <w:pPr>
        <w:rPr>
          <w:b/>
          <w:sz w:val="22"/>
          <w:szCs w:val="22"/>
        </w:rPr>
      </w:pPr>
    </w:p>
    <w:p w14:paraId="58FF87A5" w14:textId="77777777" w:rsidR="004D06C7" w:rsidRPr="004D06C7" w:rsidRDefault="004D06C7" w:rsidP="004D06C7">
      <w:pPr>
        <w:pStyle w:val="ac"/>
        <w:numPr>
          <w:ilvl w:val="0"/>
          <w:numId w:val="17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val="ru-RU"/>
        </w:rPr>
      </w:pPr>
      <w:r w:rsidRPr="004D06C7">
        <w:rPr>
          <w:b/>
          <w:sz w:val="22"/>
          <w:szCs w:val="22"/>
          <w:lang w:val="ru-RU"/>
        </w:rPr>
        <w:t>Юридические адреса, банковские реквизиты и подписи Сторон: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42"/>
        <w:gridCol w:w="4679"/>
      </w:tblGrid>
      <w:tr w:rsidR="004D06C7" w14:paraId="60DB4766" w14:textId="77777777" w:rsidTr="003E0EE8">
        <w:tc>
          <w:tcPr>
            <w:tcW w:w="4884" w:type="dxa"/>
            <w:shd w:val="clear" w:color="auto" w:fill="auto"/>
          </w:tcPr>
          <w:p w14:paraId="5E03B3AF" w14:textId="77777777" w:rsidR="004D06C7" w:rsidRPr="00365692" w:rsidRDefault="004D06C7" w:rsidP="003E0EE8">
            <w:pPr>
              <w:pStyle w:val="ac"/>
              <w:ind w:left="0"/>
              <w:rPr>
                <w:b/>
                <w:sz w:val="22"/>
                <w:szCs w:val="22"/>
              </w:rPr>
            </w:pPr>
            <w:proofErr w:type="spellStart"/>
            <w:r w:rsidRPr="00365692">
              <w:rPr>
                <w:b/>
                <w:sz w:val="22"/>
                <w:szCs w:val="22"/>
              </w:rPr>
              <w:t>Заказчик</w:t>
            </w:r>
            <w:proofErr w:type="spellEnd"/>
            <w:r w:rsidRPr="0036569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85" w:type="dxa"/>
            <w:shd w:val="clear" w:color="auto" w:fill="auto"/>
          </w:tcPr>
          <w:p w14:paraId="4F112C3F" w14:textId="77777777" w:rsidR="004D06C7" w:rsidRPr="00365692" w:rsidRDefault="004D06C7" w:rsidP="003E0EE8">
            <w:pPr>
              <w:pStyle w:val="ac"/>
              <w:ind w:left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Подрядчик</w:t>
            </w:r>
            <w:proofErr w:type="spellEnd"/>
            <w:r w:rsidRPr="00365692">
              <w:rPr>
                <w:b/>
                <w:sz w:val="22"/>
                <w:szCs w:val="22"/>
              </w:rPr>
              <w:t>:</w:t>
            </w:r>
          </w:p>
        </w:tc>
      </w:tr>
      <w:tr w:rsidR="004D06C7" w14:paraId="4FC9CE39" w14:textId="77777777" w:rsidTr="003E0EE8">
        <w:tc>
          <w:tcPr>
            <w:tcW w:w="4884" w:type="dxa"/>
            <w:shd w:val="clear" w:color="auto" w:fill="auto"/>
          </w:tcPr>
          <w:p w14:paraId="574EFE14" w14:textId="77777777" w:rsidR="004D06C7" w:rsidRPr="004D06C7" w:rsidRDefault="004D06C7" w:rsidP="003E0EE8">
            <w:pPr>
              <w:rPr>
                <w:lang w:val="ru-RU"/>
              </w:rPr>
            </w:pPr>
            <w:r w:rsidRPr="004D06C7">
              <w:rPr>
                <w:lang w:val="ru-RU"/>
              </w:rPr>
              <w:t>Акционерное Общество</w:t>
            </w:r>
          </w:p>
          <w:p w14:paraId="0C761FEF" w14:textId="77777777" w:rsidR="004D06C7" w:rsidRPr="004D06C7" w:rsidRDefault="004D06C7" w:rsidP="003E0EE8">
            <w:pPr>
              <w:rPr>
                <w:b/>
                <w:lang w:val="ru-RU"/>
              </w:rPr>
            </w:pPr>
            <w:r w:rsidRPr="004D06C7">
              <w:rPr>
                <w:b/>
                <w:lang w:val="ru-RU"/>
              </w:rPr>
              <w:t>«Автопарк № 1 «</w:t>
            </w:r>
            <w:proofErr w:type="spellStart"/>
            <w:r w:rsidRPr="004D06C7">
              <w:rPr>
                <w:b/>
                <w:lang w:val="ru-RU"/>
              </w:rPr>
              <w:t>Спецтранс</w:t>
            </w:r>
            <w:proofErr w:type="spellEnd"/>
            <w:r w:rsidRPr="004D06C7">
              <w:rPr>
                <w:b/>
                <w:lang w:val="ru-RU"/>
              </w:rPr>
              <w:t>»</w:t>
            </w:r>
          </w:p>
          <w:p w14:paraId="2AB3BF0F" w14:textId="77777777" w:rsidR="004D06C7" w:rsidRPr="004D06C7" w:rsidRDefault="004D06C7" w:rsidP="003E0EE8">
            <w:pPr>
              <w:rPr>
                <w:b/>
                <w:lang w:val="ru-RU"/>
              </w:rPr>
            </w:pPr>
            <w:r w:rsidRPr="004D06C7">
              <w:rPr>
                <w:b/>
                <w:lang w:val="ru-RU"/>
              </w:rPr>
              <w:t>ИНН 7830002705/КПП 781001001</w:t>
            </w:r>
          </w:p>
          <w:p w14:paraId="4CB574DF" w14:textId="77777777" w:rsidR="004D06C7" w:rsidRPr="004D06C7" w:rsidRDefault="004D06C7" w:rsidP="003E0EE8">
            <w:pPr>
              <w:rPr>
                <w:b/>
                <w:lang w:val="ru-RU"/>
              </w:rPr>
            </w:pPr>
            <w:r w:rsidRPr="004D06C7">
              <w:rPr>
                <w:b/>
                <w:lang w:val="ru-RU"/>
              </w:rPr>
              <w:t>ОГРН 1027804847696</w:t>
            </w:r>
          </w:p>
          <w:p w14:paraId="6851615B" w14:textId="77777777" w:rsidR="004D06C7" w:rsidRPr="004D06C7" w:rsidRDefault="004D06C7" w:rsidP="003E0EE8">
            <w:pPr>
              <w:rPr>
                <w:lang w:val="ru-RU"/>
              </w:rPr>
            </w:pPr>
            <w:proofErr w:type="spellStart"/>
            <w:r w:rsidRPr="004D06C7">
              <w:rPr>
                <w:lang w:val="ru-RU"/>
              </w:rPr>
              <w:t>Люботинский</w:t>
            </w:r>
            <w:proofErr w:type="spellEnd"/>
            <w:r w:rsidRPr="004D06C7">
              <w:rPr>
                <w:lang w:val="ru-RU"/>
              </w:rPr>
              <w:t xml:space="preserve"> пр.7, Санкт-Петербург, 196105</w:t>
            </w:r>
          </w:p>
          <w:p w14:paraId="1510D1CD" w14:textId="77777777" w:rsidR="004D06C7" w:rsidRPr="004D06C7" w:rsidRDefault="004D06C7" w:rsidP="003E0EE8">
            <w:pPr>
              <w:rPr>
                <w:lang w:val="ru-RU"/>
              </w:rPr>
            </w:pPr>
            <w:r w:rsidRPr="004D06C7">
              <w:rPr>
                <w:lang w:val="ru-RU"/>
              </w:rPr>
              <w:t>р/с 40702810155160139043</w:t>
            </w:r>
          </w:p>
          <w:p w14:paraId="414D74F9" w14:textId="77777777" w:rsidR="004D06C7" w:rsidRPr="004D06C7" w:rsidRDefault="004D06C7" w:rsidP="003E0EE8">
            <w:pPr>
              <w:rPr>
                <w:lang w:val="ru-RU"/>
              </w:rPr>
            </w:pPr>
            <w:r w:rsidRPr="004D06C7">
              <w:rPr>
                <w:lang w:val="ru-RU"/>
              </w:rPr>
              <w:t xml:space="preserve">Северо-Западный банк ПАО «Сбербанк </w:t>
            </w:r>
            <w:proofErr w:type="spellStart"/>
            <w:proofErr w:type="gramStart"/>
            <w:r w:rsidRPr="004D06C7">
              <w:rPr>
                <w:lang w:val="ru-RU"/>
              </w:rPr>
              <w:t>России»г.Санкт</w:t>
            </w:r>
            <w:proofErr w:type="spellEnd"/>
            <w:proofErr w:type="gramEnd"/>
            <w:r w:rsidRPr="004D06C7">
              <w:rPr>
                <w:lang w:val="ru-RU"/>
              </w:rPr>
              <w:t>-Петербург</w:t>
            </w:r>
          </w:p>
          <w:p w14:paraId="538D4395" w14:textId="77777777" w:rsidR="004D06C7" w:rsidRPr="004D06C7" w:rsidRDefault="004D06C7" w:rsidP="003E0EE8">
            <w:pPr>
              <w:rPr>
                <w:lang w:val="ru-RU"/>
              </w:rPr>
            </w:pPr>
            <w:r w:rsidRPr="004D06C7">
              <w:rPr>
                <w:lang w:val="ru-RU"/>
              </w:rPr>
              <w:t>Дополнительный офис № 01933</w:t>
            </w:r>
          </w:p>
          <w:p w14:paraId="6D667DC6" w14:textId="77777777" w:rsidR="004D06C7" w:rsidRPr="004D06C7" w:rsidRDefault="004D06C7" w:rsidP="003E0EE8">
            <w:pPr>
              <w:rPr>
                <w:lang w:val="ru-RU"/>
              </w:rPr>
            </w:pPr>
            <w:r w:rsidRPr="004D06C7">
              <w:rPr>
                <w:lang w:val="ru-RU"/>
              </w:rPr>
              <w:t>к/с 30101810500000000653, БИК 044030653</w:t>
            </w:r>
          </w:p>
          <w:p w14:paraId="0FF3FC2F" w14:textId="77777777" w:rsidR="004D06C7" w:rsidRPr="004D06C7" w:rsidRDefault="004D06C7" w:rsidP="003E0EE8">
            <w:pPr>
              <w:rPr>
                <w:lang w:val="ru-RU"/>
              </w:rPr>
            </w:pPr>
            <w:r w:rsidRPr="004D06C7">
              <w:rPr>
                <w:lang w:val="ru-RU"/>
              </w:rPr>
              <w:t xml:space="preserve">ОКТМО </w:t>
            </w:r>
            <w:proofErr w:type="gramStart"/>
            <w:r w:rsidRPr="004D06C7">
              <w:rPr>
                <w:lang w:val="ru-RU"/>
              </w:rPr>
              <w:t>40373000000,  ОКОПФ</w:t>
            </w:r>
            <w:proofErr w:type="gramEnd"/>
            <w:r w:rsidRPr="004D06C7">
              <w:rPr>
                <w:lang w:val="ru-RU"/>
              </w:rPr>
              <w:t xml:space="preserve"> 12267, ОКФС 16,ОКОГУ 4210008,ОКАТО 40284561000,ОКВЭД 38.1, ОКПО 03280833,</w:t>
            </w:r>
          </w:p>
          <w:p w14:paraId="1E1E563E" w14:textId="77777777" w:rsidR="004D06C7" w:rsidRPr="004D06C7" w:rsidRDefault="004D06C7" w:rsidP="003E0EE8">
            <w:pPr>
              <w:rPr>
                <w:lang w:val="ru-RU"/>
              </w:rPr>
            </w:pPr>
            <w:proofErr w:type="spellStart"/>
            <w:proofErr w:type="gramStart"/>
            <w:r w:rsidRPr="004D06C7">
              <w:rPr>
                <w:lang w:val="ru-RU"/>
              </w:rPr>
              <w:t>ген.директор</w:t>
            </w:r>
            <w:proofErr w:type="spellEnd"/>
            <w:proofErr w:type="gramEnd"/>
            <w:r w:rsidRPr="004D06C7">
              <w:rPr>
                <w:lang w:val="ru-RU"/>
              </w:rPr>
              <w:t xml:space="preserve"> 388-36-64, </w:t>
            </w:r>
            <w:proofErr w:type="spellStart"/>
            <w:r w:rsidRPr="004D06C7">
              <w:rPr>
                <w:spacing w:val="5"/>
                <w:lang w:val="ru-RU"/>
              </w:rPr>
              <w:t>гл.инженер</w:t>
            </w:r>
            <w:proofErr w:type="spellEnd"/>
            <w:r w:rsidRPr="004D06C7">
              <w:rPr>
                <w:lang w:val="ru-RU"/>
              </w:rPr>
              <w:t xml:space="preserve"> 388-37-63,</w:t>
            </w:r>
          </w:p>
          <w:p w14:paraId="0CDF40B9" w14:textId="77777777" w:rsidR="004D06C7" w:rsidRPr="004D06C7" w:rsidRDefault="004D06C7" w:rsidP="003E0EE8">
            <w:pPr>
              <w:rPr>
                <w:lang w:val="ru-RU"/>
              </w:rPr>
            </w:pPr>
            <w:r w:rsidRPr="004D06C7">
              <w:rPr>
                <w:lang w:val="ru-RU"/>
              </w:rPr>
              <w:t>главный бухгалтер 369-63-13 Факс: 388-67-80</w:t>
            </w:r>
          </w:p>
          <w:p w14:paraId="6BC2B586" w14:textId="77777777" w:rsidR="004D06C7" w:rsidRPr="00365692" w:rsidRDefault="004D06C7" w:rsidP="003E0EE8">
            <w:pPr>
              <w:rPr>
                <w:rStyle w:val="a4"/>
                <w:rFonts w:eastAsiaTheme="majorEastAsia"/>
              </w:rPr>
            </w:pPr>
            <w:r w:rsidRPr="00365692">
              <w:t xml:space="preserve">E-mail: dir@spest1.ru, </w:t>
            </w:r>
            <w:hyperlink r:id="rId17" w:history="1">
              <w:r w:rsidRPr="00365692">
                <w:rPr>
                  <w:rStyle w:val="a4"/>
                  <w:rFonts w:eastAsiaTheme="majorEastAsia"/>
                </w:rPr>
                <w:t>www.spest1.ru</w:t>
              </w:r>
            </w:hyperlink>
          </w:p>
          <w:p w14:paraId="27BAB7FD" w14:textId="77777777" w:rsidR="004D06C7" w:rsidRPr="00365692" w:rsidRDefault="004D06C7" w:rsidP="003E0EE8">
            <w:pPr>
              <w:rPr>
                <w:rStyle w:val="a4"/>
                <w:rFonts w:eastAsiaTheme="majorEastAsia"/>
              </w:rPr>
            </w:pPr>
          </w:p>
          <w:p w14:paraId="41312460" w14:textId="77777777" w:rsidR="004D06C7" w:rsidRPr="00365692" w:rsidRDefault="004D06C7" w:rsidP="003E0EE8">
            <w:pPr>
              <w:rPr>
                <w:rStyle w:val="a4"/>
                <w:rFonts w:eastAsiaTheme="majorEastAsia"/>
              </w:rPr>
            </w:pPr>
          </w:p>
          <w:p w14:paraId="154D4AF3" w14:textId="77777777" w:rsidR="004D06C7" w:rsidRPr="00365692" w:rsidRDefault="004D06C7" w:rsidP="003E0EE8">
            <w:proofErr w:type="spellStart"/>
            <w:r w:rsidRPr="00365692">
              <w:t>Генеральный</w:t>
            </w:r>
            <w:proofErr w:type="spellEnd"/>
            <w:r w:rsidRPr="00365692">
              <w:t xml:space="preserve"> </w:t>
            </w:r>
            <w:proofErr w:type="spellStart"/>
            <w:r w:rsidRPr="00365692">
              <w:t>директор</w:t>
            </w:r>
            <w:proofErr w:type="spellEnd"/>
          </w:p>
          <w:p w14:paraId="5140F81C" w14:textId="77777777" w:rsidR="004D06C7" w:rsidRPr="00365692" w:rsidRDefault="004D06C7" w:rsidP="003E0EE8"/>
          <w:p w14:paraId="447B2DFA" w14:textId="77777777" w:rsidR="004D06C7" w:rsidRPr="00365692" w:rsidRDefault="004D06C7" w:rsidP="003E0EE8">
            <w:pPr>
              <w:tabs>
                <w:tab w:val="left" w:pos="313"/>
                <w:tab w:val="left" w:pos="607"/>
              </w:tabs>
            </w:pPr>
            <w:r w:rsidRPr="00365692">
              <w:t xml:space="preserve">___________________А.В. </w:t>
            </w:r>
            <w:proofErr w:type="spellStart"/>
            <w:r w:rsidRPr="00365692">
              <w:t>Язев</w:t>
            </w:r>
            <w:proofErr w:type="spellEnd"/>
            <w:r w:rsidRPr="00365692">
              <w:t xml:space="preserve"> </w:t>
            </w:r>
          </w:p>
          <w:p w14:paraId="449FA790" w14:textId="77777777" w:rsidR="004D06C7" w:rsidRPr="00365692" w:rsidRDefault="004D06C7" w:rsidP="003E0EE8">
            <w:pPr>
              <w:pStyle w:val="ac"/>
              <w:ind w:left="0"/>
              <w:rPr>
                <w:b/>
                <w:sz w:val="22"/>
                <w:szCs w:val="22"/>
              </w:rPr>
            </w:pPr>
          </w:p>
          <w:p w14:paraId="3BEC0DB0" w14:textId="77777777" w:rsidR="004D06C7" w:rsidRPr="00365692" w:rsidRDefault="004D06C7" w:rsidP="003E0EE8">
            <w:pPr>
              <w:pStyle w:val="ac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69D5F2A0" w14:textId="77777777" w:rsidR="004D06C7" w:rsidRPr="00365692" w:rsidRDefault="004D06C7" w:rsidP="003E0EE8">
            <w:pPr>
              <w:pStyle w:val="ac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0BF94258" w14:textId="77777777" w:rsidR="004D06C7" w:rsidRPr="00151535" w:rsidRDefault="004D06C7" w:rsidP="004D06C7">
      <w:pPr>
        <w:pStyle w:val="ac"/>
        <w:ind w:left="360"/>
        <w:rPr>
          <w:b/>
          <w:sz w:val="22"/>
          <w:szCs w:val="22"/>
        </w:rPr>
      </w:pPr>
    </w:p>
    <w:p w14:paraId="7472D114" w14:textId="77777777" w:rsidR="004D06C7" w:rsidRDefault="004D06C7" w:rsidP="004D06C7">
      <w:pPr>
        <w:rPr>
          <w:sz w:val="22"/>
          <w:szCs w:val="22"/>
        </w:rPr>
      </w:pPr>
    </w:p>
    <w:p w14:paraId="73CBE56C" w14:textId="77777777" w:rsidR="004D06C7" w:rsidRDefault="004D06C7" w:rsidP="004D06C7">
      <w:pPr>
        <w:jc w:val="right"/>
        <w:rPr>
          <w:sz w:val="22"/>
          <w:szCs w:val="22"/>
        </w:rPr>
      </w:pPr>
    </w:p>
    <w:p w14:paraId="702D557F" w14:textId="77777777" w:rsidR="004D06C7" w:rsidRPr="00D4362F" w:rsidRDefault="004D06C7" w:rsidP="004D06C7">
      <w:pPr>
        <w:jc w:val="right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Приложение № 1</w:t>
      </w:r>
    </w:p>
    <w:p w14:paraId="1635CD52" w14:textId="77777777" w:rsidR="004D06C7" w:rsidRPr="00D4362F" w:rsidRDefault="004D06C7" w:rsidP="004D06C7">
      <w:pPr>
        <w:jc w:val="right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к договору № ____ от ___________________</w:t>
      </w:r>
    </w:p>
    <w:p w14:paraId="291270B9" w14:textId="77777777" w:rsidR="004D06C7" w:rsidRPr="00D4362F" w:rsidRDefault="004D06C7" w:rsidP="004D06C7">
      <w:pPr>
        <w:keepNext/>
        <w:jc w:val="center"/>
        <w:outlineLvl w:val="2"/>
        <w:rPr>
          <w:b/>
          <w:bCs/>
          <w:sz w:val="22"/>
          <w:szCs w:val="22"/>
          <w:lang w:val="ru-RU"/>
        </w:rPr>
      </w:pPr>
    </w:p>
    <w:p w14:paraId="437B29F2" w14:textId="77777777" w:rsidR="004D06C7" w:rsidRDefault="004D06C7" w:rsidP="00D4362F">
      <w:pPr>
        <w:ind w:firstLine="732"/>
        <w:jc w:val="center"/>
        <w:rPr>
          <w:b/>
          <w:bCs/>
          <w:sz w:val="22"/>
          <w:szCs w:val="22"/>
          <w:lang w:val="ru-RU"/>
        </w:rPr>
      </w:pPr>
      <w:r w:rsidRPr="00D4362F">
        <w:rPr>
          <w:b/>
          <w:bCs/>
          <w:sz w:val="22"/>
          <w:szCs w:val="22"/>
          <w:lang w:val="ru-RU"/>
        </w:rPr>
        <w:t>ТЕХНИЧЕСКОЕ ЗАДАНИЕ</w:t>
      </w:r>
    </w:p>
    <w:p w14:paraId="6705005A" w14:textId="77777777" w:rsidR="00D4362F" w:rsidRPr="00D4362F" w:rsidRDefault="00D4362F" w:rsidP="004D06C7">
      <w:pPr>
        <w:ind w:firstLine="732"/>
        <w:jc w:val="both"/>
        <w:rPr>
          <w:b/>
          <w:bCs/>
          <w:sz w:val="22"/>
          <w:szCs w:val="22"/>
          <w:lang w:val="ru-RU"/>
        </w:rPr>
      </w:pPr>
    </w:p>
    <w:p w14:paraId="45EB7BEC" w14:textId="77777777" w:rsidR="00D4362F" w:rsidRPr="00D4362F" w:rsidRDefault="00D4362F" w:rsidP="00D4362F">
      <w:pPr>
        <w:widowControl w:val="0"/>
        <w:tabs>
          <w:tab w:val="left" w:pos="588"/>
        </w:tabs>
        <w:suppressAutoHyphens/>
        <w:contextualSpacing/>
        <w:jc w:val="center"/>
        <w:rPr>
          <w:b/>
          <w:bCs/>
          <w:sz w:val="22"/>
          <w:szCs w:val="22"/>
          <w:lang w:val="ru-RU" w:eastAsia="zh-CN"/>
        </w:rPr>
      </w:pPr>
      <w:r w:rsidRPr="00D4362F">
        <w:rPr>
          <w:b/>
          <w:bCs/>
          <w:sz w:val="22"/>
          <w:szCs w:val="22"/>
          <w:lang w:val="ru-RU" w:eastAsia="zh-CN"/>
        </w:rPr>
        <w:t>1. Общие требования</w:t>
      </w:r>
    </w:p>
    <w:p w14:paraId="75FDF6E8" w14:textId="77777777" w:rsidR="00D4362F" w:rsidRPr="00D4362F" w:rsidRDefault="00D4362F" w:rsidP="00D4362F">
      <w:pPr>
        <w:spacing w:after="4" w:line="252" w:lineRule="auto"/>
        <w:ind w:right="95"/>
        <w:jc w:val="both"/>
        <w:rPr>
          <w:sz w:val="22"/>
          <w:szCs w:val="22"/>
          <w:lang w:val="ru-RU"/>
        </w:rPr>
      </w:pPr>
      <w:r w:rsidRPr="00D4362F">
        <w:rPr>
          <w:b/>
          <w:sz w:val="22"/>
          <w:szCs w:val="22"/>
          <w:lang w:val="ru-RU" w:eastAsia="zh-CN"/>
        </w:rPr>
        <w:t>1.1. Предмет договора</w:t>
      </w:r>
      <w:r w:rsidRPr="00D4362F">
        <w:rPr>
          <w:sz w:val="22"/>
          <w:szCs w:val="22"/>
          <w:lang w:val="ru-RU" w:eastAsia="zh-CN"/>
        </w:rPr>
        <w:t xml:space="preserve">: </w:t>
      </w:r>
      <w:r w:rsidRPr="00D4362F">
        <w:rPr>
          <w:sz w:val="22"/>
          <w:szCs w:val="22"/>
          <w:lang w:val="ru-RU"/>
        </w:rPr>
        <w:t>выполнение работ по ремонту и обслуживанию технологического оборудования, включая поставку запасных частей, предоставление техники в аренду.</w:t>
      </w:r>
    </w:p>
    <w:p w14:paraId="2AF60AE2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D4362F">
        <w:rPr>
          <w:b/>
          <w:sz w:val="22"/>
          <w:szCs w:val="22"/>
          <w:lang w:val="ru-RU" w:eastAsia="zh-CN"/>
        </w:rPr>
        <w:t>1.2. Место выполнения работ</w:t>
      </w:r>
      <w:r w:rsidRPr="00D4362F">
        <w:rPr>
          <w:sz w:val="22"/>
          <w:szCs w:val="22"/>
          <w:lang w:val="ru-RU" w:eastAsia="zh-CN"/>
        </w:rPr>
        <w:t xml:space="preserve">: </w:t>
      </w:r>
      <w:r w:rsidRPr="00D4362F">
        <w:rPr>
          <w:sz w:val="22"/>
          <w:szCs w:val="22"/>
          <w:lang w:val="ru-RU"/>
        </w:rPr>
        <w:t xml:space="preserve">Работы по ремонту и обслуживанию оборудования оказываются на территории Подрядчика, предоставление автокрана, подъемника и прочей строительной техники (далее по тексту «Техники») осуществляется на объекте Заказчика, расположенного по адресу: </w:t>
      </w:r>
      <w:proofErr w:type="spellStart"/>
      <w:r w:rsidRPr="00D4362F">
        <w:rPr>
          <w:sz w:val="22"/>
          <w:szCs w:val="22"/>
          <w:lang w:val="ru-RU"/>
        </w:rPr>
        <w:t>Люботинский</w:t>
      </w:r>
      <w:proofErr w:type="spellEnd"/>
      <w:r w:rsidRPr="00D4362F">
        <w:rPr>
          <w:sz w:val="22"/>
          <w:szCs w:val="22"/>
          <w:lang w:val="ru-RU"/>
        </w:rPr>
        <w:t xml:space="preserve"> проспект д.7. По договоренности сторон работа может осуществляться по другим адресам. </w:t>
      </w:r>
      <w:r w:rsidRPr="00D4362F">
        <w:rPr>
          <w:sz w:val="22"/>
          <w:szCs w:val="22"/>
          <w:lang w:val="ru-RU" w:eastAsia="zh-CN"/>
        </w:rPr>
        <w:t>Доставка техники к месту оказания услуг осуществляется силами Подрядчика.</w:t>
      </w:r>
    </w:p>
    <w:p w14:paraId="3C0C4975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D4362F">
        <w:rPr>
          <w:b/>
          <w:sz w:val="22"/>
          <w:szCs w:val="22"/>
          <w:lang w:val="ru-RU" w:eastAsia="zh-CN"/>
        </w:rPr>
        <w:t>1.3. Сроки выполнения работ</w:t>
      </w:r>
      <w:r w:rsidRPr="00D4362F">
        <w:rPr>
          <w:sz w:val="22"/>
          <w:szCs w:val="22"/>
          <w:lang w:val="ru-RU" w:eastAsia="zh-CN"/>
        </w:rPr>
        <w:t>: По заявкам Заказчика с момента заключения договора до 31.12.2021 года. Работы оказываются Подрядчиком вне очереди, в</w:t>
      </w:r>
      <w:ins w:id="2" w:author="Анастасия Мартинсон" w:date="2021-03-03T10:09:00Z">
        <w:r w:rsidR="008462E2">
          <w:rPr>
            <w:sz w:val="22"/>
            <w:szCs w:val="22"/>
            <w:lang w:val="ru-RU" w:eastAsia="zh-CN"/>
          </w:rPr>
          <w:t xml:space="preserve"> </w:t>
        </w:r>
      </w:ins>
      <w:proofErr w:type="spellStart"/>
      <w:ins w:id="3" w:author="Анастасия Мартинсон" w:date="2021-03-03T10:05:00Z">
        <w:r w:rsidR="008462E2">
          <w:rPr>
            <w:sz w:val="22"/>
            <w:szCs w:val="22"/>
            <w:lang w:val="ru-RU" w:eastAsia="zh-CN"/>
          </w:rPr>
          <w:t>т.ч.в</w:t>
        </w:r>
      </w:ins>
      <w:proofErr w:type="spellEnd"/>
      <w:r w:rsidRPr="00D4362F">
        <w:rPr>
          <w:sz w:val="22"/>
          <w:szCs w:val="22"/>
          <w:lang w:val="ru-RU" w:eastAsia="zh-CN"/>
        </w:rPr>
        <w:t xml:space="preserve"> выходные и праздничные дни.</w:t>
      </w:r>
    </w:p>
    <w:p w14:paraId="3E6AE0AD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D4362F">
        <w:rPr>
          <w:sz w:val="22"/>
          <w:szCs w:val="22"/>
          <w:lang w:val="ru-RU" w:eastAsia="zh-CN"/>
        </w:rPr>
        <w:t xml:space="preserve">Коды по Общероссийскому классификатору продукции по видам экономической деятельности ОК 029-2014 КПЕС с указанием видов продукции, соответствующих предмету аукциона: </w:t>
      </w:r>
    </w:p>
    <w:p w14:paraId="253A1827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D4362F">
        <w:rPr>
          <w:sz w:val="22"/>
          <w:szCs w:val="22"/>
          <w:lang w:val="ru-RU" w:eastAsia="zh-CN"/>
        </w:rPr>
        <w:t>33.14 - Ремонт электрического оборудования</w:t>
      </w:r>
    </w:p>
    <w:p w14:paraId="40BD58B3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D4362F">
        <w:rPr>
          <w:sz w:val="22"/>
          <w:szCs w:val="22"/>
          <w:lang w:val="ru-RU" w:eastAsia="zh-CN"/>
        </w:rPr>
        <w:t>33.20 - Монтаж промышленных машин и оборудования</w:t>
      </w:r>
    </w:p>
    <w:p w14:paraId="3B009E46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b/>
          <w:bCs/>
          <w:sz w:val="22"/>
          <w:szCs w:val="22"/>
          <w:lang w:val="ru-RU" w:eastAsia="zh-CN"/>
        </w:rPr>
      </w:pPr>
      <w:r w:rsidRPr="00D4362F">
        <w:rPr>
          <w:b/>
          <w:bCs/>
          <w:sz w:val="22"/>
          <w:szCs w:val="22"/>
          <w:lang w:val="ru-RU" w:eastAsia="zh-CN"/>
        </w:rPr>
        <w:t>1.4. Сведения о начальной (максимальной) цене:</w:t>
      </w:r>
    </w:p>
    <w:p w14:paraId="21C4B5B4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b/>
          <w:bCs/>
          <w:sz w:val="22"/>
          <w:szCs w:val="22"/>
          <w:lang w:val="ru-RU" w:eastAsia="zh-CN"/>
        </w:rPr>
      </w:pPr>
      <w:r w:rsidRPr="00D4362F">
        <w:rPr>
          <w:b/>
          <w:bCs/>
          <w:sz w:val="22"/>
          <w:szCs w:val="22"/>
          <w:lang w:val="ru-RU" w:eastAsia="zh-CN"/>
        </w:rPr>
        <w:t xml:space="preserve">Цена договора: </w:t>
      </w:r>
      <w:r w:rsidRPr="00D4362F">
        <w:rPr>
          <w:sz w:val="22"/>
          <w:szCs w:val="22"/>
          <w:lang w:val="ru-RU" w:eastAsia="zh-CN"/>
        </w:rPr>
        <w:t>Максимальное значение цены договора составляет – 3</w:t>
      </w:r>
      <w:r w:rsidRPr="00D4362F">
        <w:rPr>
          <w:sz w:val="22"/>
          <w:szCs w:val="22"/>
          <w:lang w:eastAsia="zh-CN"/>
        </w:rPr>
        <w:t> </w:t>
      </w:r>
      <w:r w:rsidRPr="00D4362F">
        <w:rPr>
          <w:sz w:val="22"/>
          <w:szCs w:val="22"/>
          <w:lang w:val="ru-RU" w:eastAsia="zh-CN"/>
        </w:rPr>
        <w:t>000 000,00 (три миллиона) рублей.</w:t>
      </w:r>
      <w:r w:rsidRPr="00D4362F">
        <w:rPr>
          <w:b/>
          <w:bCs/>
          <w:sz w:val="22"/>
          <w:szCs w:val="22"/>
          <w:lang w:val="ru-RU" w:eastAsia="zh-CN"/>
        </w:rPr>
        <w:t xml:space="preserve"> </w:t>
      </w:r>
    </w:p>
    <w:p w14:paraId="127B7ECE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D4362F">
        <w:rPr>
          <w:b/>
          <w:bCs/>
          <w:sz w:val="22"/>
          <w:szCs w:val="22"/>
          <w:lang w:val="ru-RU" w:eastAsia="zh-CN"/>
        </w:rPr>
        <w:t>Итоговая стоимость</w:t>
      </w:r>
      <w:r w:rsidRPr="00D4362F">
        <w:rPr>
          <w:bCs/>
          <w:sz w:val="22"/>
          <w:szCs w:val="22"/>
          <w:lang w:val="ru-RU" w:eastAsia="zh-CN"/>
        </w:rPr>
        <w:t xml:space="preserve"> Договора определяется как стоимость всех выполненных по Договору работ в период его действия. Итоговая стоимость Договора не может превышать максимальное значение цены Договора. Цена за единицу работы, указываются Подрядчиком в коммерческом предложении. </w:t>
      </w:r>
    </w:p>
    <w:p w14:paraId="26BC5218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center"/>
        <w:rPr>
          <w:b/>
          <w:bCs/>
          <w:sz w:val="22"/>
          <w:szCs w:val="22"/>
          <w:lang w:val="ru-RU" w:eastAsia="zh-CN"/>
        </w:rPr>
      </w:pPr>
      <w:r w:rsidRPr="00D4362F">
        <w:rPr>
          <w:b/>
          <w:bCs/>
          <w:sz w:val="22"/>
          <w:szCs w:val="22"/>
          <w:lang w:val="ru-RU" w:eastAsia="zh-CN"/>
        </w:rPr>
        <w:t>2. Основные условия выполнения работ.</w:t>
      </w:r>
    </w:p>
    <w:p w14:paraId="21A63178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D4362F">
        <w:rPr>
          <w:sz w:val="22"/>
          <w:szCs w:val="22"/>
          <w:lang w:val="ru-RU" w:eastAsia="zh-CN"/>
        </w:rPr>
        <w:t>2.1.</w:t>
      </w:r>
      <w:r w:rsidRPr="00D4362F">
        <w:rPr>
          <w:sz w:val="22"/>
          <w:szCs w:val="22"/>
          <w:lang w:val="ru-RU"/>
        </w:rPr>
        <w:t xml:space="preserve"> Заказчик предварительно согласовывает с Подрядчиком дату и время передачи оборудования в ремонт для начала производства работ. Днем завершения выполнения работ по заявке является день подписания Заказчиком и Подрядчиком акта сдачи-приемки выполненных работ</w:t>
      </w:r>
    </w:p>
    <w:p w14:paraId="7FC49EC2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 xml:space="preserve">Выполнение работ должно осуществляться в соответствии с требованиями и техническими условиями завода – изготовителя оборудования соответствующей марки </w:t>
      </w:r>
    </w:p>
    <w:p w14:paraId="350B7456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2.2. При направлении заявки на ремонт, Заказчик имеет право указать в заявке конкретные виды работ и перечень запасных частей, которые должны быть использованы. В таком случае выполнение других работ и применение дополнительных запасных частей без согласования с заказчиком не допускается. Работы, проведенные без согласования с заказчиком, не подлежат приемке и не оплачиваются.</w:t>
      </w:r>
    </w:p>
    <w:p w14:paraId="137AC476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 xml:space="preserve">2.3. В случае если в процессе выполнения работ будут выявлены дополнительные дефекты, Подрядчик составляет </w:t>
      </w:r>
      <w:proofErr w:type="spellStart"/>
      <w:r w:rsidRPr="00D4362F">
        <w:rPr>
          <w:sz w:val="22"/>
          <w:szCs w:val="22"/>
          <w:lang w:val="ru-RU"/>
        </w:rPr>
        <w:t>дефектовочный</w:t>
      </w:r>
      <w:proofErr w:type="spellEnd"/>
      <w:r w:rsidRPr="00D4362F">
        <w:rPr>
          <w:sz w:val="22"/>
          <w:szCs w:val="22"/>
          <w:lang w:val="ru-RU"/>
        </w:rPr>
        <w:t xml:space="preserve"> акт и передает его Заказчику для оформления дополнительной заявки.</w:t>
      </w:r>
    </w:p>
    <w:p w14:paraId="67CFA5B3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2.5.  Подрядчик должен обеспечить прием оборудования в ремонт в срок не более 1 дня с момента поступления заявки от Заказчика. День принятия Подрядчиком оборудования считается днем начала выполнения работ. Подрядчик приступает к выполнению работ только после согласования заказ - наряда с Заказчиком. Согласование заказ - наряда производится путем его подписания лицом, обратившимся к Подрядчику с заявкой.</w:t>
      </w:r>
    </w:p>
    <w:p w14:paraId="2414C521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2.7. По вопросам ремонта Подрядчик назначает ответственное лицо по взаимодействию с представителем Заказчика, а также обеспечивает доступ и нахождение при необходимости представителя Заказчика в производственных помещениях для контроля за соблюдением технологического процесса выполняемых работ.</w:t>
      </w:r>
    </w:p>
    <w:p w14:paraId="4BDB5B8E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 xml:space="preserve">2.8. Подрядчик должен извещать Заказчика о ходе выполнения работ. </w:t>
      </w:r>
    </w:p>
    <w:p w14:paraId="395424E3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 xml:space="preserve">2.9. Работы выполняются с использованием запасных частей (в том числе деталей и узлов, агрегатов) и оборудования Подрядчика. Все запасные части, узлы и агрегаты, устанавливаемые и применяемые в ходе оказания услуг, должны быть новыми, не восстановленные после ремонта, не бывшие в употреблении, не обремененные правами третьих лиц, должны иметь документы, подтверждающие их качество, предусмотренные законодательством Российской Федерации. Подрядчик несет ответственность за ненадлежащее качество используемых при выполнении работ запасных частей и </w:t>
      </w:r>
      <w:r w:rsidRPr="00D4362F">
        <w:rPr>
          <w:sz w:val="22"/>
          <w:szCs w:val="22"/>
          <w:lang w:val="ru-RU"/>
        </w:rPr>
        <w:lastRenderedPageBreak/>
        <w:t>оборудования, а также за использование запасных частей и оборудования, обремененных правами третьих лиц. Все запчасти должны быть выпущены не ранее 2020 года.</w:t>
      </w:r>
    </w:p>
    <w:p w14:paraId="6C17EB2F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 xml:space="preserve">2.10. Подрядчик обязан выполнить работы с использованием собственных запасных частей и материалов, если иное не будет согласовано Сторонами до начала выполнения работ. </w:t>
      </w:r>
    </w:p>
    <w:p w14:paraId="6CA6584B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 xml:space="preserve">2.11. Запасные части, материалы, технические жидкости и масла, используемые при ремонте, должны иметь сертификаты соответствия, декларации соответствия или иные документы, подтверждающие их качество. </w:t>
      </w:r>
    </w:p>
    <w:p w14:paraId="44961694" w14:textId="77777777" w:rsidR="00D4362F" w:rsidRPr="00D4362F" w:rsidRDefault="00D4362F" w:rsidP="00D4362F">
      <w:pPr>
        <w:widowControl w:val="0"/>
        <w:shd w:val="clear" w:color="auto" w:fill="FFFFFF"/>
        <w:ind w:right="-1"/>
        <w:jc w:val="both"/>
        <w:rPr>
          <w:bCs/>
          <w:sz w:val="22"/>
          <w:szCs w:val="22"/>
          <w:lang w:val="ru-RU" w:eastAsia="zh-CN"/>
        </w:rPr>
      </w:pPr>
      <w:r w:rsidRPr="00D4362F">
        <w:rPr>
          <w:bCs/>
          <w:sz w:val="22"/>
          <w:szCs w:val="22"/>
          <w:lang w:val="ru-RU" w:eastAsia="zh-CN"/>
        </w:rPr>
        <w:t>2.12. Подрядчик за свой счет (без последующего выставления счета Заказчику) производит утилизацию материалов, образовавшихся в процессе выполнения работ.</w:t>
      </w:r>
    </w:p>
    <w:p w14:paraId="4CED03CE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2.13 При предоставлении техники доставка на объект и обратно осуществляется силами и техническими средствами Подрядчика за счет средств Заказчика.</w:t>
      </w:r>
    </w:p>
    <w:p w14:paraId="3BB7E016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2.14. Передача и возврат техники от Подрядчика и обратно подтверждается подписанием актов приема- передачи или рапортом учета работы техники.</w:t>
      </w:r>
    </w:p>
    <w:p w14:paraId="181C7533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2.15. При предоставлении техники Подрядчик обязуется передать в исправном состоянии и предоставить экипаж для каждой единицы арендуемой техники, обладающей необходимыми знаниями и квалификацией. Водитель Подрядчика является уполномоченным представителем для подписания раппорта учета рабочего времени.</w:t>
      </w:r>
    </w:p>
    <w:p w14:paraId="16C8EAC4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D4362F">
        <w:rPr>
          <w:bCs/>
          <w:sz w:val="22"/>
          <w:szCs w:val="22"/>
          <w:lang w:val="ru-RU" w:eastAsia="zh-CN"/>
        </w:rPr>
        <w:t>2.16.</w:t>
      </w:r>
      <w:r w:rsidRPr="00D4362F">
        <w:rPr>
          <w:b/>
          <w:bCs/>
          <w:sz w:val="22"/>
          <w:szCs w:val="22"/>
          <w:lang w:val="ru-RU" w:eastAsia="zh-CN"/>
        </w:rPr>
        <w:t xml:space="preserve"> </w:t>
      </w:r>
      <w:r w:rsidRPr="00D4362F">
        <w:rPr>
          <w:bCs/>
          <w:sz w:val="22"/>
          <w:szCs w:val="22"/>
          <w:lang w:val="ru-RU" w:eastAsia="zh-CN"/>
        </w:rPr>
        <w:t>Передача документации, связанная с выполнением работ по Договору, осуществляется Подрядчиком лично по адресу Заказчика.</w:t>
      </w:r>
    </w:p>
    <w:p w14:paraId="34E30E63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center"/>
        <w:rPr>
          <w:b/>
          <w:bCs/>
          <w:sz w:val="22"/>
          <w:szCs w:val="22"/>
          <w:lang w:val="ru-RU" w:eastAsia="zh-CN"/>
        </w:rPr>
      </w:pPr>
      <w:r w:rsidRPr="00D4362F">
        <w:rPr>
          <w:b/>
          <w:bCs/>
          <w:sz w:val="22"/>
          <w:szCs w:val="22"/>
          <w:lang w:val="ru-RU" w:eastAsia="zh-CN"/>
        </w:rPr>
        <w:t>3. Требования к качеству услуг, безопасность выполняемых работ:</w:t>
      </w:r>
    </w:p>
    <w:p w14:paraId="05ABB3C0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D4362F">
        <w:rPr>
          <w:sz w:val="22"/>
          <w:szCs w:val="22"/>
          <w:lang w:val="ru-RU" w:eastAsia="zh-CN"/>
        </w:rPr>
        <w:t>3.1.</w:t>
      </w:r>
      <w:r w:rsidRPr="00D4362F">
        <w:rPr>
          <w:bCs/>
          <w:sz w:val="22"/>
          <w:szCs w:val="22"/>
          <w:lang w:val="ru-RU" w:eastAsia="zh-CN"/>
        </w:rPr>
        <w:t xml:space="preserve"> Подрядчик должен обеспечить выполнение работ с соблюдением правил техники безопасности, иметь оборудование, необходимое для безопасного и качественного выполнения всех технологических операций, соблюдать необходимые противопожарные мероприятия, мероприятия по охране окружающей среды. В ходе выполнения работ должны применяться безопасные и эффективные методы.</w:t>
      </w:r>
    </w:p>
    <w:p w14:paraId="271B80AD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D4362F">
        <w:rPr>
          <w:sz w:val="22"/>
          <w:szCs w:val="22"/>
          <w:lang w:val="ru-RU" w:eastAsia="zh-CN"/>
        </w:rPr>
        <w:t>3.2</w:t>
      </w:r>
      <w:r w:rsidRPr="00D4362F">
        <w:rPr>
          <w:b/>
          <w:bCs/>
          <w:sz w:val="22"/>
          <w:szCs w:val="22"/>
          <w:lang w:val="ru-RU" w:eastAsia="zh-CN"/>
        </w:rPr>
        <w:t>.</w:t>
      </w:r>
      <w:r w:rsidRPr="00D4362F">
        <w:rPr>
          <w:bCs/>
          <w:sz w:val="22"/>
          <w:szCs w:val="22"/>
          <w:lang w:val="ru-RU" w:eastAsia="zh-CN"/>
        </w:rPr>
        <w:t xml:space="preserve"> Запасные части, детали и расходные материалы, установленные в ходе выполнения работ и на которые в установленном порядке Заказчиком оформлена рекламация (претензия к качеству, функционированию), подлежат обязательной замене за счет средств Подрядчика в течение 5 рабочих дней на основании претензии.</w:t>
      </w:r>
    </w:p>
    <w:p w14:paraId="652441F7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center"/>
        <w:rPr>
          <w:b/>
          <w:sz w:val="22"/>
          <w:szCs w:val="22"/>
          <w:lang w:val="ru-RU" w:eastAsia="zh-CN"/>
        </w:rPr>
      </w:pPr>
      <w:r w:rsidRPr="00D4362F">
        <w:rPr>
          <w:b/>
          <w:sz w:val="22"/>
          <w:szCs w:val="22"/>
          <w:lang w:val="ru-RU" w:eastAsia="zh-CN"/>
        </w:rPr>
        <w:t>4. Требования к Подрядчику</w:t>
      </w:r>
    </w:p>
    <w:p w14:paraId="3B0387C2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D4362F">
        <w:rPr>
          <w:bCs/>
          <w:sz w:val="22"/>
          <w:szCs w:val="22"/>
          <w:lang w:val="ru-RU" w:eastAsia="zh-CN"/>
        </w:rPr>
        <w:t xml:space="preserve">4.1. Наличие у Подрядчика производственных площадей для ремонта </w:t>
      </w:r>
      <w:r w:rsidRPr="00D4362F">
        <w:rPr>
          <w:sz w:val="22"/>
          <w:szCs w:val="22"/>
          <w:lang w:val="ru-RU"/>
        </w:rPr>
        <w:t>оборудования</w:t>
      </w:r>
      <w:r w:rsidRPr="00D4362F">
        <w:rPr>
          <w:bCs/>
          <w:sz w:val="22"/>
          <w:szCs w:val="22"/>
          <w:lang w:val="ru-RU" w:eastAsia="zh-CN"/>
        </w:rPr>
        <w:t xml:space="preserve"> на праве собственности или ином законном основании (договор аренды, договор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пользования. </w:t>
      </w:r>
    </w:p>
    <w:p w14:paraId="117BEDF4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D4362F">
        <w:rPr>
          <w:bCs/>
          <w:sz w:val="22"/>
          <w:szCs w:val="22"/>
          <w:lang w:val="ru-RU" w:eastAsia="zh-CN"/>
        </w:rPr>
        <w:t xml:space="preserve">4.2. Наличие квалифицированных специалистов, планируемых к привлечению, для выполнения работ. </w:t>
      </w:r>
    </w:p>
    <w:p w14:paraId="5A646043" w14:textId="77777777" w:rsidR="00D4362F" w:rsidRPr="00D4362F" w:rsidRDefault="00D4362F" w:rsidP="00D4362F">
      <w:pPr>
        <w:spacing w:after="3" w:line="260" w:lineRule="auto"/>
        <w:ind w:right="14"/>
        <w:jc w:val="both"/>
        <w:rPr>
          <w:bCs/>
          <w:sz w:val="22"/>
          <w:szCs w:val="22"/>
          <w:lang w:val="ru-RU" w:eastAsia="zh-CN"/>
        </w:rPr>
      </w:pPr>
      <w:r w:rsidRPr="00D4362F">
        <w:rPr>
          <w:bCs/>
          <w:sz w:val="22"/>
          <w:szCs w:val="22"/>
          <w:lang w:val="ru-RU" w:eastAsia="zh-CN"/>
        </w:rPr>
        <w:t xml:space="preserve">4.3. Подрядчик должен иметь зарегистрированную в установленном порядке в органах Ростехнадзора электротехническую лабораторию с правом проведения испытаний и измерений электрооборудования напряжением до 1 </w:t>
      </w:r>
      <w:proofErr w:type="spellStart"/>
      <w:r w:rsidRPr="00D4362F">
        <w:rPr>
          <w:bCs/>
          <w:sz w:val="22"/>
          <w:szCs w:val="22"/>
          <w:lang w:val="ru-RU" w:eastAsia="zh-CN"/>
        </w:rPr>
        <w:t>кВ</w:t>
      </w:r>
      <w:proofErr w:type="spellEnd"/>
      <w:r w:rsidRPr="00D4362F">
        <w:rPr>
          <w:bCs/>
          <w:sz w:val="22"/>
          <w:szCs w:val="22"/>
          <w:lang w:val="ru-RU" w:eastAsia="zh-CN"/>
        </w:rPr>
        <w:t>, либо договор со сторонней организацией на оказание услуг по испытаниям и измерениям.</w:t>
      </w:r>
    </w:p>
    <w:p w14:paraId="57CDD423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bCs/>
          <w:sz w:val="22"/>
          <w:szCs w:val="22"/>
          <w:lang w:val="ru-RU" w:eastAsia="zh-CN"/>
        </w:rPr>
        <w:t>4.4. Услуги по техническому обслуживанию и ремонту предоставляемой техники осуществляются силами и средствами Подрядчика с применением приспособлений</w:t>
      </w:r>
      <w:r w:rsidRPr="00D4362F">
        <w:rPr>
          <w:sz w:val="22"/>
          <w:szCs w:val="22"/>
          <w:lang w:val="ru-RU"/>
        </w:rPr>
        <w:t>, устройств, оборудования, а также слесарно-монтажного инструмента, которые предназначены для данного вида деятельности.</w:t>
      </w:r>
    </w:p>
    <w:p w14:paraId="0E502ED7" w14:textId="77777777" w:rsidR="00D4362F" w:rsidRPr="00D4362F" w:rsidRDefault="00D4362F" w:rsidP="00D4362F">
      <w:pPr>
        <w:tabs>
          <w:tab w:val="left" w:pos="0"/>
        </w:tabs>
        <w:suppressAutoHyphens/>
        <w:contextualSpacing/>
        <w:jc w:val="center"/>
        <w:rPr>
          <w:b/>
          <w:bCs/>
          <w:sz w:val="22"/>
          <w:szCs w:val="22"/>
          <w:lang w:val="ru-RU"/>
        </w:rPr>
      </w:pPr>
      <w:r w:rsidRPr="00D4362F">
        <w:rPr>
          <w:b/>
          <w:bCs/>
          <w:sz w:val="22"/>
          <w:szCs w:val="22"/>
          <w:lang w:val="ru-RU"/>
        </w:rPr>
        <w:t>5. Требования к гарантийному сроку оказанной услуги</w:t>
      </w:r>
    </w:p>
    <w:p w14:paraId="3521A5B4" w14:textId="77777777" w:rsidR="00D4362F" w:rsidRPr="00D4362F" w:rsidRDefault="00D4362F" w:rsidP="00D4362F">
      <w:pPr>
        <w:pStyle w:val="ac"/>
        <w:numPr>
          <w:ilvl w:val="1"/>
          <w:numId w:val="15"/>
        </w:numPr>
        <w:overflowPunct/>
        <w:autoSpaceDE/>
        <w:autoSpaceDN/>
        <w:adjustRightInd/>
        <w:spacing w:after="3" w:line="260" w:lineRule="auto"/>
        <w:ind w:left="0" w:right="153" w:firstLine="0"/>
        <w:jc w:val="both"/>
        <w:textAlignment w:val="auto"/>
        <w:rPr>
          <w:sz w:val="22"/>
          <w:szCs w:val="22"/>
          <w:lang w:val="ru-RU"/>
        </w:rPr>
      </w:pPr>
      <w:proofErr w:type="gramStart"/>
      <w:r w:rsidRPr="00D4362F">
        <w:rPr>
          <w:sz w:val="22"/>
          <w:szCs w:val="22"/>
          <w:lang w:val="ru-RU"/>
        </w:rPr>
        <w:t>Подрядчик  должен</w:t>
      </w:r>
      <w:proofErr w:type="gramEnd"/>
      <w:r w:rsidRPr="00D4362F">
        <w:rPr>
          <w:sz w:val="22"/>
          <w:szCs w:val="22"/>
          <w:lang w:val="ru-RU"/>
        </w:rPr>
        <w:t xml:space="preserve"> гарантировать качество работ на срок не менее 6 месяцев.</w:t>
      </w:r>
    </w:p>
    <w:p w14:paraId="66DEBBB0" w14:textId="77777777" w:rsidR="00D4362F" w:rsidRPr="00D4362F" w:rsidRDefault="00D4362F" w:rsidP="00D4362F">
      <w:pPr>
        <w:pStyle w:val="ac"/>
        <w:numPr>
          <w:ilvl w:val="1"/>
          <w:numId w:val="15"/>
        </w:numPr>
        <w:overflowPunct/>
        <w:autoSpaceDE/>
        <w:autoSpaceDN/>
        <w:adjustRightInd/>
        <w:spacing w:after="3" w:line="260" w:lineRule="auto"/>
        <w:ind w:left="0" w:right="153" w:firstLine="0"/>
        <w:jc w:val="both"/>
        <w:textAlignment w:val="auto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При обнаружении дефектов (неисправностей, несоответствий), выявленных в процессе приемки или в течение гарантийного срока, оформляется двухсторонний Акт о выявленных дефектах (неисправностях, несоответствиях). Подрядчик устраняет выявленные дефекты за свой счет в согласованные Сторонами сроки. При этом гарантийный срок продлевается на время, затраченное на устранение дефектов.</w:t>
      </w:r>
    </w:p>
    <w:p w14:paraId="09D32BDA" w14:textId="77777777" w:rsidR="00D4362F" w:rsidRPr="00D4362F" w:rsidRDefault="00D4362F" w:rsidP="00D4362F">
      <w:pPr>
        <w:spacing w:after="3" w:line="260" w:lineRule="auto"/>
        <w:ind w:left="-142" w:right="153"/>
        <w:jc w:val="both"/>
        <w:rPr>
          <w:bCs/>
          <w:sz w:val="22"/>
          <w:szCs w:val="22"/>
          <w:lang w:val="ru-RU" w:eastAsia="zh-CN"/>
        </w:rPr>
      </w:pPr>
      <w:r w:rsidRPr="00D4362F">
        <w:rPr>
          <w:sz w:val="22"/>
          <w:szCs w:val="22"/>
          <w:lang w:val="ru-RU"/>
        </w:rPr>
        <w:t xml:space="preserve"> </w:t>
      </w:r>
    </w:p>
    <w:p w14:paraId="054606AB" w14:textId="77777777" w:rsidR="00D4362F" w:rsidRPr="00D4362F" w:rsidRDefault="00D4362F" w:rsidP="00D4362F">
      <w:pPr>
        <w:jc w:val="center"/>
        <w:rPr>
          <w:bCs/>
          <w:sz w:val="22"/>
          <w:szCs w:val="22"/>
          <w:lang w:val="ru-RU" w:eastAsia="zh-CN"/>
        </w:rPr>
      </w:pPr>
      <w:r w:rsidRPr="00D4362F">
        <w:rPr>
          <w:bCs/>
          <w:sz w:val="22"/>
          <w:szCs w:val="22"/>
          <w:lang w:val="ru-RU" w:eastAsia="zh-CN"/>
        </w:rPr>
        <w:t>6. Приложения</w:t>
      </w:r>
    </w:p>
    <w:p w14:paraId="6A7A71A3" w14:textId="77777777" w:rsidR="00D4362F" w:rsidRPr="00D4362F" w:rsidRDefault="00D4362F" w:rsidP="00D4362F">
      <w:pPr>
        <w:jc w:val="center"/>
        <w:rPr>
          <w:bCs/>
          <w:sz w:val="22"/>
          <w:szCs w:val="22"/>
          <w:lang w:val="ru-RU" w:eastAsia="zh-CN"/>
        </w:rPr>
      </w:pPr>
      <w:r w:rsidRPr="00D4362F">
        <w:rPr>
          <w:b/>
          <w:sz w:val="22"/>
          <w:szCs w:val="22"/>
          <w:lang w:val="ru-RU" w:eastAsia="zh-CN"/>
        </w:rPr>
        <w:t>Приложение 1:</w:t>
      </w:r>
      <w:r w:rsidRPr="00D4362F">
        <w:rPr>
          <w:bCs/>
          <w:sz w:val="22"/>
          <w:szCs w:val="22"/>
          <w:lang w:val="ru-RU" w:eastAsia="zh-CN"/>
        </w:rPr>
        <w:t xml:space="preserve"> Перечень технологического оборудования и техники.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6132"/>
        <w:gridCol w:w="815"/>
        <w:gridCol w:w="1392"/>
      </w:tblGrid>
      <w:tr w:rsidR="00D4362F" w:rsidRPr="00D4362F" w14:paraId="19DAA094" w14:textId="77777777" w:rsidTr="003E0EE8">
        <w:trPr>
          <w:trHeight w:val="372"/>
        </w:trPr>
        <w:tc>
          <w:tcPr>
            <w:tcW w:w="564" w:type="dxa"/>
          </w:tcPr>
          <w:p w14:paraId="766657CC" w14:textId="77777777" w:rsidR="00D4362F" w:rsidRPr="00D4362F" w:rsidRDefault="00D4362F" w:rsidP="003E0EE8">
            <w:pPr>
              <w:jc w:val="both"/>
              <w:rPr>
                <w:b/>
                <w:sz w:val="22"/>
                <w:szCs w:val="22"/>
              </w:rPr>
            </w:pPr>
            <w:r w:rsidRPr="00D4362F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6132" w:type="dxa"/>
          </w:tcPr>
          <w:p w14:paraId="4F43284A" w14:textId="77777777" w:rsidR="00D4362F" w:rsidRPr="00D4362F" w:rsidRDefault="00D4362F" w:rsidP="003E0E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4362F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D436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</w:tcPr>
          <w:p w14:paraId="5E6D9066" w14:textId="77777777" w:rsidR="00D4362F" w:rsidRPr="00D4362F" w:rsidRDefault="00D4362F" w:rsidP="003E0E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4362F">
              <w:rPr>
                <w:b/>
                <w:sz w:val="22"/>
                <w:szCs w:val="22"/>
              </w:rPr>
              <w:t>Ед</w:t>
            </w:r>
            <w:proofErr w:type="spellEnd"/>
            <w:r w:rsidRPr="00D4362F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D4362F">
              <w:rPr>
                <w:b/>
                <w:sz w:val="22"/>
                <w:szCs w:val="22"/>
              </w:rPr>
              <w:t>изм</w:t>
            </w:r>
            <w:proofErr w:type="spellEnd"/>
            <w:r w:rsidRPr="00D436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</w:tcPr>
          <w:p w14:paraId="2C497A03" w14:textId="77777777" w:rsidR="00D4362F" w:rsidRPr="00D4362F" w:rsidRDefault="00D4362F" w:rsidP="003E0E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4362F">
              <w:rPr>
                <w:b/>
                <w:sz w:val="22"/>
                <w:szCs w:val="22"/>
              </w:rPr>
              <w:t>Количество</w:t>
            </w:r>
            <w:proofErr w:type="spellEnd"/>
            <w:r w:rsidRPr="00D4362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4362F" w:rsidRPr="00D4362F" w14:paraId="744C092C" w14:textId="77777777" w:rsidTr="003E0EE8">
        <w:trPr>
          <w:trHeight w:val="324"/>
        </w:trPr>
        <w:tc>
          <w:tcPr>
            <w:tcW w:w="564" w:type="dxa"/>
          </w:tcPr>
          <w:p w14:paraId="734F1F49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6132" w:type="dxa"/>
          </w:tcPr>
          <w:p w14:paraId="3D702556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 w:rsidRPr="00D4362F">
              <w:rPr>
                <w:bCs/>
                <w:sz w:val="22"/>
                <w:szCs w:val="22"/>
                <w:lang w:val="ru-RU" w:eastAsia="zh-CN"/>
              </w:rPr>
              <w:t>Машинка высокого давления ВСМ-5М</w:t>
            </w:r>
          </w:p>
        </w:tc>
        <w:tc>
          <w:tcPr>
            <w:tcW w:w="756" w:type="dxa"/>
          </w:tcPr>
          <w:p w14:paraId="12552ACA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685732FD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9</w:t>
            </w:r>
          </w:p>
        </w:tc>
      </w:tr>
      <w:tr w:rsidR="00D4362F" w:rsidRPr="00D4362F" w14:paraId="24F97741" w14:textId="77777777" w:rsidTr="003E0EE8">
        <w:trPr>
          <w:trHeight w:val="360"/>
        </w:trPr>
        <w:tc>
          <w:tcPr>
            <w:tcW w:w="564" w:type="dxa"/>
          </w:tcPr>
          <w:p w14:paraId="2408C117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6132" w:type="dxa"/>
          </w:tcPr>
          <w:p w14:paraId="7EE45C9A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Компрессор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 xml:space="preserve"> ВК50-10</w:t>
            </w:r>
          </w:p>
        </w:tc>
        <w:tc>
          <w:tcPr>
            <w:tcW w:w="756" w:type="dxa"/>
          </w:tcPr>
          <w:p w14:paraId="19C18A91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286" w:type="dxa"/>
          </w:tcPr>
          <w:p w14:paraId="30ED91A7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D4362F" w:rsidRPr="00D4362F" w14:paraId="0E07CF4C" w14:textId="77777777" w:rsidTr="003E0EE8">
        <w:trPr>
          <w:trHeight w:val="300"/>
        </w:trPr>
        <w:tc>
          <w:tcPr>
            <w:tcW w:w="564" w:type="dxa"/>
          </w:tcPr>
          <w:p w14:paraId="1160CC50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6132" w:type="dxa"/>
          </w:tcPr>
          <w:p w14:paraId="498AC86B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Компрессор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 xml:space="preserve"> ВК30Т-10</w:t>
            </w:r>
          </w:p>
        </w:tc>
        <w:tc>
          <w:tcPr>
            <w:tcW w:w="756" w:type="dxa"/>
          </w:tcPr>
          <w:p w14:paraId="6C3782EA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28A6473E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D4362F" w:rsidRPr="00D4362F" w14:paraId="71BAFE38" w14:textId="77777777" w:rsidTr="003E0EE8">
        <w:trPr>
          <w:trHeight w:val="312"/>
        </w:trPr>
        <w:tc>
          <w:tcPr>
            <w:tcW w:w="564" w:type="dxa"/>
          </w:tcPr>
          <w:p w14:paraId="5CA84BCF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6132" w:type="dxa"/>
          </w:tcPr>
          <w:p w14:paraId="3F711CB1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 xml:space="preserve"> Nord SK 9042.1AZBH-132MA/4TF</w:t>
            </w:r>
          </w:p>
        </w:tc>
        <w:tc>
          <w:tcPr>
            <w:tcW w:w="756" w:type="dxa"/>
          </w:tcPr>
          <w:p w14:paraId="716679A1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286" w:type="dxa"/>
          </w:tcPr>
          <w:p w14:paraId="035512B3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6</w:t>
            </w:r>
          </w:p>
        </w:tc>
      </w:tr>
      <w:tr w:rsidR="00D4362F" w:rsidRPr="00D4362F" w14:paraId="76AFB1B5" w14:textId="77777777" w:rsidTr="003E0EE8">
        <w:trPr>
          <w:trHeight w:val="336"/>
        </w:trPr>
        <w:tc>
          <w:tcPr>
            <w:tcW w:w="564" w:type="dxa"/>
          </w:tcPr>
          <w:p w14:paraId="2DB79618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lastRenderedPageBreak/>
              <w:t>5.</w:t>
            </w:r>
          </w:p>
        </w:tc>
        <w:tc>
          <w:tcPr>
            <w:tcW w:w="6132" w:type="dxa"/>
          </w:tcPr>
          <w:p w14:paraId="7705E8E9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 w:rsidRPr="00D4362F">
              <w:rPr>
                <w:sz w:val="22"/>
                <w:szCs w:val="22"/>
              </w:rPr>
              <w:t xml:space="preserve"> </w:t>
            </w:r>
            <w:r w:rsidRPr="00D4362F">
              <w:rPr>
                <w:bCs/>
                <w:sz w:val="22"/>
                <w:szCs w:val="22"/>
                <w:lang w:eastAsia="zh-CN"/>
              </w:rPr>
              <w:t xml:space="preserve">Sew 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eurodrive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 xml:space="preserve"> FA67-27.41-52-4.0-100B5</w:t>
            </w:r>
          </w:p>
        </w:tc>
        <w:tc>
          <w:tcPr>
            <w:tcW w:w="756" w:type="dxa"/>
          </w:tcPr>
          <w:p w14:paraId="38C53CD0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286" w:type="dxa"/>
          </w:tcPr>
          <w:p w14:paraId="01BACF4F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D4362F" w:rsidRPr="00D4362F" w14:paraId="7DF7553A" w14:textId="77777777" w:rsidTr="003E0EE8">
        <w:trPr>
          <w:trHeight w:val="288"/>
        </w:trPr>
        <w:tc>
          <w:tcPr>
            <w:tcW w:w="564" w:type="dxa"/>
          </w:tcPr>
          <w:p w14:paraId="4D416CCF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6132" w:type="dxa"/>
          </w:tcPr>
          <w:p w14:paraId="61F81BF0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 w:rsidRPr="00D4362F">
              <w:rPr>
                <w:sz w:val="22"/>
                <w:szCs w:val="22"/>
              </w:rPr>
              <w:t xml:space="preserve"> </w:t>
            </w:r>
            <w:r w:rsidRPr="00D4362F">
              <w:rPr>
                <w:bCs/>
                <w:sz w:val="22"/>
                <w:szCs w:val="22"/>
                <w:lang w:eastAsia="zh-CN"/>
              </w:rPr>
              <w:t xml:space="preserve">Sew 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eurodrive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 xml:space="preserve"> FA57-24.96-56-2.2-100B5</w:t>
            </w:r>
          </w:p>
        </w:tc>
        <w:tc>
          <w:tcPr>
            <w:tcW w:w="756" w:type="dxa"/>
          </w:tcPr>
          <w:p w14:paraId="06549EC2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775B2069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13</w:t>
            </w:r>
          </w:p>
        </w:tc>
      </w:tr>
      <w:tr w:rsidR="00D4362F" w:rsidRPr="00D4362F" w14:paraId="26054B7E" w14:textId="77777777" w:rsidTr="003E0EE8">
        <w:trPr>
          <w:trHeight w:val="300"/>
        </w:trPr>
        <w:tc>
          <w:tcPr>
            <w:tcW w:w="564" w:type="dxa"/>
          </w:tcPr>
          <w:p w14:paraId="148D804B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6132" w:type="dxa"/>
          </w:tcPr>
          <w:p w14:paraId="137F7838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 w:rsidRPr="00D4362F">
              <w:rPr>
                <w:bCs/>
                <w:sz w:val="22"/>
                <w:szCs w:val="22"/>
                <w:lang w:val="ru-RU" w:eastAsia="zh-CN"/>
              </w:rPr>
              <w:t>Автомобильный подъемник ПСС-131.18Э, АГП-18 смена</w:t>
            </w:r>
          </w:p>
        </w:tc>
        <w:tc>
          <w:tcPr>
            <w:tcW w:w="756" w:type="dxa"/>
          </w:tcPr>
          <w:p w14:paraId="1C33ADF3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Смен</w:t>
            </w:r>
            <w:proofErr w:type="spellEnd"/>
            <w:r w:rsidR="00423CDC">
              <w:rPr>
                <w:bCs/>
                <w:sz w:val="22"/>
                <w:szCs w:val="22"/>
                <w:lang w:val="ru-RU" w:eastAsia="zh-CN"/>
              </w:rPr>
              <w:t>а</w:t>
            </w:r>
            <w:r w:rsidRPr="00D4362F"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286" w:type="dxa"/>
          </w:tcPr>
          <w:p w14:paraId="05A50033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60</w:t>
            </w:r>
          </w:p>
        </w:tc>
      </w:tr>
      <w:tr w:rsidR="00D4362F" w:rsidRPr="00D4362F" w14:paraId="53E7848E" w14:textId="77777777" w:rsidTr="003E0EE8">
        <w:trPr>
          <w:trHeight w:val="300"/>
        </w:trPr>
        <w:tc>
          <w:tcPr>
            <w:tcW w:w="564" w:type="dxa"/>
          </w:tcPr>
          <w:p w14:paraId="342DE5A2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132" w:type="dxa"/>
          </w:tcPr>
          <w:p w14:paraId="5FCF4EEB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Электродвигатели</w:t>
            </w:r>
            <w:proofErr w:type="spellEnd"/>
          </w:p>
        </w:tc>
        <w:tc>
          <w:tcPr>
            <w:tcW w:w="756" w:type="dxa"/>
          </w:tcPr>
          <w:p w14:paraId="2F1369C2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86" w:type="dxa"/>
          </w:tcPr>
          <w:p w14:paraId="16CD0FE5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D4362F" w:rsidRPr="00D4362F" w14:paraId="5ABCB01C" w14:textId="77777777" w:rsidTr="003E0EE8">
        <w:trPr>
          <w:trHeight w:val="276"/>
        </w:trPr>
        <w:tc>
          <w:tcPr>
            <w:tcW w:w="564" w:type="dxa"/>
          </w:tcPr>
          <w:p w14:paraId="73D5168C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6132" w:type="dxa"/>
          </w:tcPr>
          <w:p w14:paraId="50CEE654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0.18кВт/1500об/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2C670CE4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086661A5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3</w:t>
            </w:r>
          </w:p>
        </w:tc>
      </w:tr>
      <w:tr w:rsidR="00D4362F" w:rsidRPr="00D4362F" w14:paraId="69422B07" w14:textId="77777777" w:rsidTr="003E0EE8">
        <w:trPr>
          <w:trHeight w:val="288"/>
        </w:trPr>
        <w:tc>
          <w:tcPr>
            <w:tcW w:w="564" w:type="dxa"/>
          </w:tcPr>
          <w:p w14:paraId="13BD12B8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6132" w:type="dxa"/>
          </w:tcPr>
          <w:p w14:paraId="5783C993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0.37кВт/1500об/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75D8F719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1F8C6D19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D4362F" w:rsidRPr="00D4362F" w14:paraId="41F57119" w14:textId="77777777" w:rsidTr="003E0EE8">
        <w:trPr>
          <w:trHeight w:val="360"/>
        </w:trPr>
        <w:tc>
          <w:tcPr>
            <w:tcW w:w="564" w:type="dxa"/>
          </w:tcPr>
          <w:p w14:paraId="2A79884E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6132" w:type="dxa"/>
          </w:tcPr>
          <w:p w14:paraId="136EED3C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0.55кВт/1000об/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218FC28F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23279E6D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D4362F" w:rsidRPr="00D4362F" w14:paraId="21E9B446" w14:textId="77777777" w:rsidTr="003E0EE8">
        <w:trPr>
          <w:trHeight w:val="324"/>
        </w:trPr>
        <w:tc>
          <w:tcPr>
            <w:tcW w:w="564" w:type="dxa"/>
          </w:tcPr>
          <w:p w14:paraId="00009A16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6132" w:type="dxa"/>
          </w:tcPr>
          <w:p w14:paraId="3223F4D7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0.75кВт/3000об/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2874B473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203B66F6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D4362F" w:rsidRPr="00D4362F" w14:paraId="04596238" w14:textId="77777777" w:rsidTr="003E0EE8">
        <w:trPr>
          <w:trHeight w:val="312"/>
        </w:trPr>
        <w:tc>
          <w:tcPr>
            <w:tcW w:w="564" w:type="dxa"/>
          </w:tcPr>
          <w:p w14:paraId="1DB5B128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6132" w:type="dxa"/>
          </w:tcPr>
          <w:p w14:paraId="5E5A0932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1.1кВт/1500об/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3F1FAFCF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3DA88093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5</w:t>
            </w:r>
          </w:p>
        </w:tc>
      </w:tr>
      <w:tr w:rsidR="00D4362F" w:rsidRPr="00D4362F" w14:paraId="6766BD1E" w14:textId="77777777" w:rsidTr="003E0EE8">
        <w:trPr>
          <w:trHeight w:val="348"/>
        </w:trPr>
        <w:tc>
          <w:tcPr>
            <w:tcW w:w="564" w:type="dxa"/>
          </w:tcPr>
          <w:p w14:paraId="7419B783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6132" w:type="dxa"/>
          </w:tcPr>
          <w:p w14:paraId="19A20D23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1.5кВт/1500об/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78DEA498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105D53DB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3</w:t>
            </w:r>
          </w:p>
        </w:tc>
      </w:tr>
      <w:tr w:rsidR="00D4362F" w:rsidRPr="00D4362F" w14:paraId="1E37D5E6" w14:textId="77777777" w:rsidTr="003E0EE8">
        <w:trPr>
          <w:trHeight w:val="288"/>
        </w:trPr>
        <w:tc>
          <w:tcPr>
            <w:tcW w:w="564" w:type="dxa"/>
          </w:tcPr>
          <w:p w14:paraId="6B720974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6132" w:type="dxa"/>
          </w:tcPr>
          <w:p w14:paraId="10E19404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1.7кВт/1500об/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38F80E15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1F41110D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D4362F" w:rsidRPr="00D4362F" w14:paraId="042F57EE" w14:textId="77777777" w:rsidTr="003E0EE8">
        <w:trPr>
          <w:trHeight w:val="264"/>
        </w:trPr>
        <w:tc>
          <w:tcPr>
            <w:tcW w:w="564" w:type="dxa"/>
          </w:tcPr>
          <w:p w14:paraId="5F15988B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6132" w:type="dxa"/>
          </w:tcPr>
          <w:p w14:paraId="5A89EAFB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2.2кВт/1500об/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78087AE5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785F899E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16</w:t>
            </w:r>
          </w:p>
        </w:tc>
      </w:tr>
      <w:tr w:rsidR="00D4362F" w:rsidRPr="00D4362F" w14:paraId="6C89F240" w14:textId="77777777" w:rsidTr="003E0EE8">
        <w:trPr>
          <w:trHeight w:val="312"/>
        </w:trPr>
        <w:tc>
          <w:tcPr>
            <w:tcW w:w="564" w:type="dxa"/>
          </w:tcPr>
          <w:p w14:paraId="274CFDBC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6132" w:type="dxa"/>
          </w:tcPr>
          <w:p w14:paraId="4FAED895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3кВт/1500об/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01B7AA51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7E0DA543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D4362F" w:rsidRPr="00D4362F" w14:paraId="59668F12" w14:textId="77777777" w:rsidTr="003E0EE8">
        <w:trPr>
          <w:trHeight w:val="264"/>
        </w:trPr>
        <w:tc>
          <w:tcPr>
            <w:tcW w:w="564" w:type="dxa"/>
          </w:tcPr>
          <w:p w14:paraId="031F7C36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6132" w:type="dxa"/>
          </w:tcPr>
          <w:p w14:paraId="69ECD9F0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4кВт/1500об/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3E71C07B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2CF1F591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10</w:t>
            </w:r>
          </w:p>
        </w:tc>
      </w:tr>
      <w:tr w:rsidR="00D4362F" w:rsidRPr="00D4362F" w14:paraId="487ED641" w14:textId="77777777" w:rsidTr="003E0EE8">
        <w:trPr>
          <w:trHeight w:val="288"/>
        </w:trPr>
        <w:tc>
          <w:tcPr>
            <w:tcW w:w="564" w:type="dxa"/>
          </w:tcPr>
          <w:p w14:paraId="4E8B85BF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6132" w:type="dxa"/>
          </w:tcPr>
          <w:p w14:paraId="5996D2EB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5.5кВт/1500об/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0A2655BE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7BB421BA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10</w:t>
            </w:r>
          </w:p>
        </w:tc>
      </w:tr>
      <w:tr w:rsidR="00D4362F" w:rsidRPr="00D4362F" w14:paraId="5EC30373" w14:textId="77777777" w:rsidTr="003E0EE8">
        <w:trPr>
          <w:trHeight w:val="278"/>
        </w:trPr>
        <w:tc>
          <w:tcPr>
            <w:tcW w:w="564" w:type="dxa"/>
          </w:tcPr>
          <w:p w14:paraId="44EE54DA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6132" w:type="dxa"/>
          </w:tcPr>
          <w:p w14:paraId="063A15DA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7.5кВт/3000об/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7D64F9D3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25D1053F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D4362F" w:rsidRPr="00D4362F" w14:paraId="3F9EF467" w14:textId="77777777" w:rsidTr="003E0EE8">
        <w:trPr>
          <w:trHeight w:val="266"/>
        </w:trPr>
        <w:tc>
          <w:tcPr>
            <w:tcW w:w="564" w:type="dxa"/>
          </w:tcPr>
          <w:p w14:paraId="7A682A24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6132" w:type="dxa"/>
          </w:tcPr>
          <w:p w14:paraId="09259F57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8кВт/920об/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035E949E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5E7813DD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D4362F" w:rsidRPr="00D4362F" w14:paraId="087E5611" w14:textId="77777777" w:rsidTr="003E0EE8">
        <w:trPr>
          <w:trHeight w:val="266"/>
        </w:trPr>
        <w:tc>
          <w:tcPr>
            <w:tcW w:w="564" w:type="dxa"/>
          </w:tcPr>
          <w:p w14:paraId="5012FB91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6132" w:type="dxa"/>
          </w:tcPr>
          <w:p w14:paraId="0349D5F4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9.2кВт/1500об/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42A190D0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4B3D449F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14</w:t>
            </w:r>
          </w:p>
        </w:tc>
      </w:tr>
      <w:tr w:rsidR="00D4362F" w:rsidRPr="00D4362F" w14:paraId="5B779306" w14:textId="77777777" w:rsidTr="003E0EE8">
        <w:trPr>
          <w:trHeight w:val="302"/>
        </w:trPr>
        <w:tc>
          <w:tcPr>
            <w:tcW w:w="564" w:type="dxa"/>
          </w:tcPr>
          <w:p w14:paraId="71B87688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6132" w:type="dxa"/>
          </w:tcPr>
          <w:p w14:paraId="4CA82DA0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11кВт/3000об/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6AEB3474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5C484478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D4362F" w:rsidRPr="00D4362F" w14:paraId="1F8728CB" w14:textId="77777777" w:rsidTr="003E0EE8">
        <w:trPr>
          <w:trHeight w:val="312"/>
        </w:trPr>
        <w:tc>
          <w:tcPr>
            <w:tcW w:w="564" w:type="dxa"/>
          </w:tcPr>
          <w:p w14:paraId="15502872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6132" w:type="dxa"/>
          </w:tcPr>
          <w:p w14:paraId="3F2C5A08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18.5кВт/1500об/</w:t>
            </w: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756" w:type="dxa"/>
          </w:tcPr>
          <w:p w14:paraId="2386BCB9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D4362F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D4362F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86" w:type="dxa"/>
          </w:tcPr>
          <w:p w14:paraId="0302DA8E" w14:textId="77777777" w:rsidR="00D4362F" w:rsidRPr="00D4362F" w:rsidRDefault="00D4362F" w:rsidP="003E0EE8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D4362F">
              <w:rPr>
                <w:bCs/>
                <w:sz w:val="22"/>
                <w:szCs w:val="22"/>
                <w:lang w:eastAsia="zh-CN"/>
              </w:rPr>
              <w:t>6</w:t>
            </w:r>
          </w:p>
        </w:tc>
      </w:tr>
    </w:tbl>
    <w:p w14:paraId="1F34B7DC" w14:textId="77777777" w:rsidR="00D4362F" w:rsidRPr="00D4362F" w:rsidRDefault="00D4362F" w:rsidP="00D4362F">
      <w:pPr>
        <w:jc w:val="both"/>
        <w:rPr>
          <w:b/>
          <w:sz w:val="22"/>
          <w:szCs w:val="22"/>
        </w:rPr>
      </w:pPr>
    </w:p>
    <w:p w14:paraId="447E41AC" w14:textId="77777777" w:rsidR="00D4362F" w:rsidRPr="00D4362F" w:rsidRDefault="00D4362F" w:rsidP="00D4362F">
      <w:pPr>
        <w:ind w:right="-1"/>
        <w:jc w:val="both"/>
        <w:rPr>
          <w:sz w:val="22"/>
          <w:szCs w:val="22"/>
        </w:rPr>
      </w:pPr>
    </w:p>
    <w:p w14:paraId="3AAA39A7" w14:textId="77777777" w:rsidR="004D06C7" w:rsidRPr="00D4362F" w:rsidRDefault="004D06C7" w:rsidP="004D06C7">
      <w:pPr>
        <w:rPr>
          <w:b/>
          <w:sz w:val="22"/>
          <w:szCs w:val="22"/>
          <w:lang w:val="ru-RU"/>
        </w:rPr>
      </w:pPr>
    </w:p>
    <w:p w14:paraId="2F72912A" w14:textId="77777777" w:rsidR="004D06C7" w:rsidRPr="00D4362F" w:rsidRDefault="004D06C7" w:rsidP="004D06C7">
      <w:pPr>
        <w:rPr>
          <w:b/>
          <w:sz w:val="22"/>
          <w:szCs w:val="22"/>
          <w:lang w:val="ru-RU"/>
        </w:rPr>
      </w:pPr>
      <w:r w:rsidRPr="00D4362F">
        <w:rPr>
          <w:b/>
          <w:sz w:val="22"/>
          <w:szCs w:val="22"/>
          <w:lang w:val="ru-RU"/>
        </w:rPr>
        <w:t>Заказчик:</w:t>
      </w:r>
      <w:r w:rsidRPr="00D4362F">
        <w:rPr>
          <w:b/>
          <w:sz w:val="22"/>
          <w:szCs w:val="22"/>
          <w:lang w:val="ru-RU"/>
        </w:rPr>
        <w:tab/>
      </w:r>
      <w:r w:rsidRPr="00D4362F">
        <w:rPr>
          <w:b/>
          <w:sz w:val="22"/>
          <w:szCs w:val="22"/>
          <w:lang w:val="ru-RU"/>
        </w:rPr>
        <w:tab/>
      </w:r>
      <w:r w:rsidRPr="00D4362F">
        <w:rPr>
          <w:b/>
          <w:sz w:val="22"/>
          <w:szCs w:val="22"/>
          <w:lang w:val="ru-RU"/>
        </w:rPr>
        <w:tab/>
      </w:r>
      <w:r w:rsidRPr="00D4362F">
        <w:rPr>
          <w:b/>
          <w:sz w:val="22"/>
          <w:szCs w:val="22"/>
          <w:lang w:val="ru-RU"/>
        </w:rPr>
        <w:tab/>
      </w:r>
      <w:r w:rsidRPr="00D4362F">
        <w:rPr>
          <w:b/>
          <w:sz w:val="22"/>
          <w:szCs w:val="22"/>
          <w:lang w:val="ru-RU"/>
        </w:rPr>
        <w:tab/>
        <w:t xml:space="preserve">                                     Подрядчик:</w:t>
      </w:r>
    </w:p>
    <w:p w14:paraId="5937B566" w14:textId="77777777" w:rsidR="004D06C7" w:rsidRPr="00D4362F" w:rsidRDefault="004D06C7" w:rsidP="004D06C7">
      <w:pPr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 xml:space="preserve">Генеральный директор  </w:t>
      </w:r>
    </w:p>
    <w:p w14:paraId="4936EC49" w14:textId="77777777" w:rsidR="004D06C7" w:rsidRPr="00D4362F" w:rsidRDefault="004D06C7" w:rsidP="004D06C7">
      <w:pPr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АО «Автопарк №1 «</w:t>
      </w:r>
      <w:proofErr w:type="spellStart"/>
      <w:r w:rsidRPr="00D4362F">
        <w:rPr>
          <w:sz w:val="22"/>
          <w:szCs w:val="22"/>
          <w:lang w:val="ru-RU"/>
        </w:rPr>
        <w:t>Спецтранс</w:t>
      </w:r>
      <w:proofErr w:type="spellEnd"/>
      <w:r w:rsidRPr="00D4362F">
        <w:rPr>
          <w:sz w:val="22"/>
          <w:szCs w:val="22"/>
          <w:lang w:val="ru-RU"/>
        </w:rPr>
        <w:t xml:space="preserve">»                                                                                                      </w:t>
      </w:r>
    </w:p>
    <w:p w14:paraId="5B138B61" w14:textId="77777777" w:rsidR="004D06C7" w:rsidRPr="00D4362F" w:rsidRDefault="004D06C7" w:rsidP="004D06C7">
      <w:pPr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 xml:space="preserve">                              </w:t>
      </w:r>
    </w:p>
    <w:p w14:paraId="17D6E06F" w14:textId="77777777" w:rsidR="004D06C7" w:rsidRPr="00D4362F" w:rsidRDefault="004D06C7" w:rsidP="004D06C7">
      <w:pPr>
        <w:rPr>
          <w:sz w:val="22"/>
          <w:szCs w:val="22"/>
        </w:rPr>
      </w:pPr>
      <w:r w:rsidRPr="00D4362F">
        <w:rPr>
          <w:sz w:val="22"/>
          <w:szCs w:val="22"/>
        </w:rPr>
        <w:t xml:space="preserve">______________ А.В. </w:t>
      </w:r>
      <w:proofErr w:type="spellStart"/>
      <w:r w:rsidRPr="00D4362F">
        <w:rPr>
          <w:sz w:val="22"/>
          <w:szCs w:val="22"/>
        </w:rPr>
        <w:t>Язев</w:t>
      </w:r>
      <w:proofErr w:type="spellEnd"/>
      <w:r w:rsidRPr="00D4362F">
        <w:rPr>
          <w:sz w:val="22"/>
          <w:szCs w:val="22"/>
        </w:rPr>
        <w:t xml:space="preserve">                                                     ____________ / ___________/ </w:t>
      </w:r>
    </w:p>
    <w:p w14:paraId="296CADC9" w14:textId="77777777" w:rsidR="004D06C7" w:rsidRDefault="004D06C7" w:rsidP="004D06C7">
      <w:pPr>
        <w:jc w:val="right"/>
        <w:rPr>
          <w:sz w:val="22"/>
          <w:szCs w:val="22"/>
        </w:rPr>
      </w:pPr>
    </w:p>
    <w:p w14:paraId="4953B8FB" w14:textId="77777777" w:rsidR="004D06C7" w:rsidRDefault="004D06C7" w:rsidP="004D06C7">
      <w:pPr>
        <w:rPr>
          <w:sz w:val="22"/>
          <w:szCs w:val="22"/>
        </w:rPr>
      </w:pPr>
    </w:p>
    <w:p w14:paraId="2BEC6188" w14:textId="77777777" w:rsidR="004D06C7" w:rsidRDefault="004D06C7" w:rsidP="004D06C7">
      <w:pPr>
        <w:jc w:val="right"/>
        <w:rPr>
          <w:sz w:val="22"/>
          <w:szCs w:val="22"/>
        </w:rPr>
      </w:pPr>
    </w:p>
    <w:p w14:paraId="26666AE9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42203194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681AD8CC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68FC08BC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27E81374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0D3F05FC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45D55AE8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250D3F43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0840C409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37AD46D1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0D828696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6371E6FB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23B717C2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42172885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0D7A5541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29255769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189724D9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796D5A2B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73290C71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08CF4FC1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1433469A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0E285139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3BC0B1ED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6A76B01B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664EE1EF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7B3E7DC4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276BB048" w14:textId="77777777" w:rsidR="004D06C7" w:rsidRPr="00E70D7D" w:rsidRDefault="004D06C7" w:rsidP="004D06C7">
      <w:pPr>
        <w:jc w:val="both"/>
        <w:rPr>
          <w:b/>
          <w:sz w:val="22"/>
          <w:szCs w:val="22"/>
        </w:rPr>
      </w:pPr>
    </w:p>
    <w:p w14:paraId="6956792B" w14:textId="77777777" w:rsidR="004D06C7" w:rsidRDefault="004D06C7" w:rsidP="004D06C7">
      <w:pPr>
        <w:rPr>
          <w:sz w:val="22"/>
          <w:szCs w:val="22"/>
        </w:rPr>
      </w:pPr>
    </w:p>
    <w:p w14:paraId="35735D9C" w14:textId="77777777" w:rsidR="004D06C7" w:rsidRDefault="004D06C7" w:rsidP="004D06C7">
      <w:pPr>
        <w:rPr>
          <w:sz w:val="22"/>
          <w:szCs w:val="22"/>
        </w:rPr>
      </w:pPr>
    </w:p>
    <w:p w14:paraId="25DAEE3C" w14:textId="77777777" w:rsidR="004D06C7" w:rsidRDefault="004D06C7" w:rsidP="004D06C7">
      <w:pPr>
        <w:rPr>
          <w:sz w:val="22"/>
          <w:szCs w:val="22"/>
        </w:rPr>
      </w:pPr>
    </w:p>
    <w:p w14:paraId="5AF22EFD" w14:textId="77777777" w:rsidR="004D06C7" w:rsidRDefault="004D06C7" w:rsidP="004D06C7">
      <w:pPr>
        <w:rPr>
          <w:sz w:val="22"/>
          <w:szCs w:val="22"/>
        </w:rPr>
      </w:pPr>
    </w:p>
    <w:p w14:paraId="18018CC9" w14:textId="77777777" w:rsidR="004D06C7" w:rsidRDefault="004D06C7" w:rsidP="004D06C7">
      <w:pPr>
        <w:rPr>
          <w:sz w:val="22"/>
          <w:szCs w:val="22"/>
        </w:rPr>
      </w:pPr>
    </w:p>
    <w:p w14:paraId="0E82AB94" w14:textId="77777777" w:rsidR="004D06C7" w:rsidRDefault="004D06C7" w:rsidP="004D06C7">
      <w:pPr>
        <w:rPr>
          <w:sz w:val="22"/>
          <w:szCs w:val="22"/>
        </w:rPr>
      </w:pPr>
    </w:p>
    <w:p w14:paraId="45FCF4DA" w14:textId="77777777" w:rsidR="004D06C7" w:rsidRDefault="004D06C7" w:rsidP="004D06C7">
      <w:pPr>
        <w:rPr>
          <w:sz w:val="22"/>
          <w:szCs w:val="22"/>
        </w:rPr>
      </w:pPr>
    </w:p>
    <w:p w14:paraId="144A2FDB" w14:textId="77777777" w:rsidR="004D06C7" w:rsidRDefault="004D06C7" w:rsidP="004D06C7">
      <w:pPr>
        <w:jc w:val="right"/>
        <w:rPr>
          <w:sz w:val="22"/>
          <w:szCs w:val="22"/>
        </w:rPr>
      </w:pPr>
    </w:p>
    <w:p w14:paraId="7D1AA42B" w14:textId="77777777" w:rsidR="004D06C7" w:rsidRPr="004D06C7" w:rsidRDefault="004D06C7" w:rsidP="004D06C7">
      <w:pPr>
        <w:jc w:val="right"/>
        <w:rPr>
          <w:sz w:val="22"/>
          <w:szCs w:val="22"/>
          <w:lang w:val="ru-RU"/>
        </w:rPr>
      </w:pPr>
      <w:r w:rsidRPr="004D06C7">
        <w:rPr>
          <w:sz w:val="22"/>
          <w:szCs w:val="22"/>
          <w:lang w:val="ru-RU"/>
        </w:rPr>
        <w:t>Приложение № 2</w:t>
      </w:r>
    </w:p>
    <w:p w14:paraId="02190DFF" w14:textId="77777777" w:rsidR="004D06C7" w:rsidRPr="004D06C7" w:rsidRDefault="004D06C7" w:rsidP="004D06C7">
      <w:pPr>
        <w:jc w:val="right"/>
        <w:rPr>
          <w:sz w:val="22"/>
          <w:szCs w:val="22"/>
          <w:lang w:val="ru-RU"/>
        </w:rPr>
      </w:pPr>
      <w:r w:rsidRPr="004D06C7">
        <w:rPr>
          <w:sz w:val="22"/>
          <w:szCs w:val="22"/>
          <w:lang w:val="ru-RU"/>
        </w:rPr>
        <w:t>к договору № ____ от ___________________</w:t>
      </w:r>
    </w:p>
    <w:p w14:paraId="163A933B" w14:textId="77777777" w:rsidR="004D06C7" w:rsidRPr="004D06C7" w:rsidRDefault="004D06C7" w:rsidP="004D06C7">
      <w:pPr>
        <w:jc w:val="right"/>
        <w:rPr>
          <w:sz w:val="22"/>
          <w:szCs w:val="22"/>
          <w:lang w:val="ru-RU"/>
        </w:rPr>
      </w:pPr>
    </w:p>
    <w:p w14:paraId="602EFCA0" w14:textId="77777777" w:rsidR="004D06C7" w:rsidRPr="004D06C7" w:rsidRDefault="004D06C7" w:rsidP="004D06C7">
      <w:pPr>
        <w:jc w:val="center"/>
        <w:rPr>
          <w:sz w:val="22"/>
          <w:szCs w:val="22"/>
          <w:lang w:val="ru-RU"/>
        </w:rPr>
      </w:pPr>
      <w:r w:rsidRPr="004D06C7">
        <w:rPr>
          <w:b/>
          <w:sz w:val="22"/>
          <w:szCs w:val="22"/>
          <w:lang w:val="ru-RU"/>
        </w:rPr>
        <w:t>СПЕЦИФИКАЦИЯ</w:t>
      </w:r>
    </w:p>
    <w:p w14:paraId="059E6DD4" w14:textId="77777777" w:rsidR="004D06C7" w:rsidRPr="00EC7A51" w:rsidRDefault="004D06C7" w:rsidP="004D06C7">
      <w:pPr>
        <w:pStyle w:val="13"/>
        <w:tabs>
          <w:tab w:val="left" w:pos="993"/>
        </w:tabs>
        <w:autoSpaceDE w:val="0"/>
        <w:jc w:val="center"/>
        <w:rPr>
          <w:b/>
          <w:sz w:val="22"/>
          <w:szCs w:val="22"/>
        </w:rPr>
      </w:pPr>
      <w:r w:rsidRPr="00EC7A51"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 xml:space="preserve">РАБОТ </w:t>
      </w:r>
      <w:r w:rsidR="00A64C38">
        <w:rPr>
          <w:b/>
          <w:sz w:val="22"/>
          <w:szCs w:val="22"/>
        </w:rPr>
        <w:t xml:space="preserve">РЕМОНТУ И ОБСЛУЖИВАНИЮ ТЕХНОЛОГИЧЕСКОГО ОБОРУДОВАНИЯ, ВКЛЮЧАЯ ПОСТАВКУ ЗАПАСНЫХ ЧАСТЕЙ, ПРЕДОСТАВЛЕНИЕ ТЕХНИКИ В АРЕНДУ </w:t>
      </w:r>
    </w:p>
    <w:p w14:paraId="29E8207B" w14:textId="77777777" w:rsidR="004D06C7" w:rsidRDefault="004D06C7" w:rsidP="004D06C7">
      <w:pPr>
        <w:pStyle w:val="13"/>
        <w:tabs>
          <w:tab w:val="left" w:pos="993"/>
        </w:tabs>
        <w:autoSpaceDE w:val="0"/>
        <w:jc w:val="center"/>
        <w:rPr>
          <w:b/>
          <w:sz w:val="22"/>
          <w:szCs w:val="22"/>
        </w:rPr>
      </w:pPr>
    </w:p>
    <w:p w14:paraId="4932C694" w14:textId="77777777" w:rsidR="004D06C7" w:rsidRDefault="004D06C7" w:rsidP="004D06C7">
      <w:pPr>
        <w:pStyle w:val="13"/>
        <w:tabs>
          <w:tab w:val="left" w:pos="993"/>
        </w:tabs>
        <w:autoSpaceDE w:val="0"/>
        <w:jc w:val="both"/>
        <w:rPr>
          <w:b/>
          <w:sz w:val="22"/>
          <w:szCs w:val="22"/>
        </w:rPr>
      </w:pPr>
    </w:p>
    <w:tbl>
      <w:tblPr>
        <w:tblW w:w="965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4235"/>
        <w:gridCol w:w="1003"/>
        <w:gridCol w:w="1746"/>
        <w:gridCol w:w="2126"/>
      </w:tblGrid>
      <w:tr w:rsidR="008F292F" w:rsidRPr="00946215" w14:paraId="789E975C" w14:textId="77777777" w:rsidTr="003E0EE8">
        <w:trPr>
          <w:trHeight w:val="990"/>
        </w:trPr>
        <w:tc>
          <w:tcPr>
            <w:tcW w:w="543" w:type="dxa"/>
          </w:tcPr>
          <w:p w14:paraId="3BF908F0" w14:textId="77777777" w:rsidR="008F292F" w:rsidRPr="00BF23E7" w:rsidRDefault="008F292F" w:rsidP="003E0EE8">
            <w:pPr>
              <w:jc w:val="center"/>
              <w:rPr>
                <w:b/>
              </w:rPr>
            </w:pPr>
            <w:r w:rsidRPr="00BF23E7">
              <w:rPr>
                <w:b/>
              </w:rPr>
              <w:t xml:space="preserve">№ п/п </w:t>
            </w:r>
          </w:p>
        </w:tc>
        <w:tc>
          <w:tcPr>
            <w:tcW w:w="4235" w:type="dxa"/>
          </w:tcPr>
          <w:p w14:paraId="5BD8AB9D" w14:textId="77777777" w:rsidR="008F292F" w:rsidRPr="0017698A" w:rsidRDefault="008F292F" w:rsidP="003E0EE8">
            <w:pPr>
              <w:jc w:val="center"/>
              <w:rPr>
                <w:b/>
                <w:lang w:val="ru-RU"/>
              </w:rPr>
            </w:pPr>
            <w:proofErr w:type="spellStart"/>
            <w:r w:rsidRPr="00BF23E7">
              <w:rPr>
                <w:b/>
              </w:rPr>
              <w:t>Наименование</w:t>
            </w:r>
            <w:proofErr w:type="spellEnd"/>
            <w:r w:rsidRPr="00BF23E7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оборудования, подлежащего ремонту </w:t>
            </w:r>
          </w:p>
        </w:tc>
        <w:tc>
          <w:tcPr>
            <w:tcW w:w="1003" w:type="dxa"/>
          </w:tcPr>
          <w:p w14:paraId="223C8A5E" w14:textId="77777777" w:rsidR="008F292F" w:rsidRPr="00BF23E7" w:rsidRDefault="008F292F" w:rsidP="003E0EE8">
            <w:pPr>
              <w:jc w:val="center"/>
              <w:rPr>
                <w:b/>
              </w:rPr>
            </w:pPr>
            <w:proofErr w:type="spellStart"/>
            <w:r w:rsidRPr="00BF23E7">
              <w:rPr>
                <w:b/>
              </w:rPr>
              <w:t>Ед</w:t>
            </w:r>
            <w:proofErr w:type="spellEnd"/>
            <w:r w:rsidRPr="00BF23E7">
              <w:rPr>
                <w:b/>
              </w:rPr>
              <w:t xml:space="preserve">. </w:t>
            </w:r>
            <w:proofErr w:type="spellStart"/>
            <w:r w:rsidRPr="00BF23E7">
              <w:rPr>
                <w:b/>
              </w:rPr>
              <w:t>изм</w:t>
            </w:r>
            <w:proofErr w:type="spellEnd"/>
            <w:r w:rsidRPr="00BF23E7">
              <w:rPr>
                <w:b/>
              </w:rPr>
              <w:t xml:space="preserve"> </w:t>
            </w:r>
          </w:p>
        </w:tc>
        <w:tc>
          <w:tcPr>
            <w:tcW w:w="1746" w:type="dxa"/>
          </w:tcPr>
          <w:p w14:paraId="0794F3F2" w14:textId="77777777" w:rsidR="008F292F" w:rsidRPr="00BF23E7" w:rsidRDefault="008F292F" w:rsidP="003E0EE8">
            <w:pPr>
              <w:jc w:val="center"/>
              <w:rPr>
                <w:b/>
              </w:rPr>
            </w:pPr>
            <w:proofErr w:type="spellStart"/>
            <w:r w:rsidRPr="00BF23E7">
              <w:rPr>
                <w:b/>
              </w:rPr>
              <w:t>Количество</w:t>
            </w:r>
            <w:proofErr w:type="spellEnd"/>
            <w:r w:rsidRPr="00BF23E7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14:paraId="785F3C70" w14:textId="77777777" w:rsidR="008F292F" w:rsidRPr="0050717D" w:rsidRDefault="008F292F" w:rsidP="003E0EE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Цена за 1 ед. </w:t>
            </w:r>
            <w:proofErr w:type="spellStart"/>
            <w:r>
              <w:rPr>
                <w:b/>
                <w:lang w:val="ru-RU"/>
              </w:rPr>
              <w:t>изм</w:t>
            </w:r>
            <w:proofErr w:type="spellEnd"/>
            <w:r>
              <w:rPr>
                <w:b/>
                <w:lang w:val="ru-RU"/>
              </w:rPr>
              <w:t xml:space="preserve"> с НДС-20%</w:t>
            </w:r>
            <w:proofErr w:type="gramStart"/>
            <w:r>
              <w:rPr>
                <w:b/>
                <w:lang w:val="ru-RU"/>
              </w:rPr>
              <w:t>*,руб.</w:t>
            </w:r>
            <w:proofErr w:type="gramEnd"/>
          </w:p>
        </w:tc>
      </w:tr>
      <w:tr w:rsidR="008F292F" w14:paraId="3E56BF2E" w14:textId="77777777" w:rsidTr="003E0EE8">
        <w:trPr>
          <w:trHeight w:val="324"/>
        </w:trPr>
        <w:tc>
          <w:tcPr>
            <w:tcW w:w="543" w:type="dxa"/>
          </w:tcPr>
          <w:p w14:paraId="77219C3B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235" w:type="dxa"/>
          </w:tcPr>
          <w:p w14:paraId="5F736E5B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 w:rsidRPr="0017698A">
              <w:rPr>
                <w:bCs/>
                <w:sz w:val="22"/>
                <w:szCs w:val="22"/>
                <w:lang w:val="ru-RU" w:eastAsia="zh-CN"/>
              </w:rPr>
              <w:t>Машинка высокого давления ВСМ-5М</w:t>
            </w:r>
          </w:p>
        </w:tc>
        <w:tc>
          <w:tcPr>
            <w:tcW w:w="1003" w:type="dxa"/>
          </w:tcPr>
          <w:p w14:paraId="6A5D7AB0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1F38A5C7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5B3C9616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7DA5106B" w14:textId="77777777" w:rsidTr="003E0EE8">
        <w:trPr>
          <w:trHeight w:val="360"/>
        </w:trPr>
        <w:tc>
          <w:tcPr>
            <w:tcW w:w="543" w:type="dxa"/>
          </w:tcPr>
          <w:p w14:paraId="20F124D9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235" w:type="dxa"/>
          </w:tcPr>
          <w:p w14:paraId="5E1F6A34" w14:textId="77777777" w:rsidR="008F292F" w:rsidRDefault="008F292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Компрессор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ВК50-10</w:t>
            </w:r>
          </w:p>
        </w:tc>
        <w:tc>
          <w:tcPr>
            <w:tcW w:w="1003" w:type="dxa"/>
          </w:tcPr>
          <w:p w14:paraId="763A30C4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746" w:type="dxa"/>
          </w:tcPr>
          <w:p w14:paraId="316DD447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5D75720C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14792510" w14:textId="77777777" w:rsidTr="003E0EE8">
        <w:trPr>
          <w:trHeight w:val="300"/>
        </w:trPr>
        <w:tc>
          <w:tcPr>
            <w:tcW w:w="543" w:type="dxa"/>
          </w:tcPr>
          <w:p w14:paraId="4073E5D0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235" w:type="dxa"/>
          </w:tcPr>
          <w:p w14:paraId="394429AA" w14:textId="77777777" w:rsidR="008F292F" w:rsidRDefault="008F292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Компрессор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ВК30Т-10</w:t>
            </w:r>
          </w:p>
        </w:tc>
        <w:tc>
          <w:tcPr>
            <w:tcW w:w="1003" w:type="dxa"/>
          </w:tcPr>
          <w:p w14:paraId="06FF3514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07A3FD56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393A8124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7F5324E8" w14:textId="77777777" w:rsidTr="003E0EE8">
        <w:trPr>
          <w:trHeight w:val="312"/>
        </w:trPr>
        <w:tc>
          <w:tcPr>
            <w:tcW w:w="543" w:type="dxa"/>
          </w:tcPr>
          <w:p w14:paraId="068F8845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235" w:type="dxa"/>
          </w:tcPr>
          <w:p w14:paraId="4B6B6E0C" w14:textId="77777777" w:rsidR="008F292F" w:rsidRPr="00751164" w:rsidRDefault="008F292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Nord</w:t>
            </w:r>
            <w:r w:rsidRPr="00751164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SK</w:t>
            </w:r>
            <w:r w:rsidRPr="00751164">
              <w:rPr>
                <w:bCs/>
                <w:sz w:val="22"/>
                <w:szCs w:val="22"/>
                <w:lang w:eastAsia="zh-CN"/>
              </w:rPr>
              <w:t xml:space="preserve"> 9042.1</w:t>
            </w:r>
            <w:r>
              <w:rPr>
                <w:bCs/>
                <w:sz w:val="22"/>
                <w:szCs w:val="22"/>
                <w:lang w:eastAsia="zh-CN"/>
              </w:rPr>
              <w:t>AZBH</w:t>
            </w:r>
            <w:r w:rsidRPr="00751164">
              <w:rPr>
                <w:bCs/>
                <w:sz w:val="22"/>
                <w:szCs w:val="22"/>
                <w:lang w:eastAsia="zh-CN"/>
              </w:rPr>
              <w:t>-132</w:t>
            </w:r>
            <w:r>
              <w:rPr>
                <w:bCs/>
                <w:sz w:val="22"/>
                <w:szCs w:val="22"/>
                <w:lang w:eastAsia="zh-CN"/>
              </w:rPr>
              <w:t>MA</w:t>
            </w:r>
            <w:r w:rsidRPr="00751164">
              <w:rPr>
                <w:bCs/>
                <w:sz w:val="22"/>
                <w:szCs w:val="22"/>
                <w:lang w:eastAsia="zh-CN"/>
              </w:rPr>
              <w:t>/4</w:t>
            </w:r>
            <w:r>
              <w:rPr>
                <w:bCs/>
                <w:sz w:val="22"/>
                <w:szCs w:val="22"/>
                <w:lang w:eastAsia="zh-CN"/>
              </w:rPr>
              <w:t>TF</w:t>
            </w:r>
          </w:p>
        </w:tc>
        <w:tc>
          <w:tcPr>
            <w:tcW w:w="1003" w:type="dxa"/>
          </w:tcPr>
          <w:p w14:paraId="736997ED" w14:textId="77777777" w:rsidR="008F292F" w:rsidRPr="00751164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746" w:type="dxa"/>
          </w:tcPr>
          <w:p w14:paraId="34F64992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67714439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4A9EDEC6" w14:textId="77777777" w:rsidTr="003E0EE8">
        <w:trPr>
          <w:trHeight w:val="336"/>
        </w:trPr>
        <w:tc>
          <w:tcPr>
            <w:tcW w:w="543" w:type="dxa"/>
          </w:tcPr>
          <w:p w14:paraId="33BBCF32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235" w:type="dxa"/>
          </w:tcPr>
          <w:p w14:paraId="47086ED4" w14:textId="77777777" w:rsidR="008F292F" w:rsidRPr="00751164" w:rsidRDefault="008F292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S</w:t>
            </w:r>
            <w:r w:rsidRPr="00751164">
              <w:rPr>
                <w:bCs/>
                <w:sz w:val="22"/>
                <w:szCs w:val="22"/>
                <w:lang w:eastAsia="zh-CN"/>
              </w:rPr>
              <w:t xml:space="preserve">ew </w:t>
            </w:r>
            <w:proofErr w:type="spellStart"/>
            <w:r w:rsidRPr="00751164">
              <w:rPr>
                <w:bCs/>
                <w:sz w:val="22"/>
                <w:szCs w:val="22"/>
                <w:lang w:eastAsia="zh-CN"/>
              </w:rPr>
              <w:t>eurodrive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FA67-27.41-52-4.0-100B5</w:t>
            </w:r>
          </w:p>
        </w:tc>
        <w:tc>
          <w:tcPr>
            <w:tcW w:w="1003" w:type="dxa"/>
          </w:tcPr>
          <w:p w14:paraId="2990A7AA" w14:textId="77777777" w:rsidR="008F292F" w:rsidRPr="00751164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746" w:type="dxa"/>
          </w:tcPr>
          <w:p w14:paraId="2D7CE6C5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2BADEE62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47438716" w14:textId="77777777" w:rsidTr="003E0EE8">
        <w:trPr>
          <w:trHeight w:val="288"/>
        </w:trPr>
        <w:tc>
          <w:tcPr>
            <w:tcW w:w="543" w:type="dxa"/>
          </w:tcPr>
          <w:p w14:paraId="4BD51C1C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235" w:type="dxa"/>
          </w:tcPr>
          <w:p w14:paraId="49A43144" w14:textId="77777777" w:rsidR="008F292F" w:rsidRPr="00751164" w:rsidRDefault="008F292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S</w:t>
            </w:r>
            <w:r w:rsidRPr="00751164">
              <w:rPr>
                <w:bCs/>
                <w:sz w:val="22"/>
                <w:szCs w:val="22"/>
                <w:lang w:eastAsia="zh-CN"/>
              </w:rPr>
              <w:t xml:space="preserve">ew </w:t>
            </w:r>
            <w:proofErr w:type="spellStart"/>
            <w:r w:rsidRPr="00751164">
              <w:rPr>
                <w:bCs/>
                <w:sz w:val="22"/>
                <w:szCs w:val="22"/>
                <w:lang w:eastAsia="zh-CN"/>
              </w:rPr>
              <w:t>eurodrive</w:t>
            </w:r>
            <w:proofErr w:type="spellEnd"/>
            <w:r w:rsidRPr="00751164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FA57-24.96-56-2.2-100B</w:t>
            </w:r>
            <w:r w:rsidRPr="00751164">
              <w:rPr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3" w:type="dxa"/>
          </w:tcPr>
          <w:p w14:paraId="3B02E867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799A8411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37C97969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070D52D4" w14:textId="77777777" w:rsidTr="003E0EE8">
        <w:trPr>
          <w:trHeight w:val="300"/>
        </w:trPr>
        <w:tc>
          <w:tcPr>
            <w:tcW w:w="543" w:type="dxa"/>
          </w:tcPr>
          <w:p w14:paraId="04A23DF3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</w:p>
        </w:tc>
        <w:tc>
          <w:tcPr>
            <w:tcW w:w="4235" w:type="dxa"/>
          </w:tcPr>
          <w:p w14:paraId="5F2F366B" w14:textId="77777777" w:rsidR="008F292F" w:rsidRDefault="008F292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Электродвигатели</w:t>
            </w:r>
            <w:proofErr w:type="spellEnd"/>
          </w:p>
        </w:tc>
        <w:tc>
          <w:tcPr>
            <w:tcW w:w="1003" w:type="dxa"/>
          </w:tcPr>
          <w:p w14:paraId="314787FB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1746" w:type="dxa"/>
          </w:tcPr>
          <w:p w14:paraId="20386B3F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2126" w:type="dxa"/>
          </w:tcPr>
          <w:p w14:paraId="2F77192B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</w:p>
        </w:tc>
      </w:tr>
      <w:tr w:rsidR="008F292F" w14:paraId="5F0EB7A8" w14:textId="77777777" w:rsidTr="003E0EE8">
        <w:trPr>
          <w:trHeight w:val="276"/>
        </w:trPr>
        <w:tc>
          <w:tcPr>
            <w:tcW w:w="543" w:type="dxa"/>
          </w:tcPr>
          <w:p w14:paraId="252F3814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7</w:t>
            </w:r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35" w:type="dxa"/>
          </w:tcPr>
          <w:p w14:paraId="1F871F6D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0.18кВт/1500об/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1DCD4901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67766BE0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45155946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70650275" w14:textId="77777777" w:rsidTr="003E0EE8">
        <w:trPr>
          <w:trHeight w:val="288"/>
        </w:trPr>
        <w:tc>
          <w:tcPr>
            <w:tcW w:w="543" w:type="dxa"/>
          </w:tcPr>
          <w:p w14:paraId="52A89114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8</w:t>
            </w:r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35" w:type="dxa"/>
          </w:tcPr>
          <w:p w14:paraId="27D29F6F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0.37кВт/1500об/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563B1FC4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353E961E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3D11D6AA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3967C131" w14:textId="77777777" w:rsidTr="003E0EE8">
        <w:trPr>
          <w:trHeight w:val="360"/>
        </w:trPr>
        <w:tc>
          <w:tcPr>
            <w:tcW w:w="543" w:type="dxa"/>
          </w:tcPr>
          <w:p w14:paraId="6E1C4660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9.</w:t>
            </w:r>
          </w:p>
        </w:tc>
        <w:tc>
          <w:tcPr>
            <w:tcW w:w="4235" w:type="dxa"/>
          </w:tcPr>
          <w:p w14:paraId="4DC4C517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0.55кВт/1000об/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10C9D2B5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29A52AF1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26" w:type="dxa"/>
          </w:tcPr>
          <w:p w14:paraId="406D3A70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28773389" w14:textId="77777777" w:rsidTr="003E0EE8">
        <w:trPr>
          <w:trHeight w:val="324"/>
        </w:trPr>
        <w:tc>
          <w:tcPr>
            <w:tcW w:w="543" w:type="dxa"/>
          </w:tcPr>
          <w:p w14:paraId="5C6B3ADB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0.</w:t>
            </w:r>
          </w:p>
        </w:tc>
        <w:tc>
          <w:tcPr>
            <w:tcW w:w="4235" w:type="dxa"/>
          </w:tcPr>
          <w:p w14:paraId="18BDDD65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0.75кВт/3000об/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46E32C81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142F2F47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7135652C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31DBE311" w14:textId="77777777" w:rsidTr="003E0EE8">
        <w:trPr>
          <w:trHeight w:val="312"/>
        </w:trPr>
        <w:tc>
          <w:tcPr>
            <w:tcW w:w="543" w:type="dxa"/>
          </w:tcPr>
          <w:p w14:paraId="0000CDA3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1.</w:t>
            </w:r>
          </w:p>
        </w:tc>
        <w:tc>
          <w:tcPr>
            <w:tcW w:w="4235" w:type="dxa"/>
          </w:tcPr>
          <w:p w14:paraId="39DDA8E7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1.1кВт/1500об/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07A572BA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712EEB6F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300B056D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4D13D6C9" w14:textId="77777777" w:rsidTr="003E0EE8">
        <w:trPr>
          <w:trHeight w:val="348"/>
        </w:trPr>
        <w:tc>
          <w:tcPr>
            <w:tcW w:w="543" w:type="dxa"/>
          </w:tcPr>
          <w:p w14:paraId="5BA2CD0E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2.</w:t>
            </w:r>
          </w:p>
        </w:tc>
        <w:tc>
          <w:tcPr>
            <w:tcW w:w="4235" w:type="dxa"/>
          </w:tcPr>
          <w:p w14:paraId="0FA16FAD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1.5кВт/1500об/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3F45EE4E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78D3F17C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75E4295D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6599AB91" w14:textId="77777777" w:rsidTr="003E0EE8">
        <w:trPr>
          <w:trHeight w:val="288"/>
        </w:trPr>
        <w:tc>
          <w:tcPr>
            <w:tcW w:w="543" w:type="dxa"/>
          </w:tcPr>
          <w:p w14:paraId="0D23BC8E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3.</w:t>
            </w:r>
          </w:p>
        </w:tc>
        <w:tc>
          <w:tcPr>
            <w:tcW w:w="4235" w:type="dxa"/>
          </w:tcPr>
          <w:p w14:paraId="2F055DC4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1.7кВт/1500об/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7BEAFB4C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00B77D50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1A4F0C5A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1C298316" w14:textId="77777777" w:rsidTr="003E0EE8">
        <w:trPr>
          <w:trHeight w:val="264"/>
        </w:trPr>
        <w:tc>
          <w:tcPr>
            <w:tcW w:w="543" w:type="dxa"/>
          </w:tcPr>
          <w:p w14:paraId="5357BAF8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4.</w:t>
            </w:r>
          </w:p>
        </w:tc>
        <w:tc>
          <w:tcPr>
            <w:tcW w:w="4235" w:type="dxa"/>
          </w:tcPr>
          <w:p w14:paraId="67ACA3CB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2.2кВт/1500об/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65148B92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603B3E4C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5BD1D6C7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6E5A997A" w14:textId="77777777" w:rsidTr="003E0EE8">
        <w:trPr>
          <w:trHeight w:val="312"/>
        </w:trPr>
        <w:tc>
          <w:tcPr>
            <w:tcW w:w="543" w:type="dxa"/>
          </w:tcPr>
          <w:p w14:paraId="7F96A0F4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5.</w:t>
            </w:r>
          </w:p>
        </w:tc>
        <w:tc>
          <w:tcPr>
            <w:tcW w:w="4235" w:type="dxa"/>
          </w:tcPr>
          <w:p w14:paraId="50A9B929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3кВт/1500об/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1A3131F0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6C558812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28520A1C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2F69CC38" w14:textId="77777777" w:rsidTr="003E0EE8">
        <w:trPr>
          <w:trHeight w:val="264"/>
        </w:trPr>
        <w:tc>
          <w:tcPr>
            <w:tcW w:w="543" w:type="dxa"/>
          </w:tcPr>
          <w:p w14:paraId="24BEDE33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6.</w:t>
            </w:r>
          </w:p>
        </w:tc>
        <w:tc>
          <w:tcPr>
            <w:tcW w:w="4235" w:type="dxa"/>
          </w:tcPr>
          <w:p w14:paraId="495F0E30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4кВт/1500об/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5EB02219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2619110B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2AAFA56B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3A9F8593" w14:textId="77777777" w:rsidTr="003E0EE8">
        <w:trPr>
          <w:trHeight w:val="288"/>
        </w:trPr>
        <w:tc>
          <w:tcPr>
            <w:tcW w:w="543" w:type="dxa"/>
          </w:tcPr>
          <w:p w14:paraId="08CC4BBA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17.</w:t>
            </w:r>
          </w:p>
        </w:tc>
        <w:tc>
          <w:tcPr>
            <w:tcW w:w="4235" w:type="dxa"/>
          </w:tcPr>
          <w:p w14:paraId="2081C7B5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5.5кВт/1500об/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2DD739E1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34D43F63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4D9079DA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15B5DAEA" w14:textId="77777777" w:rsidTr="003E0EE8">
        <w:trPr>
          <w:trHeight w:val="278"/>
        </w:trPr>
        <w:tc>
          <w:tcPr>
            <w:tcW w:w="543" w:type="dxa"/>
          </w:tcPr>
          <w:p w14:paraId="14D42907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18.</w:t>
            </w:r>
          </w:p>
        </w:tc>
        <w:tc>
          <w:tcPr>
            <w:tcW w:w="4235" w:type="dxa"/>
          </w:tcPr>
          <w:p w14:paraId="2A36B61B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7.5кВт/3000об/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0FF4E501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41021DDF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0940CAEF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06B04E7F" w14:textId="77777777" w:rsidTr="003E0EE8">
        <w:trPr>
          <w:trHeight w:val="266"/>
        </w:trPr>
        <w:tc>
          <w:tcPr>
            <w:tcW w:w="543" w:type="dxa"/>
          </w:tcPr>
          <w:p w14:paraId="7C9BFD4C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lang w:val="ru-RU" w:eastAsia="zh-CN"/>
              </w:rPr>
              <w:t>19.</w:t>
            </w:r>
          </w:p>
        </w:tc>
        <w:tc>
          <w:tcPr>
            <w:tcW w:w="4235" w:type="dxa"/>
          </w:tcPr>
          <w:p w14:paraId="075158F4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8кВт/920об/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56CE445B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42214E58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12C76668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46BF5B9F" w14:textId="77777777" w:rsidTr="003E0EE8">
        <w:trPr>
          <w:trHeight w:val="266"/>
        </w:trPr>
        <w:tc>
          <w:tcPr>
            <w:tcW w:w="543" w:type="dxa"/>
          </w:tcPr>
          <w:p w14:paraId="34BFFFC8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</w:t>
            </w:r>
            <w:r>
              <w:rPr>
                <w:bCs/>
                <w:sz w:val="22"/>
                <w:szCs w:val="22"/>
                <w:lang w:val="ru-RU" w:eastAsia="zh-CN"/>
              </w:rPr>
              <w:t>0</w:t>
            </w:r>
          </w:p>
        </w:tc>
        <w:tc>
          <w:tcPr>
            <w:tcW w:w="4235" w:type="dxa"/>
          </w:tcPr>
          <w:p w14:paraId="44C4647D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9.2кВт/1500об/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3D4FD82B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3B24AB69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08D0A10E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569F1C88" w14:textId="77777777" w:rsidTr="003E0EE8">
        <w:trPr>
          <w:trHeight w:val="302"/>
        </w:trPr>
        <w:tc>
          <w:tcPr>
            <w:tcW w:w="543" w:type="dxa"/>
          </w:tcPr>
          <w:p w14:paraId="362AABD1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</w:t>
            </w:r>
            <w:r>
              <w:rPr>
                <w:bCs/>
                <w:sz w:val="22"/>
                <w:szCs w:val="22"/>
                <w:lang w:val="ru-RU" w:eastAsia="zh-CN"/>
              </w:rPr>
              <w:t>1.</w:t>
            </w:r>
          </w:p>
        </w:tc>
        <w:tc>
          <w:tcPr>
            <w:tcW w:w="4235" w:type="dxa"/>
          </w:tcPr>
          <w:p w14:paraId="1E0E4E97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11кВт/3000об/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25E9AC48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10830D31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26" w:type="dxa"/>
          </w:tcPr>
          <w:p w14:paraId="0E9DCBC6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11187C5C" w14:textId="77777777" w:rsidTr="003E0EE8">
        <w:trPr>
          <w:trHeight w:val="312"/>
        </w:trPr>
        <w:tc>
          <w:tcPr>
            <w:tcW w:w="543" w:type="dxa"/>
          </w:tcPr>
          <w:p w14:paraId="311670B0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</w:t>
            </w:r>
            <w:r>
              <w:rPr>
                <w:bCs/>
                <w:sz w:val="22"/>
                <w:szCs w:val="22"/>
                <w:lang w:val="ru-RU" w:eastAsia="zh-CN"/>
              </w:rPr>
              <w:t>2.</w:t>
            </w:r>
          </w:p>
        </w:tc>
        <w:tc>
          <w:tcPr>
            <w:tcW w:w="4235" w:type="dxa"/>
          </w:tcPr>
          <w:p w14:paraId="44EDDD43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18.5кВт/1500об/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744E3E8F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78C2F160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69B2F2C6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08496CA4" w14:textId="77777777" w:rsidTr="003E0EE8">
        <w:trPr>
          <w:trHeight w:val="3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482" w14:textId="77777777" w:rsidR="008F292F" w:rsidRPr="0017698A" w:rsidRDefault="008F292F" w:rsidP="003E0EE8">
            <w:pPr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23.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D2E" w14:textId="77777777" w:rsidR="008F292F" w:rsidRPr="0017698A" w:rsidRDefault="00423CDC" w:rsidP="003E0EE8">
            <w:pPr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Предоставление</w:t>
            </w:r>
            <w:r w:rsidR="008F292F">
              <w:rPr>
                <w:bCs/>
                <w:sz w:val="22"/>
                <w:szCs w:val="22"/>
                <w:lang w:val="ru-RU" w:eastAsia="zh-CN"/>
              </w:rPr>
              <w:t xml:space="preserve"> а</w:t>
            </w:r>
            <w:r w:rsidR="008F292F" w:rsidRPr="0017698A">
              <w:rPr>
                <w:bCs/>
                <w:sz w:val="22"/>
                <w:szCs w:val="22"/>
                <w:lang w:val="ru-RU" w:eastAsia="zh-CN"/>
              </w:rPr>
              <w:t>втомобильн</w:t>
            </w:r>
            <w:r w:rsidR="008F292F">
              <w:rPr>
                <w:bCs/>
                <w:sz w:val="22"/>
                <w:szCs w:val="22"/>
                <w:lang w:val="ru-RU" w:eastAsia="zh-CN"/>
              </w:rPr>
              <w:t>ого</w:t>
            </w:r>
            <w:r w:rsidR="008F292F" w:rsidRPr="0017698A">
              <w:rPr>
                <w:bCs/>
                <w:sz w:val="22"/>
                <w:szCs w:val="22"/>
                <w:lang w:val="ru-RU" w:eastAsia="zh-CN"/>
              </w:rPr>
              <w:t xml:space="preserve"> подъемник</w:t>
            </w:r>
            <w:r w:rsidR="008F292F">
              <w:rPr>
                <w:bCs/>
                <w:sz w:val="22"/>
                <w:szCs w:val="22"/>
                <w:lang w:val="ru-RU" w:eastAsia="zh-CN"/>
              </w:rPr>
              <w:t>а</w:t>
            </w:r>
            <w:r w:rsidR="008F292F" w:rsidRPr="0017698A">
              <w:rPr>
                <w:bCs/>
                <w:sz w:val="22"/>
                <w:szCs w:val="22"/>
                <w:lang w:val="ru-RU" w:eastAsia="zh-CN"/>
              </w:rPr>
              <w:t xml:space="preserve"> ПСС-131.18Э, АГП-18</w:t>
            </w:r>
            <w:r w:rsidR="00F722D8">
              <w:rPr>
                <w:bCs/>
                <w:sz w:val="22"/>
                <w:szCs w:val="22"/>
                <w:lang w:val="ru-RU" w:eastAsia="zh-CN"/>
              </w:rPr>
              <w:t xml:space="preserve"> в аренду</w:t>
            </w:r>
            <w:r w:rsidR="00211C0C">
              <w:rPr>
                <w:bCs/>
                <w:sz w:val="22"/>
                <w:szCs w:val="22"/>
                <w:lang w:val="ru-RU" w:eastAsia="zh-CN"/>
              </w:rPr>
              <w:t xml:space="preserve"> (или аналогичного по техническим характеристикам и согласованию с Заказчиком)</w:t>
            </w:r>
            <w:r w:rsidR="008F292F" w:rsidRPr="0017698A">
              <w:rPr>
                <w:bCs/>
                <w:sz w:val="22"/>
                <w:szCs w:val="22"/>
                <w:lang w:val="ru-RU" w:eastAsia="zh-C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F496" w14:textId="77777777" w:rsidR="008F292F" w:rsidRPr="0017698A" w:rsidRDefault="00F722D8" w:rsidP="003E0EE8">
            <w:pPr>
              <w:jc w:val="center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С</w:t>
            </w:r>
            <w:r w:rsidR="008F292F">
              <w:rPr>
                <w:bCs/>
                <w:sz w:val="22"/>
                <w:szCs w:val="22"/>
                <w:lang w:val="ru-RU" w:eastAsia="zh-CN"/>
              </w:rPr>
              <w:t>мена</w:t>
            </w:r>
            <w:r>
              <w:rPr>
                <w:bCs/>
                <w:sz w:val="22"/>
                <w:szCs w:val="22"/>
                <w:lang w:val="ru-RU" w:eastAsia="zh-CN"/>
              </w:rPr>
              <w:t xml:space="preserve"> (8 часов)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765" w14:textId="77777777" w:rsidR="008F292F" w:rsidRPr="009608BF" w:rsidRDefault="008F292F" w:rsidP="003E0EE8">
            <w:pPr>
              <w:jc w:val="center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C8F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03D97605" w14:textId="77777777" w:rsidR="004D06C7" w:rsidRPr="00EC7A51" w:rsidRDefault="004D06C7" w:rsidP="004D06C7">
      <w:pPr>
        <w:pStyle w:val="13"/>
        <w:tabs>
          <w:tab w:val="left" w:pos="993"/>
        </w:tabs>
        <w:autoSpaceDE w:val="0"/>
        <w:ind w:left="0"/>
        <w:jc w:val="both"/>
        <w:rPr>
          <w:b/>
          <w:sz w:val="22"/>
          <w:szCs w:val="22"/>
        </w:rPr>
      </w:pPr>
    </w:p>
    <w:p w14:paraId="48915843" w14:textId="77777777" w:rsidR="004720B2" w:rsidRDefault="004720B2" w:rsidP="004D06C7">
      <w:pPr>
        <w:rPr>
          <w:b/>
          <w:sz w:val="22"/>
          <w:szCs w:val="22"/>
        </w:rPr>
      </w:pPr>
    </w:p>
    <w:p w14:paraId="0AF3CFE5" w14:textId="77777777" w:rsidR="004D06C7" w:rsidRPr="004720B2" w:rsidRDefault="004D06C7" w:rsidP="004D06C7">
      <w:pPr>
        <w:rPr>
          <w:b/>
          <w:sz w:val="22"/>
          <w:szCs w:val="22"/>
          <w:lang w:val="ru-RU"/>
        </w:rPr>
      </w:pPr>
      <w:r w:rsidRPr="004720B2">
        <w:rPr>
          <w:b/>
          <w:sz w:val="22"/>
          <w:szCs w:val="22"/>
          <w:lang w:val="ru-RU"/>
        </w:rPr>
        <w:lastRenderedPageBreak/>
        <w:t>Заказчик:</w:t>
      </w:r>
      <w:r w:rsidRPr="004720B2">
        <w:rPr>
          <w:b/>
          <w:sz w:val="22"/>
          <w:szCs w:val="22"/>
          <w:lang w:val="ru-RU"/>
        </w:rPr>
        <w:tab/>
      </w:r>
      <w:r w:rsidRPr="004720B2">
        <w:rPr>
          <w:b/>
          <w:sz w:val="22"/>
          <w:szCs w:val="22"/>
          <w:lang w:val="ru-RU"/>
        </w:rPr>
        <w:tab/>
      </w:r>
      <w:r w:rsidRPr="004720B2">
        <w:rPr>
          <w:b/>
          <w:sz w:val="22"/>
          <w:szCs w:val="22"/>
          <w:lang w:val="ru-RU"/>
        </w:rPr>
        <w:tab/>
      </w:r>
      <w:r w:rsidRPr="004720B2">
        <w:rPr>
          <w:b/>
          <w:sz w:val="22"/>
          <w:szCs w:val="22"/>
          <w:lang w:val="ru-RU"/>
        </w:rPr>
        <w:tab/>
      </w:r>
      <w:r w:rsidRPr="004720B2">
        <w:rPr>
          <w:b/>
          <w:sz w:val="22"/>
          <w:szCs w:val="22"/>
          <w:lang w:val="ru-RU"/>
        </w:rPr>
        <w:tab/>
        <w:t xml:space="preserve">                     </w:t>
      </w:r>
      <w:r w:rsidR="004720B2">
        <w:rPr>
          <w:b/>
          <w:sz w:val="22"/>
          <w:szCs w:val="22"/>
          <w:lang w:val="ru-RU"/>
        </w:rPr>
        <w:t xml:space="preserve">                                                       </w:t>
      </w:r>
      <w:r w:rsidRPr="004720B2">
        <w:rPr>
          <w:b/>
          <w:sz w:val="22"/>
          <w:szCs w:val="22"/>
          <w:lang w:val="ru-RU"/>
        </w:rPr>
        <w:t xml:space="preserve">  Подрядчик:</w:t>
      </w:r>
    </w:p>
    <w:p w14:paraId="467B3798" w14:textId="77777777" w:rsidR="004D06C7" w:rsidRPr="004720B2" w:rsidRDefault="004D06C7" w:rsidP="004D06C7">
      <w:pPr>
        <w:rPr>
          <w:sz w:val="22"/>
          <w:szCs w:val="22"/>
          <w:lang w:val="ru-RU"/>
        </w:rPr>
      </w:pPr>
      <w:r w:rsidRPr="004720B2">
        <w:rPr>
          <w:sz w:val="22"/>
          <w:szCs w:val="22"/>
          <w:lang w:val="ru-RU"/>
        </w:rPr>
        <w:t xml:space="preserve">Генеральный директор  </w:t>
      </w:r>
    </w:p>
    <w:p w14:paraId="00108CED" w14:textId="77777777" w:rsidR="004D06C7" w:rsidRPr="004720B2" w:rsidRDefault="004D06C7" w:rsidP="004D06C7">
      <w:pPr>
        <w:rPr>
          <w:sz w:val="22"/>
          <w:szCs w:val="22"/>
          <w:lang w:val="ru-RU"/>
        </w:rPr>
      </w:pPr>
      <w:r w:rsidRPr="004720B2">
        <w:rPr>
          <w:sz w:val="22"/>
          <w:szCs w:val="22"/>
          <w:lang w:val="ru-RU"/>
        </w:rPr>
        <w:t>АО «Автопарк №1 «</w:t>
      </w:r>
      <w:proofErr w:type="spellStart"/>
      <w:r w:rsidRPr="004720B2">
        <w:rPr>
          <w:sz w:val="22"/>
          <w:szCs w:val="22"/>
          <w:lang w:val="ru-RU"/>
        </w:rPr>
        <w:t>Спецтранс</w:t>
      </w:r>
      <w:proofErr w:type="spellEnd"/>
      <w:r w:rsidRPr="004720B2">
        <w:rPr>
          <w:sz w:val="22"/>
          <w:szCs w:val="22"/>
          <w:lang w:val="ru-RU"/>
        </w:rPr>
        <w:t xml:space="preserve">»                                                                                                      </w:t>
      </w:r>
    </w:p>
    <w:p w14:paraId="15FB173F" w14:textId="77777777" w:rsidR="004D06C7" w:rsidRPr="004720B2" w:rsidRDefault="004D06C7" w:rsidP="004D06C7">
      <w:pPr>
        <w:rPr>
          <w:sz w:val="22"/>
          <w:szCs w:val="22"/>
          <w:lang w:val="ru-RU"/>
        </w:rPr>
      </w:pPr>
      <w:r w:rsidRPr="004720B2">
        <w:rPr>
          <w:sz w:val="22"/>
          <w:szCs w:val="22"/>
          <w:lang w:val="ru-RU"/>
        </w:rPr>
        <w:t xml:space="preserve">                              </w:t>
      </w:r>
    </w:p>
    <w:p w14:paraId="5CB799BD" w14:textId="77777777" w:rsidR="004D06C7" w:rsidRPr="00A544AF" w:rsidRDefault="004D06C7" w:rsidP="004D06C7">
      <w:pPr>
        <w:rPr>
          <w:sz w:val="22"/>
          <w:szCs w:val="22"/>
          <w:lang w:val="ru-RU"/>
        </w:rPr>
      </w:pPr>
      <w:r w:rsidRPr="004720B2">
        <w:rPr>
          <w:sz w:val="22"/>
          <w:szCs w:val="22"/>
          <w:lang w:val="ru-RU"/>
        </w:rPr>
        <w:t xml:space="preserve">______________ А.В. Язев                                                        ____________ / ___________/  </w:t>
      </w:r>
    </w:p>
    <w:p w14:paraId="0A91C498" w14:textId="77777777" w:rsidR="004D06C7" w:rsidRPr="004720B2" w:rsidRDefault="004D06C7" w:rsidP="004D06C7">
      <w:pPr>
        <w:jc w:val="center"/>
        <w:rPr>
          <w:bCs/>
          <w:sz w:val="22"/>
          <w:szCs w:val="22"/>
          <w:lang w:val="ru-RU"/>
        </w:rPr>
      </w:pPr>
    </w:p>
    <w:p w14:paraId="152FAFD2" w14:textId="77777777" w:rsidR="004D06C7" w:rsidRPr="004720B2" w:rsidRDefault="004D06C7" w:rsidP="004D06C7">
      <w:pPr>
        <w:rPr>
          <w:lang w:val="ru-RU"/>
        </w:rPr>
      </w:pPr>
    </w:p>
    <w:p w14:paraId="6178D265" w14:textId="77777777" w:rsidR="004D06C7" w:rsidRPr="003404E2" w:rsidRDefault="004D06C7" w:rsidP="00994445">
      <w:pPr>
        <w:jc w:val="right"/>
        <w:rPr>
          <w:b/>
          <w:bCs/>
          <w:sz w:val="22"/>
          <w:szCs w:val="22"/>
          <w:lang w:val="ru-RU"/>
        </w:rPr>
      </w:pPr>
    </w:p>
    <w:sectPr w:rsidR="004D06C7" w:rsidRPr="003404E2" w:rsidSect="00C10EAE">
      <w:pgSz w:w="11913" w:h="16834"/>
      <w:pgMar w:top="238" w:right="1134" w:bottom="1134" w:left="9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9630C" w14:textId="77777777" w:rsidR="00732E3B" w:rsidRDefault="00732E3B" w:rsidP="00EB1A35">
      <w:r>
        <w:separator/>
      </w:r>
    </w:p>
  </w:endnote>
  <w:endnote w:type="continuationSeparator" w:id="0">
    <w:p w14:paraId="723E5DEB" w14:textId="77777777" w:rsidR="00732E3B" w:rsidRDefault="00732E3B" w:rsidP="00EB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DFB94" w14:textId="77777777" w:rsidR="00732E3B" w:rsidRDefault="00732E3B" w:rsidP="00EB1A35">
      <w:r>
        <w:separator/>
      </w:r>
    </w:p>
  </w:footnote>
  <w:footnote w:type="continuationSeparator" w:id="0">
    <w:p w14:paraId="7B937F72" w14:textId="77777777" w:rsidR="00732E3B" w:rsidRDefault="00732E3B" w:rsidP="00EB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CE29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5BFEAA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07538FD"/>
    <w:multiLevelType w:val="multilevel"/>
    <w:tmpl w:val="FA44AEC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4" w15:restartNumberingAfterBreak="0">
    <w:nsid w:val="025B7A37"/>
    <w:multiLevelType w:val="hybridMultilevel"/>
    <w:tmpl w:val="981E6718"/>
    <w:styleLink w:val="1129"/>
    <w:lvl w:ilvl="0" w:tplc="5B5428A8">
      <w:start w:val="1"/>
      <w:numFmt w:val="russianLower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63D9D"/>
    <w:multiLevelType w:val="multilevel"/>
    <w:tmpl w:val="7AF6A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0247514"/>
    <w:multiLevelType w:val="hybridMultilevel"/>
    <w:tmpl w:val="95C65BDC"/>
    <w:lvl w:ilvl="0" w:tplc="2CBA3BB6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81A29"/>
    <w:multiLevelType w:val="hybridMultilevel"/>
    <w:tmpl w:val="9EB06DAE"/>
    <w:lvl w:ilvl="0" w:tplc="F3860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2E111B"/>
    <w:multiLevelType w:val="hybridMultilevel"/>
    <w:tmpl w:val="CFCE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23AFB"/>
    <w:multiLevelType w:val="multilevel"/>
    <w:tmpl w:val="E7E254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 w15:restartNumberingAfterBreak="0">
    <w:nsid w:val="453C56AA"/>
    <w:multiLevelType w:val="multilevel"/>
    <w:tmpl w:val="DFFEAF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6E1FA4"/>
    <w:multiLevelType w:val="hybridMultilevel"/>
    <w:tmpl w:val="0E3ED912"/>
    <w:lvl w:ilvl="0" w:tplc="6FFC74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0DF3270"/>
    <w:multiLevelType w:val="hybridMultilevel"/>
    <w:tmpl w:val="E55A31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F7459"/>
    <w:multiLevelType w:val="multilevel"/>
    <w:tmpl w:val="FA44A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15" w15:restartNumberingAfterBreak="0">
    <w:nsid w:val="78232572"/>
    <w:multiLevelType w:val="multilevel"/>
    <w:tmpl w:val="7EE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 w:tplc="5B5428A8">
        <w:start w:val="1"/>
        <w:numFmt w:val="russianLower"/>
        <w:lvlText w:val="%1)"/>
        <w:lvlJc w:val="left"/>
        <w:pPr>
          <w:ind w:left="502" w:hanging="360"/>
        </w:pPr>
        <w:rPr>
          <w:rFonts w:cs="Times New Roman" w:hint="default"/>
          <w:b w:val="0"/>
          <w:color w:val="auto"/>
        </w:rPr>
      </w:lvl>
    </w:lvlOverride>
  </w:num>
  <w:num w:numId="6">
    <w:abstractNumId w:val="8"/>
  </w:num>
  <w:num w:numId="7">
    <w:abstractNumId w:val="14"/>
  </w:num>
  <w:num w:numId="8">
    <w:abstractNumId w:val="4"/>
  </w:num>
  <w:num w:numId="9">
    <w:abstractNumId w:val="15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E8"/>
    <w:rsid w:val="00000BA3"/>
    <w:rsid w:val="00000ECD"/>
    <w:rsid w:val="0000778D"/>
    <w:rsid w:val="000158F5"/>
    <w:rsid w:val="00017C6E"/>
    <w:rsid w:val="000413EE"/>
    <w:rsid w:val="000424E8"/>
    <w:rsid w:val="000455E1"/>
    <w:rsid w:val="0006002D"/>
    <w:rsid w:val="00062B78"/>
    <w:rsid w:val="00070564"/>
    <w:rsid w:val="0007498C"/>
    <w:rsid w:val="000805FF"/>
    <w:rsid w:val="00080861"/>
    <w:rsid w:val="00080AFB"/>
    <w:rsid w:val="00084FE4"/>
    <w:rsid w:val="00086E8E"/>
    <w:rsid w:val="000961E4"/>
    <w:rsid w:val="000968DF"/>
    <w:rsid w:val="000B02E2"/>
    <w:rsid w:val="000B3BC7"/>
    <w:rsid w:val="000C2BC9"/>
    <w:rsid w:val="000C36C0"/>
    <w:rsid w:val="000E0314"/>
    <w:rsid w:val="000E292C"/>
    <w:rsid w:val="000F0F1B"/>
    <w:rsid w:val="000F497B"/>
    <w:rsid w:val="00105D1B"/>
    <w:rsid w:val="001470A5"/>
    <w:rsid w:val="001546A7"/>
    <w:rsid w:val="00156163"/>
    <w:rsid w:val="001606A8"/>
    <w:rsid w:val="00171B19"/>
    <w:rsid w:val="001746D4"/>
    <w:rsid w:val="0017698A"/>
    <w:rsid w:val="00191BAA"/>
    <w:rsid w:val="00194068"/>
    <w:rsid w:val="001A22CD"/>
    <w:rsid w:val="001A3351"/>
    <w:rsid w:val="001A6AB4"/>
    <w:rsid w:val="001B1E76"/>
    <w:rsid w:val="001B25A2"/>
    <w:rsid w:val="001C66CD"/>
    <w:rsid w:val="001D4E4C"/>
    <w:rsid w:val="001E111A"/>
    <w:rsid w:val="001E778B"/>
    <w:rsid w:val="001F14BD"/>
    <w:rsid w:val="001F714A"/>
    <w:rsid w:val="002039E6"/>
    <w:rsid w:val="00207EED"/>
    <w:rsid w:val="002105D9"/>
    <w:rsid w:val="00211C0C"/>
    <w:rsid w:val="00213B34"/>
    <w:rsid w:val="00222297"/>
    <w:rsid w:val="002241BB"/>
    <w:rsid w:val="00224616"/>
    <w:rsid w:val="0022748B"/>
    <w:rsid w:val="00236621"/>
    <w:rsid w:val="0024030F"/>
    <w:rsid w:val="0024442E"/>
    <w:rsid w:val="0024659F"/>
    <w:rsid w:val="0025195F"/>
    <w:rsid w:val="002705AC"/>
    <w:rsid w:val="00270C50"/>
    <w:rsid w:val="0027105B"/>
    <w:rsid w:val="002768C1"/>
    <w:rsid w:val="00276C64"/>
    <w:rsid w:val="0028596F"/>
    <w:rsid w:val="00290542"/>
    <w:rsid w:val="00291DDE"/>
    <w:rsid w:val="002A0013"/>
    <w:rsid w:val="002A189E"/>
    <w:rsid w:val="002A302E"/>
    <w:rsid w:val="002A6BD9"/>
    <w:rsid w:val="002B3308"/>
    <w:rsid w:val="002C44C3"/>
    <w:rsid w:val="002D003B"/>
    <w:rsid w:val="002D0228"/>
    <w:rsid w:val="002D7FA6"/>
    <w:rsid w:val="002E0177"/>
    <w:rsid w:val="002E025E"/>
    <w:rsid w:val="002E6419"/>
    <w:rsid w:val="002F0866"/>
    <w:rsid w:val="002F32D0"/>
    <w:rsid w:val="00302285"/>
    <w:rsid w:val="0030471B"/>
    <w:rsid w:val="00314B11"/>
    <w:rsid w:val="00315D5C"/>
    <w:rsid w:val="003219BD"/>
    <w:rsid w:val="00331C12"/>
    <w:rsid w:val="003404E2"/>
    <w:rsid w:val="003409B3"/>
    <w:rsid w:val="00354629"/>
    <w:rsid w:val="00373F20"/>
    <w:rsid w:val="003800DA"/>
    <w:rsid w:val="003802C7"/>
    <w:rsid w:val="00381BD3"/>
    <w:rsid w:val="003864C6"/>
    <w:rsid w:val="003931D2"/>
    <w:rsid w:val="00393DD9"/>
    <w:rsid w:val="003967C2"/>
    <w:rsid w:val="003A4B4B"/>
    <w:rsid w:val="003B7B93"/>
    <w:rsid w:val="003E0EE8"/>
    <w:rsid w:val="003E5BE7"/>
    <w:rsid w:val="003E693B"/>
    <w:rsid w:val="003E7451"/>
    <w:rsid w:val="003F1196"/>
    <w:rsid w:val="00414A24"/>
    <w:rsid w:val="0041691F"/>
    <w:rsid w:val="00420982"/>
    <w:rsid w:val="00423CDC"/>
    <w:rsid w:val="004253AE"/>
    <w:rsid w:val="0043376C"/>
    <w:rsid w:val="00447366"/>
    <w:rsid w:val="00447C96"/>
    <w:rsid w:val="004563EB"/>
    <w:rsid w:val="00461F0A"/>
    <w:rsid w:val="004720B2"/>
    <w:rsid w:val="00476A54"/>
    <w:rsid w:val="004832B0"/>
    <w:rsid w:val="00486C0C"/>
    <w:rsid w:val="00495FA9"/>
    <w:rsid w:val="004A2608"/>
    <w:rsid w:val="004B1D25"/>
    <w:rsid w:val="004B22BF"/>
    <w:rsid w:val="004C165F"/>
    <w:rsid w:val="004C38B9"/>
    <w:rsid w:val="004C7793"/>
    <w:rsid w:val="004D06C7"/>
    <w:rsid w:val="004D3A89"/>
    <w:rsid w:val="004E2917"/>
    <w:rsid w:val="004E69CC"/>
    <w:rsid w:val="005024E8"/>
    <w:rsid w:val="005053AA"/>
    <w:rsid w:val="00506014"/>
    <w:rsid w:val="0050717D"/>
    <w:rsid w:val="00507B36"/>
    <w:rsid w:val="00522456"/>
    <w:rsid w:val="00533A78"/>
    <w:rsid w:val="00542045"/>
    <w:rsid w:val="00547BCF"/>
    <w:rsid w:val="00550C73"/>
    <w:rsid w:val="00551A22"/>
    <w:rsid w:val="00564983"/>
    <w:rsid w:val="0056789D"/>
    <w:rsid w:val="00567C25"/>
    <w:rsid w:val="00596DCB"/>
    <w:rsid w:val="005A7497"/>
    <w:rsid w:val="005B506A"/>
    <w:rsid w:val="005C5579"/>
    <w:rsid w:val="005C6253"/>
    <w:rsid w:val="005D0506"/>
    <w:rsid w:val="005D185D"/>
    <w:rsid w:val="005D29C7"/>
    <w:rsid w:val="005D3890"/>
    <w:rsid w:val="005E6791"/>
    <w:rsid w:val="00606443"/>
    <w:rsid w:val="00612216"/>
    <w:rsid w:val="00613EBC"/>
    <w:rsid w:val="00620C90"/>
    <w:rsid w:val="006228B0"/>
    <w:rsid w:val="006269A2"/>
    <w:rsid w:val="00635C36"/>
    <w:rsid w:val="0064199D"/>
    <w:rsid w:val="006435CB"/>
    <w:rsid w:val="00646B74"/>
    <w:rsid w:val="00650FFA"/>
    <w:rsid w:val="00651364"/>
    <w:rsid w:val="0065259D"/>
    <w:rsid w:val="00662F82"/>
    <w:rsid w:val="00692042"/>
    <w:rsid w:val="006A559A"/>
    <w:rsid w:val="006D5E04"/>
    <w:rsid w:val="006E3218"/>
    <w:rsid w:val="006F2D99"/>
    <w:rsid w:val="006F3D6C"/>
    <w:rsid w:val="00701461"/>
    <w:rsid w:val="00702FBC"/>
    <w:rsid w:val="00703783"/>
    <w:rsid w:val="007038CF"/>
    <w:rsid w:val="007102E4"/>
    <w:rsid w:val="00711C76"/>
    <w:rsid w:val="00715C41"/>
    <w:rsid w:val="00732E3B"/>
    <w:rsid w:val="00733536"/>
    <w:rsid w:val="00741E42"/>
    <w:rsid w:val="007421EE"/>
    <w:rsid w:val="00750486"/>
    <w:rsid w:val="00751B20"/>
    <w:rsid w:val="00754FC8"/>
    <w:rsid w:val="00764ECF"/>
    <w:rsid w:val="00770548"/>
    <w:rsid w:val="007713D1"/>
    <w:rsid w:val="00774376"/>
    <w:rsid w:val="00776760"/>
    <w:rsid w:val="00784797"/>
    <w:rsid w:val="00784EA9"/>
    <w:rsid w:val="00790792"/>
    <w:rsid w:val="00791D8D"/>
    <w:rsid w:val="00797583"/>
    <w:rsid w:val="007A1D19"/>
    <w:rsid w:val="007A312E"/>
    <w:rsid w:val="007A75A6"/>
    <w:rsid w:val="007B12FD"/>
    <w:rsid w:val="007B5E12"/>
    <w:rsid w:val="007B600D"/>
    <w:rsid w:val="007B61AB"/>
    <w:rsid w:val="007B73BD"/>
    <w:rsid w:val="007B7411"/>
    <w:rsid w:val="007B7F3E"/>
    <w:rsid w:val="007C1516"/>
    <w:rsid w:val="007C68F3"/>
    <w:rsid w:val="007D3D07"/>
    <w:rsid w:val="007E3FB6"/>
    <w:rsid w:val="007E5900"/>
    <w:rsid w:val="007E726A"/>
    <w:rsid w:val="007F7009"/>
    <w:rsid w:val="00810963"/>
    <w:rsid w:val="00820FD6"/>
    <w:rsid w:val="008261EC"/>
    <w:rsid w:val="00827EA3"/>
    <w:rsid w:val="0083057E"/>
    <w:rsid w:val="00831901"/>
    <w:rsid w:val="00837462"/>
    <w:rsid w:val="00837DCC"/>
    <w:rsid w:val="008453AF"/>
    <w:rsid w:val="008462E2"/>
    <w:rsid w:val="008477C6"/>
    <w:rsid w:val="00851018"/>
    <w:rsid w:val="0085361B"/>
    <w:rsid w:val="008716D3"/>
    <w:rsid w:val="008759BB"/>
    <w:rsid w:val="008771BC"/>
    <w:rsid w:val="00880408"/>
    <w:rsid w:val="008844D9"/>
    <w:rsid w:val="00887EEC"/>
    <w:rsid w:val="008934B3"/>
    <w:rsid w:val="008A0CCF"/>
    <w:rsid w:val="008A6290"/>
    <w:rsid w:val="008B7F5D"/>
    <w:rsid w:val="008C6DF9"/>
    <w:rsid w:val="008D3997"/>
    <w:rsid w:val="008D3A17"/>
    <w:rsid w:val="008F292F"/>
    <w:rsid w:val="008F61E9"/>
    <w:rsid w:val="00900280"/>
    <w:rsid w:val="009251A2"/>
    <w:rsid w:val="00935E3F"/>
    <w:rsid w:val="00946215"/>
    <w:rsid w:val="00947F93"/>
    <w:rsid w:val="009608BF"/>
    <w:rsid w:val="00973B1D"/>
    <w:rsid w:val="00985F42"/>
    <w:rsid w:val="009862F0"/>
    <w:rsid w:val="00992997"/>
    <w:rsid w:val="00994445"/>
    <w:rsid w:val="009A4E93"/>
    <w:rsid w:val="009A6B6F"/>
    <w:rsid w:val="009D015C"/>
    <w:rsid w:val="009F46D6"/>
    <w:rsid w:val="00A022F4"/>
    <w:rsid w:val="00A046A7"/>
    <w:rsid w:val="00A1395A"/>
    <w:rsid w:val="00A14E9D"/>
    <w:rsid w:val="00A2044A"/>
    <w:rsid w:val="00A20CFC"/>
    <w:rsid w:val="00A25023"/>
    <w:rsid w:val="00A25264"/>
    <w:rsid w:val="00A301BC"/>
    <w:rsid w:val="00A33603"/>
    <w:rsid w:val="00A444C0"/>
    <w:rsid w:val="00A4470B"/>
    <w:rsid w:val="00A519D6"/>
    <w:rsid w:val="00A544AF"/>
    <w:rsid w:val="00A5571F"/>
    <w:rsid w:val="00A60EB6"/>
    <w:rsid w:val="00A64742"/>
    <w:rsid w:val="00A64C38"/>
    <w:rsid w:val="00A65B94"/>
    <w:rsid w:val="00A678C5"/>
    <w:rsid w:val="00A775F5"/>
    <w:rsid w:val="00A96B5E"/>
    <w:rsid w:val="00AA4620"/>
    <w:rsid w:val="00AA462E"/>
    <w:rsid w:val="00AA4644"/>
    <w:rsid w:val="00AA4B45"/>
    <w:rsid w:val="00AA74E5"/>
    <w:rsid w:val="00AB0BCE"/>
    <w:rsid w:val="00AD49DE"/>
    <w:rsid w:val="00AE3196"/>
    <w:rsid w:val="00AE5238"/>
    <w:rsid w:val="00AF653C"/>
    <w:rsid w:val="00B025F5"/>
    <w:rsid w:val="00B0268B"/>
    <w:rsid w:val="00B07888"/>
    <w:rsid w:val="00B14E4D"/>
    <w:rsid w:val="00B23D96"/>
    <w:rsid w:val="00B2673A"/>
    <w:rsid w:val="00B2675C"/>
    <w:rsid w:val="00B313DA"/>
    <w:rsid w:val="00B327EA"/>
    <w:rsid w:val="00B33E46"/>
    <w:rsid w:val="00B376FC"/>
    <w:rsid w:val="00B45457"/>
    <w:rsid w:val="00B57292"/>
    <w:rsid w:val="00B629E2"/>
    <w:rsid w:val="00B706CF"/>
    <w:rsid w:val="00B7550D"/>
    <w:rsid w:val="00B75861"/>
    <w:rsid w:val="00B878B5"/>
    <w:rsid w:val="00B934AB"/>
    <w:rsid w:val="00B93F2B"/>
    <w:rsid w:val="00B97AB9"/>
    <w:rsid w:val="00BA1262"/>
    <w:rsid w:val="00BA4722"/>
    <w:rsid w:val="00BB0DE8"/>
    <w:rsid w:val="00BB43E0"/>
    <w:rsid w:val="00BB6802"/>
    <w:rsid w:val="00BD32CA"/>
    <w:rsid w:val="00BD70C4"/>
    <w:rsid w:val="00BE1D80"/>
    <w:rsid w:val="00BE4DAC"/>
    <w:rsid w:val="00BE7EBC"/>
    <w:rsid w:val="00BF0E60"/>
    <w:rsid w:val="00BF5E5F"/>
    <w:rsid w:val="00C0103D"/>
    <w:rsid w:val="00C02316"/>
    <w:rsid w:val="00C041C5"/>
    <w:rsid w:val="00C10EAE"/>
    <w:rsid w:val="00C17D5E"/>
    <w:rsid w:val="00C21025"/>
    <w:rsid w:val="00C247F6"/>
    <w:rsid w:val="00C26FA3"/>
    <w:rsid w:val="00C4574F"/>
    <w:rsid w:val="00C56CE9"/>
    <w:rsid w:val="00C602DC"/>
    <w:rsid w:val="00C6146D"/>
    <w:rsid w:val="00C64887"/>
    <w:rsid w:val="00C75F9D"/>
    <w:rsid w:val="00C80152"/>
    <w:rsid w:val="00C906F7"/>
    <w:rsid w:val="00C97ED1"/>
    <w:rsid w:val="00CA01E3"/>
    <w:rsid w:val="00CA798F"/>
    <w:rsid w:val="00CC570C"/>
    <w:rsid w:val="00CD45AA"/>
    <w:rsid w:val="00CE0042"/>
    <w:rsid w:val="00CE021F"/>
    <w:rsid w:val="00CE3835"/>
    <w:rsid w:val="00CF5D41"/>
    <w:rsid w:val="00D07944"/>
    <w:rsid w:val="00D2622E"/>
    <w:rsid w:val="00D34D37"/>
    <w:rsid w:val="00D36CC9"/>
    <w:rsid w:val="00D40336"/>
    <w:rsid w:val="00D4362F"/>
    <w:rsid w:val="00D474D5"/>
    <w:rsid w:val="00D47F0E"/>
    <w:rsid w:val="00D63EAF"/>
    <w:rsid w:val="00D64366"/>
    <w:rsid w:val="00D64FAF"/>
    <w:rsid w:val="00D65BA7"/>
    <w:rsid w:val="00D65F51"/>
    <w:rsid w:val="00D73D63"/>
    <w:rsid w:val="00D85368"/>
    <w:rsid w:val="00DA5C4C"/>
    <w:rsid w:val="00DB4E3F"/>
    <w:rsid w:val="00DB6224"/>
    <w:rsid w:val="00DE4BA3"/>
    <w:rsid w:val="00DF1133"/>
    <w:rsid w:val="00DF7467"/>
    <w:rsid w:val="00E07D7C"/>
    <w:rsid w:val="00E160B5"/>
    <w:rsid w:val="00E20CA5"/>
    <w:rsid w:val="00E21D76"/>
    <w:rsid w:val="00E22130"/>
    <w:rsid w:val="00E303F4"/>
    <w:rsid w:val="00E31748"/>
    <w:rsid w:val="00E35BAE"/>
    <w:rsid w:val="00E44E8F"/>
    <w:rsid w:val="00E57D1F"/>
    <w:rsid w:val="00E61CCB"/>
    <w:rsid w:val="00E71507"/>
    <w:rsid w:val="00E76EE3"/>
    <w:rsid w:val="00E822DC"/>
    <w:rsid w:val="00E85EEA"/>
    <w:rsid w:val="00E9015C"/>
    <w:rsid w:val="00E94BBD"/>
    <w:rsid w:val="00E97848"/>
    <w:rsid w:val="00EA2A5E"/>
    <w:rsid w:val="00EA2B5F"/>
    <w:rsid w:val="00EA4B8E"/>
    <w:rsid w:val="00EB1A35"/>
    <w:rsid w:val="00EB5ED8"/>
    <w:rsid w:val="00EC0B82"/>
    <w:rsid w:val="00ED416B"/>
    <w:rsid w:val="00ED5B11"/>
    <w:rsid w:val="00ED7DB0"/>
    <w:rsid w:val="00F079ED"/>
    <w:rsid w:val="00F22047"/>
    <w:rsid w:val="00F246D6"/>
    <w:rsid w:val="00F356A9"/>
    <w:rsid w:val="00F40B7B"/>
    <w:rsid w:val="00F45F05"/>
    <w:rsid w:val="00F52622"/>
    <w:rsid w:val="00F53239"/>
    <w:rsid w:val="00F66AE7"/>
    <w:rsid w:val="00F722D8"/>
    <w:rsid w:val="00F75E56"/>
    <w:rsid w:val="00F7699F"/>
    <w:rsid w:val="00F8793C"/>
    <w:rsid w:val="00F92247"/>
    <w:rsid w:val="00F924EB"/>
    <w:rsid w:val="00FA1A0E"/>
    <w:rsid w:val="00FA1EA0"/>
    <w:rsid w:val="00FA211B"/>
    <w:rsid w:val="00FA2B2D"/>
    <w:rsid w:val="00FB12E8"/>
    <w:rsid w:val="00FC36E3"/>
    <w:rsid w:val="00FD5D1D"/>
    <w:rsid w:val="00FD7CF0"/>
    <w:rsid w:val="00FE01A7"/>
    <w:rsid w:val="00FE23C6"/>
    <w:rsid w:val="00FE4F4C"/>
    <w:rsid w:val="00FE50E3"/>
    <w:rsid w:val="00FF0758"/>
    <w:rsid w:val="00FF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E042C"/>
  <w15:docId w15:val="{5A2E67C6-909B-4F0B-B41B-D18CA24F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BD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CD45AA"/>
    <w:pPr>
      <w:keepNext/>
      <w:ind w:firstLine="851"/>
      <w:jc w:val="center"/>
      <w:textAlignment w:val="auto"/>
      <w:outlineLvl w:val="0"/>
    </w:pPr>
    <w:rPr>
      <w:rFonts w:ascii="TimesDL" w:hAnsi="TimesDL"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4D0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1a">
    <w:name w:val="GL1a"/>
    <w:basedOn w:val="a"/>
    <w:next w:val="GL1b"/>
    <w:rsid w:val="00381BD3"/>
    <w:pPr>
      <w:spacing w:line="360" w:lineRule="atLeast"/>
      <w:ind w:left="1134" w:right="1134"/>
      <w:jc w:val="center"/>
    </w:pPr>
    <w:rPr>
      <w:rFonts w:ascii="TimesDL" w:hAnsi="TimesDL"/>
      <w:b/>
      <w:spacing w:val="15"/>
    </w:rPr>
  </w:style>
  <w:style w:type="paragraph" w:customStyle="1" w:styleId="GL1b">
    <w:name w:val="GL1b"/>
    <w:basedOn w:val="a"/>
    <w:rsid w:val="00381BD3"/>
    <w:pPr>
      <w:ind w:left="284" w:right="1134"/>
      <w:jc w:val="center"/>
    </w:pPr>
    <w:rPr>
      <w:rFonts w:ascii="TimesDL" w:hAnsi="TimesDL"/>
      <w:spacing w:val="15"/>
      <w:sz w:val="14"/>
    </w:rPr>
  </w:style>
  <w:style w:type="paragraph" w:customStyle="1" w:styleId="GL2">
    <w:name w:val="GL2"/>
    <w:basedOn w:val="a"/>
    <w:rsid w:val="00381BD3"/>
    <w:pPr>
      <w:ind w:left="567" w:right="1134"/>
      <w:jc w:val="both"/>
    </w:pPr>
    <w:rPr>
      <w:rFonts w:ascii="TimesDL" w:hAnsi="TimesDL"/>
      <w:b/>
      <w:sz w:val="22"/>
    </w:rPr>
  </w:style>
  <w:style w:type="paragraph" w:customStyle="1" w:styleId="GL3">
    <w:name w:val="GL3"/>
    <w:basedOn w:val="a"/>
    <w:rsid w:val="00381BD3"/>
    <w:pPr>
      <w:ind w:left="851" w:right="284"/>
      <w:jc w:val="both"/>
    </w:pPr>
    <w:rPr>
      <w:rFonts w:ascii="TimesDL" w:hAnsi="TimesDL"/>
      <w:b/>
      <w:i/>
      <w:sz w:val="22"/>
    </w:rPr>
  </w:style>
  <w:style w:type="paragraph" w:customStyle="1" w:styleId="GL4">
    <w:name w:val="GL4"/>
    <w:basedOn w:val="a"/>
    <w:rsid w:val="00381BD3"/>
    <w:pPr>
      <w:ind w:left="170" w:firstLine="1134"/>
    </w:pPr>
    <w:rPr>
      <w:rFonts w:ascii="TimesDL" w:hAnsi="TimesDL"/>
      <w:sz w:val="22"/>
    </w:rPr>
  </w:style>
  <w:style w:type="paragraph" w:customStyle="1" w:styleId="GL5">
    <w:name w:val="GL5"/>
    <w:basedOn w:val="a"/>
    <w:next w:val="GL6"/>
    <w:rsid w:val="00381BD3"/>
    <w:pPr>
      <w:ind w:left="284"/>
      <w:jc w:val="center"/>
    </w:pPr>
    <w:rPr>
      <w:rFonts w:ascii="TimesDL" w:hAnsi="TimesDL"/>
      <w:b/>
      <w:i/>
      <w:sz w:val="22"/>
    </w:rPr>
  </w:style>
  <w:style w:type="paragraph" w:customStyle="1" w:styleId="GL6">
    <w:name w:val="GL6"/>
    <w:basedOn w:val="a"/>
    <w:rsid w:val="00381BD3"/>
    <w:pPr>
      <w:ind w:left="284" w:right="3969"/>
      <w:jc w:val="both"/>
    </w:pPr>
    <w:rPr>
      <w:rFonts w:ascii="TimesDL" w:hAnsi="TimesDL"/>
      <w:sz w:val="18"/>
    </w:rPr>
  </w:style>
  <w:style w:type="paragraph" w:customStyle="1" w:styleId="GL7">
    <w:name w:val="GL7"/>
    <w:basedOn w:val="a"/>
    <w:rsid w:val="00381BD3"/>
  </w:style>
  <w:style w:type="paragraph" w:styleId="a3">
    <w:name w:val="Balloon Text"/>
    <w:basedOn w:val="a"/>
    <w:semiHidden/>
    <w:rsid w:val="00F7699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31748"/>
    <w:rPr>
      <w:rFonts w:cs="Times New Roman"/>
      <w:color w:val="0000FF"/>
      <w:u w:val="single"/>
    </w:rPr>
  </w:style>
  <w:style w:type="paragraph" w:styleId="a5">
    <w:name w:val="No Spacing"/>
    <w:qFormat/>
    <w:rsid w:val="003F1196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rsid w:val="00CD45AA"/>
    <w:pPr>
      <w:ind w:firstLine="851"/>
      <w:jc w:val="both"/>
      <w:textAlignment w:val="auto"/>
    </w:pPr>
    <w:rPr>
      <w:rFonts w:ascii="TimesDL" w:hAnsi="TimesDL"/>
      <w:sz w:val="28"/>
      <w:lang w:val="ru-RU"/>
    </w:rPr>
  </w:style>
  <w:style w:type="paragraph" w:styleId="a7">
    <w:name w:val="header"/>
    <w:basedOn w:val="a"/>
    <w:link w:val="a8"/>
    <w:rsid w:val="00EB1A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1A35"/>
    <w:rPr>
      <w:lang w:val="en-US"/>
    </w:rPr>
  </w:style>
  <w:style w:type="paragraph" w:styleId="a9">
    <w:name w:val="footer"/>
    <w:basedOn w:val="a"/>
    <w:link w:val="aa"/>
    <w:uiPriority w:val="99"/>
    <w:rsid w:val="00EB1A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A35"/>
    <w:rPr>
      <w:lang w:val="en-US"/>
    </w:rPr>
  </w:style>
  <w:style w:type="table" w:styleId="ab">
    <w:name w:val="Table Grid"/>
    <w:basedOn w:val="a1"/>
    <w:uiPriority w:val="59"/>
    <w:rsid w:val="00533A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d"/>
    <w:uiPriority w:val="34"/>
    <w:qFormat/>
    <w:rsid w:val="00171B19"/>
    <w:pPr>
      <w:ind w:left="720"/>
      <w:contextualSpacing/>
    </w:pPr>
  </w:style>
  <w:style w:type="character" w:customStyle="1" w:styleId="ad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c"/>
    <w:uiPriority w:val="34"/>
    <w:qFormat/>
    <w:locked/>
    <w:rsid w:val="00314B11"/>
    <w:rPr>
      <w:lang w:val="en-US"/>
    </w:rPr>
  </w:style>
  <w:style w:type="character" w:customStyle="1" w:styleId="21">
    <w:name w:val="Основной текст (2)_"/>
    <w:link w:val="210"/>
    <w:uiPriority w:val="99"/>
    <w:locked/>
    <w:rsid w:val="00314B11"/>
    <w:rPr>
      <w:sz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14B11"/>
    <w:pPr>
      <w:widowControl w:val="0"/>
      <w:shd w:val="clear" w:color="auto" w:fill="FFFFFF"/>
      <w:overflowPunct/>
      <w:autoSpaceDE/>
      <w:autoSpaceDN/>
      <w:adjustRightInd/>
      <w:spacing w:before="60" w:after="240" w:line="259" w:lineRule="exact"/>
      <w:textAlignment w:val="auto"/>
    </w:pPr>
    <w:rPr>
      <w:sz w:val="19"/>
      <w:lang w:val="ru-RU"/>
    </w:rPr>
  </w:style>
  <w:style w:type="character" w:customStyle="1" w:styleId="22">
    <w:name w:val="Основной текст (2)"/>
    <w:uiPriority w:val="99"/>
    <w:rsid w:val="00314B1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ru-RU"/>
    </w:rPr>
  </w:style>
  <w:style w:type="paragraph" w:customStyle="1" w:styleId="10">
    <w:name w:val="Цитата1"/>
    <w:basedOn w:val="a"/>
    <w:qFormat/>
    <w:rsid w:val="00314B11"/>
    <w:pPr>
      <w:tabs>
        <w:tab w:val="left" w:pos="9923"/>
      </w:tabs>
      <w:suppressAutoHyphens/>
      <w:overflowPunct/>
      <w:autoSpaceDE/>
      <w:autoSpaceDN/>
      <w:adjustRightInd/>
      <w:ind w:left="-180" w:right="-1"/>
      <w:jc w:val="both"/>
      <w:textAlignment w:val="auto"/>
    </w:pPr>
    <w:rPr>
      <w:b/>
      <w:sz w:val="10"/>
      <w:lang w:val="ru-RU"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14B11"/>
    <w:rPr>
      <w:color w:val="605E5C"/>
      <w:shd w:val="clear" w:color="auto" w:fill="E1DFDD"/>
    </w:rPr>
  </w:style>
  <w:style w:type="paragraph" w:customStyle="1" w:styleId="-3">
    <w:name w:val="Пункт-3"/>
    <w:basedOn w:val="a"/>
    <w:uiPriority w:val="99"/>
    <w:rsid w:val="00017C6E"/>
    <w:pPr>
      <w:tabs>
        <w:tab w:val="num" w:pos="2553"/>
      </w:tabs>
      <w:overflowPunct/>
      <w:autoSpaceDE/>
      <w:autoSpaceDN/>
      <w:adjustRightInd/>
      <w:ind w:left="568" w:firstLine="709"/>
      <w:jc w:val="both"/>
      <w:textAlignment w:val="auto"/>
    </w:pPr>
    <w:rPr>
      <w:sz w:val="28"/>
      <w:szCs w:val="24"/>
      <w:lang w:val="ru-RU"/>
    </w:rPr>
  </w:style>
  <w:style w:type="character" w:styleId="ae">
    <w:name w:val="footnote reference"/>
    <w:uiPriority w:val="99"/>
    <w:rsid w:val="005C6253"/>
    <w:rPr>
      <w:vertAlign w:val="superscript"/>
    </w:rPr>
  </w:style>
  <w:style w:type="numbering" w:customStyle="1" w:styleId="1129">
    <w:name w:val="Текущий список1129"/>
    <w:rsid w:val="005C6253"/>
    <w:pPr>
      <w:numPr>
        <w:numId w:val="8"/>
      </w:numPr>
    </w:pPr>
  </w:style>
  <w:style w:type="paragraph" w:styleId="af">
    <w:name w:val="footnote text"/>
    <w:basedOn w:val="a"/>
    <w:link w:val="af0"/>
    <w:uiPriority w:val="99"/>
    <w:rsid w:val="005C6253"/>
    <w:pPr>
      <w:overflowPunct/>
      <w:autoSpaceDE/>
      <w:autoSpaceDN/>
      <w:adjustRightInd/>
      <w:textAlignment w:val="auto"/>
    </w:pPr>
  </w:style>
  <w:style w:type="character" w:customStyle="1" w:styleId="af0">
    <w:name w:val="Текст сноски Знак"/>
    <w:basedOn w:val="a0"/>
    <w:link w:val="af"/>
    <w:uiPriority w:val="99"/>
    <w:rsid w:val="005C6253"/>
  </w:style>
  <w:style w:type="paragraph" w:customStyle="1" w:styleId="Style2">
    <w:name w:val="Style2"/>
    <w:basedOn w:val="a"/>
    <w:rsid w:val="002A0013"/>
    <w:pPr>
      <w:widowControl w:val="0"/>
      <w:overflowPunct/>
      <w:spacing w:line="264" w:lineRule="exact"/>
      <w:jc w:val="right"/>
      <w:textAlignment w:val="auto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2A0013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12">
    <w:name w:val="Font Style12"/>
    <w:rsid w:val="002A001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A0013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13">
    <w:name w:val="Font Style13"/>
    <w:rsid w:val="002A0013"/>
    <w:rPr>
      <w:rFonts w:ascii="Times New Roman" w:hAnsi="Times New Roman" w:cs="Times New Roman"/>
      <w:sz w:val="22"/>
      <w:szCs w:val="22"/>
    </w:rPr>
  </w:style>
  <w:style w:type="paragraph" w:customStyle="1" w:styleId="220">
    <w:name w:val="Основной текст 22"/>
    <w:basedOn w:val="a"/>
    <w:rsid w:val="00302285"/>
    <w:pPr>
      <w:suppressAutoHyphens/>
      <w:overflowPunct/>
      <w:autoSpaceDE/>
      <w:autoSpaceDN/>
      <w:adjustRightInd/>
      <w:ind w:right="40"/>
      <w:textAlignment w:val="auto"/>
    </w:pPr>
    <w:rPr>
      <w:kern w:val="1"/>
      <w:sz w:val="24"/>
      <w:lang w:val="ru-RU" w:eastAsia="ar-SA"/>
    </w:rPr>
  </w:style>
  <w:style w:type="character" w:customStyle="1" w:styleId="20">
    <w:name w:val="Заголовок 2 Знак"/>
    <w:basedOn w:val="a0"/>
    <w:link w:val="2"/>
    <w:semiHidden/>
    <w:rsid w:val="004D06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12">
    <w:name w:val="Название Знак1"/>
    <w:rsid w:val="004D06C7"/>
    <w:rPr>
      <w:rFonts w:ascii="Arial" w:hAnsi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uiPriority w:val="99"/>
    <w:qFormat/>
    <w:rsid w:val="004D06C7"/>
    <w:pPr>
      <w:overflowPunct/>
      <w:autoSpaceDE/>
      <w:autoSpaceDN/>
      <w:adjustRightInd/>
      <w:ind w:left="720"/>
      <w:contextualSpacing/>
      <w:textAlignment w:val="auto"/>
    </w:pPr>
    <w:rPr>
      <w:lang w:val="ru-RU"/>
    </w:rPr>
  </w:style>
  <w:style w:type="character" w:styleId="af1">
    <w:name w:val="annotation reference"/>
    <w:basedOn w:val="a0"/>
    <w:semiHidden/>
    <w:unhideWhenUsed/>
    <w:rsid w:val="003E0EE8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E0EE8"/>
  </w:style>
  <w:style w:type="character" w:customStyle="1" w:styleId="af3">
    <w:name w:val="Текст примечания Знак"/>
    <w:basedOn w:val="a0"/>
    <w:link w:val="af2"/>
    <w:semiHidden/>
    <w:rsid w:val="003E0EE8"/>
    <w:rPr>
      <w:lang w:val="en-US"/>
    </w:rPr>
  </w:style>
  <w:style w:type="paragraph" w:styleId="af4">
    <w:name w:val="annotation subject"/>
    <w:basedOn w:val="af2"/>
    <w:next w:val="af2"/>
    <w:link w:val="af5"/>
    <w:semiHidden/>
    <w:unhideWhenUsed/>
    <w:rsid w:val="003E0EE8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E0EE8"/>
    <w:rPr>
      <w:b/>
      <w:bCs/>
      <w:lang w:val="en-US"/>
    </w:rPr>
  </w:style>
  <w:style w:type="paragraph" w:styleId="af6">
    <w:name w:val="Revision"/>
    <w:hidden/>
    <w:uiPriority w:val="99"/>
    <w:semiHidden/>
    <w:rsid w:val="003E0EE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538046DB94A58A6EC85343AED80B9ABBCEB3776DCCBAD44847A87D78KFT8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FA31119EEE7AE55B951B0E70752C34A094653351B4B8C920AE50333CB2DF79E3B61517A48973EA540BO" TargetMode="External"/><Relationship Id="rId17" Type="http://schemas.openxmlformats.org/officeDocument/2006/relationships/hyperlink" Target="http://www.spest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538046DB94A58A6EC85343AED80B9ABBCEB3776DCCBAD44847A87D78KFT8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spest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FA31119EEE7AE55B951B0E70752C34A094653351B4B8C920AE50333CB2DF79E3B61517A48973EA540BO" TargetMode="External"/><Relationship Id="rId10" Type="http://schemas.openxmlformats.org/officeDocument/2006/relationships/hyperlink" Target="mailto:zakupki@spest1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spest1.ru" TargetMode="External"/><Relationship Id="rId14" Type="http://schemas.openxmlformats.org/officeDocument/2006/relationships/hyperlink" Target="http://www.spest1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54;&#1090;&#1082;&#1088;&#1099;&#1090;&#1086;&#1077;%20&#1040;&#1082;&#1094;&#1080;&#1086;&#1085;&#1077;&#1088;&#1085;&#1086;&#1077;%20&#1054;&#1073;&#1097;&#1077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66F4-FAFB-486E-B0A3-954D0E1F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Открытое Акционерное Общество</Template>
  <TotalTime>0</TotalTime>
  <Pages>19</Pages>
  <Words>8061</Words>
  <Characters>45954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Elcom Ltd</Company>
  <LinksUpToDate>false</LinksUpToDate>
  <CharactersWithSpaces>53908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http://economy.gov.ru/minec/activity/sections/classificators/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http://www.spest1.ru/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Spest</dc:creator>
  <cp:lastModifiedBy>Lenovo</cp:lastModifiedBy>
  <cp:revision>2</cp:revision>
  <cp:lastPrinted>2020-12-18T08:34:00Z</cp:lastPrinted>
  <dcterms:created xsi:type="dcterms:W3CDTF">2021-03-03T07:30:00Z</dcterms:created>
  <dcterms:modified xsi:type="dcterms:W3CDTF">2021-03-03T07:30:00Z</dcterms:modified>
</cp:coreProperties>
</file>