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EA97A" w14:textId="68FFA33D" w:rsidR="009557D2" w:rsidRPr="001A0EAE" w:rsidRDefault="00F2648B" w:rsidP="001A0EAE">
      <w:pPr>
        <w:pStyle w:val="len1"/>
        <w:ind w:right="6242"/>
        <w:jc w:val="left"/>
        <w:rPr>
          <w:rFonts w:asciiTheme="minorHAnsi" w:hAnsiTheme="minorHAnsi"/>
          <w:i/>
          <w:szCs w:val="24"/>
          <w:lang w:val="ru-RU"/>
        </w:rPr>
      </w:pPr>
      <w:r w:rsidRPr="00F2648B">
        <w:rPr>
          <w:rFonts w:asciiTheme="minorHAnsi" w:hAnsiTheme="minorHAnsi"/>
          <w:i/>
          <w:noProof/>
          <w:szCs w:val="24"/>
          <w:lang w:val="ru-RU"/>
        </w:rPr>
        <w:drawing>
          <wp:inline distT="0" distB="0" distL="0" distR="0" wp14:anchorId="0D6C7BED" wp14:editId="1CE5F776">
            <wp:extent cx="6462071" cy="909958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522"/>
                    <a:stretch/>
                  </pic:blipFill>
                  <pic:spPr bwMode="auto">
                    <a:xfrm>
                      <a:off x="0" y="0"/>
                      <a:ext cx="6470851" cy="9111953"/>
                    </a:xfrm>
                    <a:prstGeom prst="rect">
                      <a:avLst/>
                    </a:prstGeom>
                    <a:noFill/>
                    <a:ln>
                      <a:noFill/>
                    </a:ln>
                    <a:extLst>
                      <a:ext uri="{53640926-AAD7-44D8-BBD7-CCE9431645EC}">
                        <a14:shadowObscured xmlns:a14="http://schemas.microsoft.com/office/drawing/2010/main"/>
                      </a:ext>
                    </a:extLst>
                  </pic:spPr>
                </pic:pic>
              </a:graphicData>
            </a:graphic>
          </wp:inline>
        </w:drawing>
      </w:r>
    </w:p>
    <w:p w14:paraId="3D789ED6" w14:textId="77777777" w:rsidR="00F35131" w:rsidRPr="00B94FD4" w:rsidRDefault="00F35131" w:rsidP="00F35131">
      <w:pPr>
        <w:jc w:val="right"/>
        <w:rPr>
          <w:b/>
          <w:sz w:val="24"/>
          <w:szCs w:val="24"/>
          <w:lang w:val="ru-RU"/>
        </w:rPr>
      </w:pPr>
    </w:p>
    <w:p w14:paraId="39642CBF" w14:textId="6B92368C" w:rsidR="00F35131" w:rsidRPr="00CB2E2D" w:rsidRDefault="009070F2" w:rsidP="00F35131">
      <w:pPr>
        <w:pStyle w:val="ad"/>
        <w:jc w:val="center"/>
        <w:rPr>
          <w:rFonts w:ascii="Times New Roman" w:hAnsi="Times New Roman"/>
          <w:color w:val="auto"/>
        </w:rPr>
      </w:pPr>
      <w:r>
        <w:rPr>
          <w:rFonts w:ascii="Times New Roman" w:hAnsi="Times New Roman"/>
          <w:color w:val="auto"/>
        </w:rPr>
        <w:t>О</w:t>
      </w:r>
      <w:r w:rsidR="00F35131" w:rsidRPr="00CB2E2D">
        <w:rPr>
          <w:rFonts w:ascii="Times New Roman" w:hAnsi="Times New Roman"/>
          <w:color w:val="auto"/>
        </w:rPr>
        <w:t>главление</w:t>
      </w:r>
    </w:p>
    <w:p w14:paraId="53156B2F" w14:textId="77777777" w:rsidR="00F35131" w:rsidRPr="00B94FD4" w:rsidRDefault="00F35131" w:rsidP="00F35131">
      <w:pPr>
        <w:rPr>
          <w:lang w:val="ru-RU"/>
        </w:rPr>
      </w:pPr>
    </w:p>
    <w:p w14:paraId="77BDD512" w14:textId="77777777" w:rsidR="00F35131" w:rsidRPr="00F35131" w:rsidRDefault="00762E3F" w:rsidP="00F35131">
      <w:pPr>
        <w:pStyle w:val="13"/>
        <w:tabs>
          <w:tab w:val="left" w:pos="440"/>
          <w:tab w:val="right" w:leader="dot" w:pos="9345"/>
        </w:tabs>
        <w:rPr>
          <w:rFonts w:ascii="Times New Roman" w:eastAsia="Times New Roman" w:hAnsi="Times New Roman"/>
          <w:noProof/>
          <w:lang w:eastAsia="ru-RU"/>
        </w:rPr>
      </w:pPr>
      <w:r w:rsidRPr="00F35131">
        <w:rPr>
          <w:rFonts w:ascii="Times New Roman" w:hAnsi="Times New Roman"/>
        </w:rPr>
        <w:fldChar w:fldCharType="begin"/>
      </w:r>
      <w:r w:rsidR="00F35131" w:rsidRPr="00F35131">
        <w:rPr>
          <w:rFonts w:ascii="Times New Roman" w:hAnsi="Times New Roman"/>
        </w:rPr>
        <w:instrText xml:space="preserve"> TOC \o "1-3" \h \z \u </w:instrText>
      </w:r>
      <w:r w:rsidRPr="00F35131">
        <w:rPr>
          <w:rFonts w:ascii="Times New Roman" w:hAnsi="Times New Roman"/>
        </w:rPr>
        <w:fldChar w:fldCharType="separate"/>
      </w:r>
      <w:hyperlink w:anchor="_Toc49344552" w:history="1">
        <w:r w:rsidR="00F35131" w:rsidRPr="00F35131">
          <w:rPr>
            <w:rStyle w:val="a9"/>
            <w:rFonts w:ascii="Times New Roman" w:hAnsi="Times New Roman"/>
            <w:noProof/>
          </w:rPr>
          <w:t>1.</w:t>
        </w:r>
        <w:r w:rsidR="00F35131" w:rsidRPr="00F35131">
          <w:rPr>
            <w:rFonts w:ascii="Times New Roman" w:eastAsia="Times New Roman" w:hAnsi="Times New Roman"/>
            <w:noProof/>
            <w:lang w:eastAsia="ru-RU"/>
          </w:rPr>
          <w:tab/>
        </w:r>
        <w:r w:rsidR="00F35131" w:rsidRPr="00F35131">
          <w:rPr>
            <w:rStyle w:val="a9"/>
            <w:rFonts w:ascii="Times New Roman" w:hAnsi="Times New Roman"/>
            <w:noProof/>
          </w:rPr>
          <w:t>ТЕРМИНЫ И ОПРЕДЕЛЕНИЯ</w:t>
        </w:r>
        <w:r w:rsidR="00F35131" w:rsidRPr="00F35131">
          <w:rPr>
            <w:rFonts w:ascii="Times New Roman" w:hAnsi="Times New Roman"/>
            <w:noProof/>
            <w:webHidden/>
          </w:rPr>
          <w:tab/>
          <w:t>4</w:t>
        </w:r>
      </w:hyperlink>
    </w:p>
    <w:p w14:paraId="48A3FC10" w14:textId="0B9BFB89" w:rsidR="00F35131" w:rsidRPr="00F35131" w:rsidRDefault="00F20E97" w:rsidP="00F35131">
      <w:pPr>
        <w:pStyle w:val="13"/>
        <w:tabs>
          <w:tab w:val="left" w:pos="440"/>
          <w:tab w:val="right" w:leader="dot" w:pos="9345"/>
        </w:tabs>
        <w:rPr>
          <w:rFonts w:ascii="Times New Roman" w:eastAsia="Times New Roman" w:hAnsi="Times New Roman"/>
          <w:noProof/>
          <w:lang w:eastAsia="ru-RU"/>
        </w:rPr>
      </w:pPr>
      <w:hyperlink w:anchor="_Toc49344553" w:history="1">
        <w:r w:rsidR="00F35131" w:rsidRPr="00F35131">
          <w:rPr>
            <w:rStyle w:val="a9"/>
            <w:rFonts w:ascii="Times New Roman" w:hAnsi="Times New Roman"/>
            <w:noProof/>
          </w:rPr>
          <w:t>2.</w:t>
        </w:r>
        <w:r w:rsidR="00F35131" w:rsidRPr="00F35131">
          <w:rPr>
            <w:rFonts w:ascii="Times New Roman" w:eastAsia="Times New Roman" w:hAnsi="Times New Roman"/>
            <w:noProof/>
            <w:lang w:eastAsia="ru-RU"/>
          </w:rPr>
          <w:tab/>
        </w:r>
        <w:r w:rsidR="00F35131" w:rsidRPr="00F35131">
          <w:rPr>
            <w:rStyle w:val="a9"/>
            <w:rFonts w:ascii="Times New Roman" w:hAnsi="Times New Roman"/>
            <w:noProof/>
          </w:rPr>
          <w:t>ПРЕДМЕТ, ЦЕЛИ, ПРИНЦИПЫ РЕГУЛИРОВАНИЯ</w:t>
        </w:r>
        <w:r w:rsidR="00F35131" w:rsidRPr="00F35131">
          <w:rPr>
            <w:rFonts w:ascii="Times New Roman" w:hAnsi="Times New Roman"/>
            <w:noProof/>
            <w:webHidden/>
          </w:rPr>
          <w:tab/>
        </w:r>
        <w:r w:rsidR="00762E3F" w:rsidRPr="00F35131">
          <w:rPr>
            <w:rFonts w:ascii="Times New Roman" w:hAnsi="Times New Roman"/>
            <w:noProof/>
            <w:webHidden/>
          </w:rPr>
          <w:fldChar w:fldCharType="begin"/>
        </w:r>
        <w:r w:rsidR="00F35131" w:rsidRPr="00F35131">
          <w:rPr>
            <w:rFonts w:ascii="Times New Roman" w:hAnsi="Times New Roman"/>
            <w:noProof/>
            <w:webHidden/>
          </w:rPr>
          <w:instrText xml:space="preserve"> PAGEREF _Toc49344553 \h </w:instrText>
        </w:r>
        <w:r w:rsidR="00762E3F" w:rsidRPr="00F35131">
          <w:rPr>
            <w:rFonts w:ascii="Times New Roman" w:hAnsi="Times New Roman"/>
            <w:noProof/>
            <w:webHidden/>
          </w:rPr>
        </w:r>
        <w:r w:rsidR="00762E3F" w:rsidRPr="00F35131">
          <w:rPr>
            <w:rFonts w:ascii="Times New Roman" w:hAnsi="Times New Roman"/>
            <w:noProof/>
            <w:webHidden/>
          </w:rPr>
          <w:fldChar w:fldCharType="separate"/>
        </w:r>
        <w:r w:rsidR="00DA6CAE">
          <w:rPr>
            <w:rFonts w:ascii="Times New Roman" w:hAnsi="Times New Roman"/>
            <w:noProof/>
            <w:webHidden/>
          </w:rPr>
          <w:t>9</w:t>
        </w:r>
        <w:r w:rsidR="00762E3F" w:rsidRPr="00F35131">
          <w:rPr>
            <w:rFonts w:ascii="Times New Roman" w:hAnsi="Times New Roman"/>
            <w:noProof/>
            <w:webHidden/>
          </w:rPr>
          <w:fldChar w:fldCharType="end"/>
        </w:r>
      </w:hyperlink>
    </w:p>
    <w:p w14:paraId="5609DAA3" w14:textId="5B4669FD" w:rsidR="00F35131" w:rsidRPr="00F35131" w:rsidRDefault="00F20E97" w:rsidP="00F35131">
      <w:pPr>
        <w:pStyle w:val="13"/>
        <w:tabs>
          <w:tab w:val="left" w:pos="440"/>
          <w:tab w:val="right" w:leader="dot" w:pos="9345"/>
        </w:tabs>
        <w:rPr>
          <w:rFonts w:ascii="Times New Roman" w:eastAsia="Times New Roman" w:hAnsi="Times New Roman"/>
          <w:noProof/>
          <w:lang w:eastAsia="ru-RU"/>
        </w:rPr>
      </w:pPr>
      <w:hyperlink w:anchor="_Toc49344554" w:history="1">
        <w:r w:rsidR="00F35131" w:rsidRPr="00F35131">
          <w:rPr>
            <w:rStyle w:val="a9"/>
            <w:rFonts w:ascii="Times New Roman" w:hAnsi="Times New Roman"/>
            <w:noProof/>
          </w:rPr>
          <w:t>3.</w:t>
        </w:r>
        <w:r w:rsidR="00F35131" w:rsidRPr="00F35131">
          <w:rPr>
            <w:rFonts w:ascii="Times New Roman" w:eastAsia="Times New Roman" w:hAnsi="Times New Roman"/>
            <w:noProof/>
            <w:lang w:eastAsia="ru-RU"/>
          </w:rPr>
          <w:tab/>
        </w:r>
        <w:r w:rsidR="00F35131" w:rsidRPr="00F35131">
          <w:rPr>
            <w:rStyle w:val="a9"/>
            <w:rFonts w:ascii="Times New Roman" w:hAnsi="Times New Roman"/>
            <w:noProof/>
          </w:rPr>
          <w:t xml:space="preserve">НОРМАТИВНО-ПРАВОВОЕ РЕГУЛИРОВАНИЕ, ОБЛАСТЬ ПРИМЕНЕНИЯ                  </w:t>
        </w:r>
        <w:r w:rsidR="00EE6F9C">
          <w:rPr>
            <w:rStyle w:val="a9"/>
            <w:rFonts w:ascii="Times New Roman" w:hAnsi="Times New Roman"/>
            <w:noProof/>
          </w:rPr>
          <w:t xml:space="preserve">  </w:t>
        </w:r>
        <w:r w:rsidR="00F35131" w:rsidRPr="00F35131">
          <w:rPr>
            <w:rStyle w:val="a9"/>
            <w:rFonts w:ascii="Times New Roman" w:hAnsi="Times New Roman"/>
            <w:noProof/>
          </w:rPr>
          <w:t xml:space="preserve">   ПОЛОЖЕНИЯ</w:t>
        </w:r>
        <w:r w:rsidR="00F35131" w:rsidRPr="00F35131">
          <w:rPr>
            <w:rFonts w:ascii="Times New Roman" w:hAnsi="Times New Roman"/>
            <w:noProof/>
            <w:webHidden/>
          </w:rPr>
          <w:tab/>
        </w:r>
        <w:r w:rsidR="00762E3F" w:rsidRPr="00F35131">
          <w:rPr>
            <w:rFonts w:ascii="Times New Roman" w:hAnsi="Times New Roman"/>
            <w:noProof/>
            <w:webHidden/>
          </w:rPr>
          <w:fldChar w:fldCharType="begin"/>
        </w:r>
        <w:r w:rsidR="00F35131" w:rsidRPr="00F35131">
          <w:rPr>
            <w:rFonts w:ascii="Times New Roman" w:hAnsi="Times New Roman"/>
            <w:noProof/>
            <w:webHidden/>
          </w:rPr>
          <w:instrText xml:space="preserve"> PAGEREF _Toc49344554 \h </w:instrText>
        </w:r>
        <w:r w:rsidR="00762E3F" w:rsidRPr="00F35131">
          <w:rPr>
            <w:rFonts w:ascii="Times New Roman" w:hAnsi="Times New Roman"/>
            <w:noProof/>
            <w:webHidden/>
          </w:rPr>
        </w:r>
        <w:r w:rsidR="00762E3F" w:rsidRPr="00F35131">
          <w:rPr>
            <w:rFonts w:ascii="Times New Roman" w:hAnsi="Times New Roman"/>
            <w:noProof/>
            <w:webHidden/>
          </w:rPr>
          <w:fldChar w:fldCharType="separate"/>
        </w:r>
        <w:r w:rsidR="00DA6CAE">
          <w:rPr>
            <w:rFonts w:ascii="Times New Roman" w:hAnsi="Times New Roman"/>
            <w:noProof/>
            <w:webHidden/>
          </w:rPr>
          <w:t>10</w:t>
        </w:r>
        <w:r w:rsidR="00762E3F" w:rsidRPr="00F35131">
          <w:rPr>
            <w:rFonts w:ascii="Times New Roman" w:hAnsi="Times New Roman"/>
            <w:noProof/>
            <w:webHidden/>
          </w:rPr>
          <w:fldChar w:fldCharType="end"/>
        </w:r>
      </w:hyperlink>
    </w:p>
    <w:p w14:paraId="53157D79" w14:textId="02797E01" w:rsidR="00F35131" w:rsidRPr="00F35131" w:rsidRDefault="00F20E97" w:rsidP="00F35131">
      <w:pPr>
        <w:pStyle w:val="13"/>
        <w:tabs>
          <w:tab w:val="left" w:pos="440"/>
          <w:tab w:val="right" w:leader="dot" w:pos="9345"/>
        </w:tabs>
        <w:rPr>
          <w:rFonts w:ascii="Times New Roman" w:eastAsia="Times New Roman" w:hAnsi="Times New Roman"/>
          <w:noProof/>
          <w:lang w:eastAsia="ru-RU"/>
        </w:rPr>
      </w:pPr>
      <w:hyperlink w:anchor="_Toc49344555" w:history="1">
        <w:r w:rsidR="00F35131" w:rsidRPr="00F35131">
          <w:rPr>
            <w:rStyle w:val="a9"/>
            <w:rFonts w:ascii="Times New Roman" w:hAnsi="Times New Roman"/>
            <w:noProof/>
          </w:rPr>
          <w:t>4.</w:t>
        </w:r>
        <w:r w:rsidR="00F35131" w:rsidRPr="00F35131">
          <w:rPr>
            <w:rFonts w:ascii="Times New Roman" w:eastAsia="Times New Roman" w:hAnsi="Times New Roman"/>
            <w:noProof/>
            <w:lang w:eastAsia="ru-RU"/>
          </w:rPr>
          <w:tab/>
        </w:r>
        <w:r w:rsidR="00F35131" w:rsidRPr="00F35131">
          <w:rPr>
            <w:rStyle w:val="a9"/>
            <w:rFonts w:ascii="Times New Roman" w:hAnsi="Times New Roman"/>
            <w:noProof/>
          </w:rPr>
          <w:t>ИНФОРМАЦИОННОЕ ОБЕСПЕЧЕНИЕ ЗАКУПОК</w:t>
        </w:r>
        <w:r w:rsidR="00F35131" w:rsidRPr="00F35131">
          <w:rPr>
            <w:rFonts w:ascii="Times New Roman" w:hAnsi="Times New Roman"/>
            <w:noProof/>
            <w:webHidden/>
          </w:rPr>
          <w:tab/>
        </w:r>
        <w:r w:rsidR="00762E3F" w:rsidRPr="00F35131">
          <w:rPr>
            <w:rFonts w:ascii="Times New Roman" w:hAnsi="Times New Roman"/>
            <w:noProof/>
            <w:webHidden/>
          </w:rPr>
          <w:fldChar w:fldCharType="begin"/>
        </w:r>
        <w:r w:rsidR="00F35131" w:rsidRPr="00F35131">
          <w:rPr>
            <w:rFonts w:ascii="Times New Roman" w:hAnsi="Times New Roman"/>
            <w:noProof/>
            <w:webHidden/>
          </w:rPr>
          <w:instrText xml:space="preserve"> PAGEREF _Toc49344555 \h </w:instrText>
        </w:r>
        <w:r w:rsidR="00762E3F" w:rsidRPr="00F35131">
          <w:rPr>
            <w:rFonts w:ascii="Times New Roman" w:hAnsi="Times New Roman"/>
            <w:noProof/>
            <w:webHidden/>
          </w:rPr>
        </w:r>
        <w:r w:rsidR="00762E3F" w:rsidRPr="00F35131">
          <w:rPr>
            <w:rFonts w:ascii="Times New Roman" w:hAnsi="Times New Roman"/>
            <w:noProof/>
            <w:webHidden/>
          </w:rPr>
          <w:fldChar w:fldCharType="separate"/>
        </w:r>
        <w:r w:rsidR="00DA6CAE">
          <w:rPr>
            <w:rFonts w:ascii="Times New Roman" w:hAnsi="Times New Roman"/>
            <w:noProof/>
            <w:webHidden/>
          </w:rPr>
          <w:t>10</w:t>
        </w:r>
        <w:r w:rsidR="00762E3F" w:rsidRPr="00F35131">
          <w:rPr>
            <w:rFonts w:ascii="Times New Roman" w:hAnsi="Times New Roman"/>
            <w:noProof/>
            <w:webHidden/>
          </w:rPr>
          <w:fldChar w:fldCharType="end"/>
        </w:r>
      </w:hyperlink>
    </w:p>
    <w:p w14:paraId="7A7B7820" w14:textId="7B5B3994" w:rsidR="00F35131" w:rsidRPr="00F35131" w:rsidRDefault="00F20E97" w:rsidP="00F35131">
      <w:pPr>
        <w:pStyle w:val="13"/>
        <w:tabs>
          <w:tab w:val="right" w:leader="dot" w:pos="9345"/>
        </w:tabs>
        <w:rPr>
          <w:rFonts w:ascii="Times New Roman" w:eastAsia="Times New Roman" w:hAnsi="Times New Roman"/>
          <w:noProof/>
          <w:lang w:eastAsia="ru-RU"/>
        </w:rPr>
      </w:pPr>
      <w:hyperlink w:anchor="_Toc49344556" w:history="1">
        <w:r w:rsidR="00F35131" w:rsidRPr="00F35131">
          <w:rPr>
            <w:rStyle w:val="a9"/>
            <w:rFonts w:ascii="Times New Roman" w:hAnsi="Times New Roman"/>
            <w:noProof/>
          </w:rPr>
          <w:t>5. ПЛАНИРОВАНИЕ ЗАКУПОК</w:t>
        </w:r>
        <w:r w:rsidR="00F35131" w:rsidRPr="00F35131">
          <w:rPr>
            <w:rFonts w:ascii="Times New Roman" w:hAnsi="Times New Roman"/>
            <w:noProof/>
            <w:webHidden/>
          </w:rPr>
          <w:tab/>
        </w:r>
        <w:r w:rsidR="00762E3F" w:rsidRPr="00F35131">
          <w:rPr>
            <w:rFonts w:ascii="Times New Roman" w:hAnsi="Times New Roman"/>
            <w:noProof/>
            <w:webHidden/>
          </w:rPr>
          <w:fldChar w:fldCharType="begin"/>
        </w:r>
        <w:r w:rsidR="00F35131" w:rsidRPr="00F35131">
          <w:rPr>
            <w:rFonts w:ascii="Times New Roman" w:hAnsi="Times New Roman"/>
            <w:noProof/>
            <w:webHidden/>
          </w:rPr>
          <w:instrText xml:space="preserve"> PAGEREF _Toc49344556 \h </w:instrText>
        </w:r>
        <w:r w:rsidR="00762E3F" w:rsidRPr="00F35131">
          <w:rPr>
            <w:rFonts w:ascii="Times New Roman" w:hAnsi="Times New Roman"/>
            <w:noProof/>
            <w:webHidden/>
          </w:rPr>
        </w:r>
        <w:r w:rsidR="00762E3F" w:rsidRPr="00F35131">
          <w:rPr>
            <w:rFonts w:ascii="Times New Roman" w:hAnsi="Times New Roman"/>
            <w:noProof/>
            <w:webHidden/>
          </w:rPr>
          <w:fldChar w:fldCharType="separate"/>
        </w:r>
        <w:r w:rsidR="00DA6CAE">
          <w:rPr>
            <w:rFonts w:ascii="Times New Roman" w:hAnsi="Times New Roman"/>
            <w:noProof/>
            <w:webHidden/>
          </w:rPr>
          <w:t>10</w:t>
        </w:r>
        <w:r w:rsidR="00762E3F" w:rsidRPr="00F35131">
          <w:rPr>
            <w:rFonts w:ascii="Times New Roman" w:hAnsi="Times New Roman"/>
            <w:noProof/>
            <w:webHidden/>
          </w:rPr>
          <w:fldChar w:fldCharType="end"/>
        </w:r>
      </w:hyperlink>
    </w:p>
    <w:p w14:paraId="6DBC566A" w14:textId="6BA36B15" w:rsidR="00F35131" w:rsidRPr="00F35131" w:rsidRDefault="00F20E97" w:rsidP="00F35131">
      <w:pPr>
        <w:pStyle w:val="13"/>
        <w:tabs>
          <w:tab w:val="right" w:leader="dot" w:pos="9345"/>
        </w:tabs>
        <w:rPr>
          <w:rFonts w:ascii="Times New Roman" w:eastAsia="Times New Roman" w:hAnsi="Times New Roman"/>
          <w:noProof/>
          <w:lang w:eastAsia="ru-RU"/>
        </w:rPr>
      </w:pPr>
      <w:hyperlink w:anchor="_Toc49344557" w:history="1">
        <w:r w:rsidR="00F35131" w:rsidRPr="00F35131">
          <w:rPr>
            <w:rStyle w:val="a9"/>
            <w:rFonts w:ascii="Times New Roman" w:hAnsi="Times New Roman"/>
            <w:noProof/>
          </w:rPr>
          <w:t>7. ЗАКУПОЧНЫЕ КОМИССИИ</w:t>
        </w:r>
        <w:r w:rsidR="00F35131" w:rsidRPr="00F35131">
          <w:rPr>
            <w:rFonts w:ascii="Times New Roman" w:hAnsi="Times New Roman"/>
            <w:noProof/>
            <w:webHidden/>
          </w:rPr>
          <w:tab/>
        </w:r>
        <w:r w:rsidR="00762E3F" w:rsidRPr="00F35131">
          <w:rPr>
            <w:rFonts w:ascii="Times New Roman" w:hAnsi="Times New Roman"/>
            <w:noProof/>
            <w:webHidden/>
          </w:rPr>
          <w:fldChar w:fldCharType="begin"/>
        </w:r>
        <w:r w:rsidR="00F35131" w:rsidRPr="00F35131">
          <w:rPr>
            <w:rFonts w:ascii="Times New Roman" w:hAnsi="Times New Roman"/>
            <w:noProof/>
            <w:webHidden/>
          </w:rPr>
          <w:instrText xml:space="preserve"> PAGEREF _Toc49344557 \h </w:instrText>
        </w:r>
        <w:r w:rsidR="00762E3F" w:rsidRPr="00F35131">
          <w:rPr>
            <w:rFonts w:ascii="Times New Roman" w:hAnsi="Times New Roman"/>
            <w:noProof/>
            <w:webHidden/>
          </w:rPr>
        </w:r>
        <w:r w:rsidR="00762E3F" w:rsidRPr="00F35131">
          <w:rPr>
            <w:rFonts w:ascii="Times New Roman" w:hAnsi="Times New Roman"/>
            <w:noProof/>
            <w:webHidden/>
          </w:rPr>
          <w:fldChar w:fldCharType="separate"/>
        </w:r>
        <w:r w:rsidR="00DA6CAE">
          <w:rPr>
            <w:rFonts w:ascii="Times New Roman" w:hAnsi="Times New Roman"/>
            <w:noProof/>
            <w:webHidden/>
          </w:rPr>
          <w:t>12</w:t>
        </w:r>
        <w:r w:rsidR="00762E3F" w:rsidRPr="00F35131">
          <w:rPr>
            <w:rFonts w:ascii="Times New Roman" w:hAnsi="Times New Roman"/>
            <w:noProof/>
            <w:webHidden/>
          </w:rPr>
          <w:fldChar w:fldCharType="end"/>
        </w:r>
      </w:hyperlink>
    </w:p>
    <w:p w14:paraId="6D4C04D6" w14:textId="531879A9" w:rsidR="00F35131" w:rsidRPr="00F35131" w:rsidRDefault="00F20E97" w:rsidP="00F35131">
      <w:pPr>
        <w:pStyle w:val="13"/>
        <w:tabs>
          <w:tab w:val="right" w:leader="dot" w:pos="9345"/>
        </w:tabs>
        <w:rPr>
          <w:rFonts w:ascii="Times New Roman" w:eastAsia="Times New Roman" w:hAnsi="Times New Roman"/>
          <w:noProof/>
          <w:lang w:eastAsia="ru-RU"/>
        </w:rPr>
      </w:pPr>
      <w:hyperlink w:anchor="_Toc49344558" w:history="1">
        <w:r w:rsidR="00F35131" w:rsidRPr="00F35131">
          <w:rPr>
            <w:rStyle w:val="a9"/>
            <w:rFonts w:ascii="Times New Roman" w:hAnsi="Times New Roman"/>
            <w:noProof/>
          </w:rPr>
          <w:t>9. ПОРЯДОК ФОРМИРОВАНИЯ НАЧАЛЬНОЙ (МАКСИМАЛЬНОЙ) ЦЕНЫ</w:t>
        </w:r>
        <w:r w:rsidR="00F35131" w:rsidRPr="00F35131">
          <w:rPr>
            <w:rFonts w:ascii="Times New Roman" w:hAnsi="Times New Roman"/>
            <w:noProof/>
            <w:webHidden/>
          </w:rPr>
          <w:tab/>
        </w:r>
        <w:r w:rsidR="00762E3F" w:rsidRPr="00F35131">
          <w:rPr>
            <w:rFonts w:ascii="Times New Roman" w:hAnsi="Times New Roman"/>
            <w:noProof/>
            <w:webHidden/>
          </w:rPr>
          <w:fldChar w:fldCharType="begin"/>
        </w:r>
        <w:r w:rsidR="00F35131" w:rsidRPr="00F35131">
          <w:rPr>
            <w:rFonts w:ascii="Times New Roman" w:hAnsi="Times New Roman"/>
            <w:noProof/>
            <w:webHidden/>
          </w:rPr>
          <w:instrText xml:space="preserve"> PAGEREF _Toc49344558 \h </w:instrText>
        </w:r>
        <w:r w:rsidR="00762E3F" w:rsidRPr="00F35131">
          <w:rPr>
            <w:rFonts w:ascii="Times New Roman" w:hAnsi="Times New Roman"/>
            <w:noProof/>
            <w:webHidden/>
          </w:rPr>
        </w:r>
        <w:r w:rsidR="00762E3F" w:rsidRPr="00F35131">
          <w:rPr>
            <w:rFonts w:ascii="Times New Roman" w:hAnsi="Times New Roman"/>
            <w:noProof/>
            <w:webHidden/>
          </w:rPr>
          <w:fldChar w:fldCharType="separate"/>
        </w:r>
        <w:r w:rsidR="00DA6CAE">
          <w:rPr>
            <w:rFonts w:ascii="Times New Roman" w:hAnsi="Times New Roman"/>
            <w:noProof/>
            <w:webHidden/>
          </w:rPr>
          <w:t>14</w:t>
        </w:r>
        <w:r w:rsidR="00762E3F" w:rsidRPr="00F35131">
          <w:rPr>
            <w:rFonts w:ascii="Times New Roman" w:hAnsi="Times New Roman"/>
            <w:noProof/>
            <w:webHidden/>
          </w:rPr>
          <w:fldChar w:fldCharType="end"/>
        </w:r>
      </w:hyperlink>
    </w:p>
    <w:p w14:paraId="186267FA" w14:textId="3AAF5824" w:rsidR="00F35131" w:rsidRPr="00F35131" w:rsidRDefault="00F20E97" w:rsidP="00F35131">
      <w:pPr>
        <w:pStyle w:val="13"/>
        <w:tabs>
          <w:tab w:val="right" w:leader="dot" w:pos="9345"/>
        </w:tabs>
        <w:rPr>
          <w:rFonts w:ascii="Times New Roman" w:eastAsia="Times New Roman" w:hAnsi="Times New Roman"/>
          <w:noProof/>
          <w:lang w:eastAsia="ru-RU"/>
        </w:rPr>
      </w:pPr>
      <w:hyperlink w:anchor="_Toc49344559" w:history="1">
        <w:r w:rsidR="00F35131" w:rsidRPr="00F35131">
          <w:rPr>
            <w:rStyle w:val="a9"/>
            <w:rFonts w:ascii="Times New Roman" w:hAnsi="Times New Roman"/>
            <w:noProof/>
          </w:rPr>
          <w:t>10. СПОСОБЫ ЗАКУПОК И УСЛОВИЯ ИХ ПРИМЕНЕНИЯ</w:t>
        </w:r>
        <w:r w:rsidR="00F35131" w:rsidRPr="00F35131">
          <w:rPr>
            <w:rFonts w:ascii="Times New Roman" w:hAnsi="Times New Roman"/>
            <w:noProof/>
            <w:webHidden/>
          </w:rPr>
          <w:tab/>
        </w:r>
        <w:r w:rsidR="00762E3F" w:rsidRPr="00F35131">
          <w:rPr>
            <w:rFonts w:ascii="Times New Roman" w:hAnsi="Times New Roman"/>
            <w:noProof/>
            <w:webHidden/>
          </w:rPr>
          <w:fldChar w:fldCharType="begin"/>
        </w:r>
        <w:r w:rsidR="00F35131" w:rsidRPr="00F35131">
          <w:rPr>
            <w:rFonts w:ascii="Times New Roman" w:hAnsi="Times New Roman"/>
            <w:noProof/>
            <w:webHidden/>
          </w:rPr>
          <w:instrText xml:space="preserve"> PAGEREF _Toc49344559 \h </w:instrText>
        </w:r>
        <w:r w:rsidR="00762E3F" w:rsidRPr="00F35131">
          <w:rPr>
            <w:rFonts w:ascii="Times New Roman" w:hAnsi="Times New Roman"/>
            <w:noProof/>
            <w:webHidden/>
          </w:rPr>
        </w:r>
        <w:r w:rsidR="00762E3F" w:rsidRPr="00F35131">
          <w:rPr>
            <w:rFonts w:ascii="Times New Roman" w:hAnsi="Times New Roman"/>
            <w:noProof/>
            <w:webHidden/>
          </w:rPr>
          <w:fldChar w:fldCharType="separate"/>
        </w:r>
        <w:r w:rsidR="00DA6CAE">
          <w:rPr>
            <w:rFonts w:ascii="Times New Roman" w:hAnsi="Times New Roman"/>
            <w:noProof/>
            <w:webHidden/>
          </w:rPr>
          <w:t>14</w:t>
        </w:r>
        <w:r w:rsidR="00762E3F" w:rsidRPr="00F35131">
          <w:rPr>
            <w:rFonts w:ascii="Times New Roman" w:hAnsi="Times New Roman"/>
            <w:noProof/>
            <w:webHidden/>
          </w:rPr>
          <w:fldChar w:fldCharType="end"/>
        </w:r>
      </w:hyperlink>
    </w:p>
    <w:p w14:paraId="123B9A65" w14:textId="5352C1F1" w:rsidR="00F35131" w:rsidRPr="00F35131" w:rsidRDefault="00F20E97" w:rsidP="00F35131">
      <w:pPr>
        <w:pStyle w:val="13"/>
        <w:tabs>
          <w:tab w:val="right" w:leader="dot" w:pos="9345"/>
        </w:tabs>
        <w:rPr>
          <w:rFonts w:ascii="Times New Roman" w:eastAsia="Times New Roman" w:hAnsi="Times New Roman"/>
          <w:noProof/>
          <w:lang w:eastAsia="ru-RU"/>
        </w:rPr>
      </w:pPr>
      <w:hyperlink w:anchor="_Toc49344560" w:history="1">
        <w:r w:rsidR="00F35131" w:rsidRPr="00F35131">
          <w:rPr>
            <w:rStyle w:val="a9"/>
            <w:rFonts w:ascii="Times New Roman" w:hAnsi="Times New Roman"/>
            <w:noProof/>
          </w:rPr>
          <w:t>11. ОБЩИЕ ПРАВИЛА ОСУЩЕСТВЛЕНИЯ ЗАКУПОК</w:t>
        </w:r>
        <w:r w:rsidR="00F35131" w:rsidRPr="00F35131">
          <w:rPr>
            <w:rFonts w:ascii="Times New Roman" w:hAnsi="Times New Roman"/>
            <w:noProof/>
            <w:webHidden/>
          </w:rPr>
          <w:tab/>
        </w:r>
        <w:r w:rsidR="00762E3F" w:rsidRPr="00F35131">
          <w:rPr>
            <w:rFonts w:ascii="Times New Roman" w:hAnsi="Times New Roman"/>
            <w:noProof/>
            <w:webHidden/>
          </w:rPr>
          <w:fldChar w:fldCharType="begin"/>
        </w:r>
        <w:r w:rsidR="00F35131" w:rsidRPr="00F35131">
          <w:rPr>
            <w:rFonts w:ascii="Times New Roman" w:hAnsi="Times New Roman"/>
            <w:noProof/>
            <w:webHidden/>
          </w:rPr>
          <w:instrText xml:space="preserve"> PAGEREF _Toc49344560 \h </w:instrText>
        </w:r>
        <w:r w:rsidR="00762E3F" w:rsidRPr="00F35131">
          <w:rPr>
            <w:rFonts w:ascii="Times New Roman" w:hAnsi="Times New Roman"/>
            <w:noProof/>
            <w:webHidden/>
          </w:rPr>
        </w:r>
        <w:r w:rsidR="00762E3F" w:rsidRPr="00F35131">
          <w:rPr>
            <w:rFonts w:ascii="Times New Roman" w:hAnsi="Times New Roman"/>
            <w:noProof/>
            <w:webHidden/>
          </w:rPr>
          <w:fldChar w:fldCharType="separate"/>
        </w:r>
        <w:r w:rsidR="00DA6CAE">
          <w:rPr>
            <w:rFonts w:ascii="Times New Roman" w:hAnsi="Times New Roman"/>
            <w:noProof/>
            <w:webHidden/>
          </w:rPr>
          <w:t>16</w:t>
        </w:r>
        <w:r w:rsidR="00762E3F" w:rsidRPr="00F35131">
          <w:rPr>
            <w:rFonts w:ascii="Times New Roman" w:hAnsi="Times New Roman"/>
            <w:noProof/>
            <w:webHidden/>
          </w:rPr>
          <w:fldChar w:fldCharType="end"/>
        </w:r>
      </w:hyperlink>
    </w:p>
    <w:p w14:paraId="139ECD7D" w14:textId="45F47BC2" w:rsidR="00F35131" w:rsidRPr="00F35131" w:rsidRDefault="00F20E97" w:rsidP="00F35131">
      <w:pPr>
        <w:pStyle w:val="13"/>
        <w:tabs>
          <w:tab w:val="right" w:leader="dot" w:pos="9345"/>
        </w:tabs>
        <w:rPr>
          <w:rFonts w:ascii="Times New Roman" w:eastAsia="Times New Roman" w:hAnsi="Times New Roman"/>
          <w:noProof/>
          <w:lang w:eastAsia="ru-RU"/>
        </w:rPr>
      </w:pPr>
      <w:hyperlink w:anchor="_Toc49344561" w:history="1">
        <w:r w:rsidR="00F35131" w:rsidRPr="00F35131">
          <w:rPr>
            <w:rStyle w:val="a9"/>
            <w:rFonts w:ascii="Times New Roman" w:hAnsi="Times New Roman"/>
            <w:noProof/>
          </w:rPr>
          <w:t>12. ОСОБЕННОСТИ ПРОВЕДЕНИЯ ЗАКРЫТЫХ ЗАКУПОК</w:t>
        </w:r>
        <w:r w:rsidR="00F35131" w:rsidRPr="00F35131">
          <w:rPr>
            <w:rFonts w:ascii="Times New Roman" w:hAnsi="Times New Roman"/>
            <w:noProof/>
            <w:webHidden/>
          </w:rPr>
          <w:tab/>
        </w:r>
        <w:r w:rsidR="00762E3F" w:rsidRPr="00F35131">
          <w:rPr>
            <w:rFonts w:ascii="Times New Roman" w:hAnsi="Times New Roman"/>
            <w:noProof/>
            <w:webHidden/>
          </w:rPr>
          <w:fldChar w:fldCharType="begin"/>
        </w:r>
        <w:r w:rsidR="00F35131" w:rsidRPr="00F35131">
          <w:rPr>
            <w:rFonts w:ascii="Times New Roman" w:hAnsi="Times New Roman"/>
            <w:noProof/>
            <w:webHidden/>
          </w:rPr>
          <w:instrText xml:space="preserve"> PAGEREF _Toc49344561 \h </w:instrText>
        </w:r>
        <w:r w:rsidR="00762E3F" w:rsidRPr="00F35131">
          <w:rPr>
            <w:rFonts w:ascii="Times New Roman" w:hAnsi="Times New Roman"/>
            <w:noProof/>
            <w:webHidden/>
          </w:rPr>
        </w:r>
        <w:r w:rsidR="00762E3F" w:rsidRPr="00F35131">
          <w:rPr>
            <w:rFonts w:ascii="Times New Roman" w:hAnsi="Times New Roman"/>
            <w:noProof/>
            <w:webHidden/>
          </w:rPr>
          <w:fldChar w:fldCharType="separate"/>
        </w:r>
        <w:r w:rsidR="00DA6CAE">
          <w:rPr>
            <w:rFonts w:ascii="Times New Roman" w:hAnsi="Times New Roman"/>
            <w:noProof/>
            <w:webHidden/>
          </w:rPr>
          <w:t>18</w:t>
        </w:r>
        <w:r w:rsidR="00762E3F" w:rsidRPr="00F35131">
          <w:rPr>
            <w:rFonts w:ascii="Times New Roman" w:hAnsi="Times New Roman"/>
            <w:noProof/>
            <w:webHidden/>
          </w:rPr>
          <w:fldChar w:fldCharType="end"/>
        </w:r>
      </w:hyperlink>
    </w:p>
    <w:p w14:paraId="4E3E021C" w14:textId="6050A46D" w:rsidR="00F35131" w:rsidRPr="00F35131" w:rsidRDefault="00F20E97" w:rsidP="00F35131">
      <w:pPr>
        <w:pStyle w:val="13"/>
        <w:tabs>
          <w:tab w:val="right" w:leader="dot" w:pos="9345"/>
        </w:tabs>
        <w:rPr>
          <w:rFonts w:ascii="Times New Roman" w:eastAsia="Times New Roman" w:hAnsi="Times New Roman"/>
          <w:noProof/>
          <w:lang w:eastAsia="ru-RU"/>
        </w:rPr>
      </w:pPr>
      <w:hyperlink w:anchor="_Toc49344562" w:history="1">
        <w:r w:rsidR="00F35131" w:rsidRPr="00F35131">
          <w:rPr>
            <w:rStyle w:val="a9"/>
            <w:rFonts w:ascii="Times New Roman" w:hAnsi="Times New Roman"/>
            <w:noProof/>
          </w:rPr>
          <w:t>13 КРИТЕРИИ ОЦЕНКИ ЗАЯВОК</w:t>
        </w:r>
        <w:r w:rsidR="00F35131" w:rsidRPr="00F35131">
          <w:rPr>
            <w:rFonts w:ascii="Times New Roman" w:hAnsi="Times New Roman"/>
            <w:noProof/>
            <w:webHidden/>
          </w:rPr>
          <w:tab/>
        </w:r>
        <w:r w:rsidR="00762E3F" w:rsidRPr="00F35131">
          <w:rPr>
            <w:rFonts w:ascii="Times New Roman" w:hAnsi="Times New Roman"/>
            <w:noProof/>
            <w:webHidden/>
          </w:rPr>
          <w:fldChar w:fldCharType="begin"/>
        </w:r>
        <w:r w:rsidR="00F35131" w:rsidRPr="00F35131">
          <w:rPr>
            <w:rFonts w:ascii="Times New Roman" w:hAnsi="Times New Roman"/>
            <w:noProof/>
            <w:webHidden/>
          </w:rPr>
          <w:instrText xml:space="preserve"> PAGEREF _Toc49344562 \h </w:instrText>
        </w:r>
        <w:r w:rsidR="00762E3F" w:rsidRPr="00F35131">
          <w:rPr>
            <w:rFonts w:ascii="Times New Roman" w:hAnsi="Times New Roman"/>
            <w:noProof/>
            <w:webHidden/>
          </w:rPr>
        </w:r>
        <w:r w:rsidR="00762E3F" w:rsidRPr="00F35131">
          <w:rPr>
            <w:rFonts w:ascii="Times New Roman" w:hAnsi="Times New Roman"/>
            <w:noProof/>
            <w:webHidden/>
          </w:rPr>
          <w:fldChar w:fldCharType="separate"/>
        </w:r>
        <w:r w:rsidR="00DA6CAE">
          <w:rPr>
            <w:rFonts w:ascii="Times New Roman" w:hAnsi="Times New Roman"/>
            <w:noProof/>
            <w:webHidden/>
          </w:rPr>
          <w:t>19</w:t>
        </w:r>
        <w:r w:rsidR="00762E3F" w:rsidRPr="00F35131">
          <w:rPr>
            <w:rFonts w:ascii="Times New Roman" w:hAnsi="Times New Roman"/>
            <w:noProof/>
            <w:webHidden/>
          </w:rPr>
          <w:fldChar w:fldCharType="end"/>
        </w:r>
      </w:hyperlink>
    </w:p>
    <w:p w14:paraId="3BE3D3E0" w14:textId="52F0397D" w:rsidR="00F35131" w:rsidRPr="00F35131" w:rsidRDefault="00F20E97" w:rsidP="00F35131">
      <w:pPr>
        <w:pStyle w:val="13"/>
        <w:tabs>
          <w:tab w:val="right" w:leader="dot" w:pos="9345"/>
        </w:tabs>
        <w:rPr>
          <w:rFonts w:ascii="Times New Roman" w:eastAsia="Times New Roman" w:hAnsi="Times New Roman"/>
          <w:noProof/>
          <w:lang w:eastAsia="ru-RU"/>
        </w:rPr>
      </w:pPr>
      <w:hyperlink w:anchor="_Toc49344563" w:history="1">
        <w:r w:rsidR="00F35131" w:rsidRPr="00F35131">
          <w:rPr>
            <w:rStyle w:val="a9"/>
            <w:rFonts w:ascii="Times New Roman" w:hAnsi="Times New Roman"/>
            <w:noProof/>
          </w:rPr>
          <w:t>14. ТРЕБОВАНИЯ К УЧАСТНИКАМ ЗАКУПКИ, УСЛОВИЯ ДОПУСКА</w:t>
        </w:r>
        <w:r w:rsidR="00F35131" w:rsidRPr="00F35131">
          <w:rPr>
            <w:rFonts w:ascii="Times New Roman" w:hAnsi="Times New Roman"/>
            <w:noProof/>
            <w:webHidden/>
          </w:rPr>
          <w:tab/>
        </w:r>
        <w:r w:rsidR="00762E3F" w:rsidRPr="00F35131">
          <w:rPr>
            <w:rFonts w:ascii="Times New Roman" w:hAnsi="Times New Roman"/>
            <w:noProof/>
            <w:webHidden/>
          </w:rPr>
          <w:fldChar w:fldCharType="begin"/>
        </w:r>
        <w:r w:rsidR="00F35131" w:rsidRPr="00F35131">
          <w:rPr>
            <w:rFonts w:ascii="Times New Roman" w:hAnsi="Times New Roman"/>
            <w:noProof/>
            <w:webHidden/>
          </w:rPr>
          <w:instrText xml:space="preserve"> PAGEREF _Toc49344563 \h </w:instrText>
        </w:r>
        <w:r w:rsidR="00762E3F" w:rsidRPr="00F35131">
          <w:rPr>
            <w:rFonts w:ascii="Times New Roman" w:hAnsi="Times New Roman"/>
            <w:noProof/>
            <w:webHidden/>
          </w:rPr>
        </w:r>
        <w:r w:rsidR="00762E3F" w:rsidRPr="00F35131">
          <w:rPr>
            <w:rFonts w:ascii="Times New Roman" w:hAnsi="Times New Roman"/>
            <w:noProof/>
            <w:webHidden/>
          </w:rPr>
          <w:fldChar w:fldCharType="separate"/>
        </w:r>
        <w:r w:rsidR="00DA6CAE">
          <w:rPr>
            <w:rFonts w:ascii="Times New Roman" w:hAnsi="Times New Roman"/>
            <w:noProof/>
            <w:webHidden/>
          </w:rPr>
          <w:t>20</w:t>
        </w:r>
        <w:r w:rsidR="00762E3F" w:rsidRPr="00F35131">
          <w:rPr>
            <w:rFonts w:ascii="Times New Roman" w:hAnsi="Times New Roman"/>
            <w:noProof/>
            <w:webHidden/>
          </w:rPr>
          <w:fldChar w:fldCharType="end"/>
        </w:r>
      </w:hyperlink>
    </w:p>
    <w:p w14:paraId="2E43FAD6" w14:textId="28B7E462" w:rsidR="00F35131" w:rsidRPr="00F35131" w:rsidRDefault="00F20E97" w:rsidP="00F35131">
      <w:pPr>
        <w:pStyle w:val="13"/>
        <w:tabs>
          <w:tab w:val="right" w:leader="dot" w:pos="9345"/>
        </w:tabs>
        <w:rPr>
          <w:rFonts w:ascii="Times New Roman" w:eastAsia="Times New Roman" w:hAnsi="Times New Roman"/>
          <w:noProof/>
          <w:lang w:eastAsia="ru-RU"/>
        </w:rPr>
      </w:pPr>
      <w:hyperlink w:anchor="_Toc49344564" w:history="1">
        <w:r w:rsidR="00F35131" w:rsidRPr="00F35131">
          <w:rPr>
            <w:rStyle w:val="a9"/>
            <w:rFonts w:ascii="Times New Roman" w:hAnsi="Times New Roman"/>
            <w:noProof/>
          </w:rPr>
          <w:t>15. ОБЕСПЕЧЕНИЕ ЗАЯВКИ НА УЧАСТИЕ В КОНКУРЕНТНОЙ ЗАКУПКЕ. ОБЕСПЕЧЕНИЕ ИСПОЛНЕНИЯ ДОГОВОРА И ГАРАНТИЙНЫХ ОБЯЗАТЕЛЬСТВ</w:t>
        </w:r>
        <w:r w:rsidR="00F35131" w:rsidRPr="00F35131">
          <w:rPr>
            <w:rFonts w:ascii="Times New Roman" w:hAnsi="Times New Roman"/>
            <w:noProof/>
            <w:webHidden/>
          </w:rPr>
          <w:tab/>
        </w:r>
        <w:r w:rsidR="00762E3F" w:rsidRPr="00F35131">
          <w:rPr>
            <w:rFonts w:ascii="Times New Roman" w:hAnsi="Times New Roman"/>
            <w:noProof/>
            <w:webHidden/>
          </w:rPr>
          <w:fldChar w:fldCharType="begin"/>
        </w:r>
        <w:r w:rsidR="00F35131" w:rsidRPr="00F35131">
          <w:rPr>
            <w:rFonts w:ascii="Times New Roman" w:hAnsi="Times New Roman"/>
            <w:noProof/>
            <w:webHidden/>
          </w:rPr>
          <w:instrText xml:space="preserve"> PAGEREF _Toc49344564 \h </w:instrText>
        </w:r>
        <w:r w:rsidR="00762E3F" w:rsidRPr="00F35131">
          <w:rPr>
            <w:rFonts w:ascii="Times New Roman" w:hAnsi="Times New Roman"/>
            <w:noProof/>
            <w:webHidden/>
          </w:rPr>
        </w:r>
        <w:r w:rsidR="00762E3F" w:rsidRPr="00F35131">
          <w:rPr>
            <w:rFonts w:ascii="Times New Roman" w:hAnsi="Times New Roman"/>
            <w:noProof/>
            <w:webHidden/>
          </w:rPr>
          <w:fldChar w:fldCharType="separate"/>
        </w:r>
        <w:r w:rsidR="00DA6CAE">
          <w:rPr>
            <w:rFonts w:ascii="Times New Roman" w:hAnsi="Times New Roman"/>
            <w:noProof/>
            <w:webHidden/>
          </w:rPr>
          <w:t>22</w:t>
        </w:r>
        <w:r w:rsidR="00762E3F" w:rsidRPr="00F35131">
          <w:rPr>
            <w:rFonts w:ascii="Times New Roman" w:hAnsi="Times New Roman"/>
            <w:noProof/>
            <w:webHidden/>
          </w:rPr>
          <w:fldChar w:fldCharType="end"/>
        </w:r>
      </w:hyperlink>
    </w:p>
    <w:p w14:paraId="00FAC202" w14:textId="62080B46" w:rsidR="00F35131" w:rsidRPr="00F35131" w:rsidRDefault="00F20E97" w:rsidP="00F35131">
      <w:pPr>
        <w:pStyle w:val="13"/>
        <w:tabs>
          <w:tab w:val="right" w:leader="dot" w:pos="9345"/>
        </w:tabs>
        <w:rPr>
          <w:rFonts w:ascii="Times New Roman" w:eastAsia="Times New Roman" w:hAnsi="Times New Roman"/>
          <w:noProof/>
          <w:lang w:eastAsia="ru-RU"/>
        </w:rPr>
      </w:pPr>
      <w:hyperlink w:anchor="_Toc49344565" w:history="1">
        <w:r w:rsidR="00F35131" w:rsidRPr="00F35131">
          <w:rPr>
            <w:rStyle w:val="a9"/>
            <w:rFonts w:ascii="Times New Roman" w:hAnsi="Times New Roman"/>
            <w:noProof/>
          </w:rPr>
          <w:t>16. ПОРЯДОК ПОДГОТОВКИ И ПРОВЕДЕНИЯ ОТКРЫТОГО КОНКУРСА</w:t>
        </w:r>
        <w:r w:rsidR="00F35131" w:rsidRPr="00F35131">
          <w:rPr>
            <w:rFonts w:ascii="Times New Roman" w:hAnsi="Times New Roman"/>
            <w:noProof/>
            <w:webHidden/>
          </w:rPr>
          <w:tab/>
        </w:r>
        <w:r w:rsidR="00762E3F" w:rsidRPr="00F35131">
          <w:rPr>
            <w:rFonts w:ascii="Times New Roman" w:hAnsi="Times New Roman"/>
            <w:noProof/>
            <w:webHidden/>
          </w:rPr>
          <w:fldChar w:fldCharType="begin"/>
        </w:r>
        <w:r w:rsidR="00F35131" w:rsidRPr="00F35131">
          <w:rPr>
            <w:rFonts w:ascii="Times New Roman" w:hAnsi="Times New Roman"/>
            <w:noProof/>
            <w:webHidden/>
          </w:rPr>
          <w:instrText xml:space="preserve"> PAGEREF _Toc49344565 \h </w:instrText>
        </w:r>
        <w:r w:rsidR="00762E3F" w:rsidRPr="00F35131">
          <w:rPr>
            <w:rFonts w:ascii="Times New Roman" w:hAnsi="Times New Roman"/>
            <w:noProof/>
            <w:webHidden/>
          </w:rPr>
        </w:r>
        <w:r w:rsidR="00762E3F" w:rsidRPr="00F35131">
          <w:rPr>
            <w:rFonts w:ascii="Times New Roman" w:hAnsi="Times New Roman"/>
            <w:noProof/>
            <w:webHidden/>
          </w:rPr>
          <w:fldChar w:fldCharType="separate"/>
        </w:r>
        <w:r w:rsidR="00DA6CAE">
          <w:rPr>
            <w:rFonts w:ascii="Times New Roman" w:hAnsi="Times New Roman"/>
            <w:noProof/>
            <w:webHidden/>
          </w:rPr>
          <w:t>24</w:t>
        </w:r>
        <w:r w:rsidR="00762E3F" w:rsidRPr="00F35131">
          <w:rPr>
            <w:rFonts w:ascii="Times New Roman" w:hAnsi="Times New Roman"/>
            <w:noProof/>
            <w:webHidden/>
          </w:rPr>
          <w:fldChar w:fldCharType="end"/>
        </w:r>
      </w:hyperlink>
    </w:p>
    <w:p w14:paraId="2EF1672C" w14:textId="08839461" w:rsidR="00F35131" w:rsidRPr="00F35131" w:rsidRDefault="00F20E97" w:rsidP="00F35131">
      <w:pPr>
        <w:pStyle w:val="21"/>
        <w:rPr>
          <w:rFonts w:eastAsia="Times New Roman"/>
          <w:lang w:eastAsia="ru-RU"/>
        </w:rPr>
      </w:pPr>
      <w:hyperlink w:anchor="_Toc49344566" w:history="1">
        <w:r w:rsidR="00F35131" w:rsidRPr="00F35131">
          <w:rPr>
            <w:rStyle w:val="a9"/>
          </w:rPr>
          <w:t>16.1. Извещение о проведении открытого конкурса</w:t>
        </w:r>
        <w:r w:rsidR="00F35131" w:rsidRPr="00F35131">
          <w:rPr>
            <w:webHidden/>
          </w:rPr>
          <w:tab/>
        </w:r>
        <w:r w:rsidR="00762E3F" w:rsidRPr="00F35131">
          <w:rPr>
            <w:webHidden/>
          </w:rPr>
          <w:fldChar w:fldCharType="begin"/>
        </w:r>
        <w:r w:rsidR="00F35131" w:rsidRPr="00F35131">
          <w:rPr>
            <w:webHidden/>
          </w:rPr>
          <w:instrText xml:space="preserve"> PAGEREF _Toc49344566 \h </w:instrText>
        </w:r>
        <w:r w:rsidR="00762E3F" w:rsidRPr="00F35131">
          <w:rPr>
            <w:webHidden/>
          </w:rPr>
        </w:r>
        <w:r w:rsidR="00762E3F" w:rsidRPr="00F35131">
          <w:rPr>
            <w:webHidden/>
          </w:rPr>
          <w:fldChar w:fldCharType="separate"/>
        </w:r>
        <w:r w:rsidR="00DA6CAE">
          <w:rPr>
            <w:webHidden/>
          </w:rPr>
          <w:t>24</w:t>
        </w:r>
        <w:r w:rsidR="00762E3F" w:rsidRPr="00F35131">
          <w:rPr>
            <w:webHidden/>
          </w:rPr>
          <w:fldChar w:fldCharType="end"/>
        </w:r>
      </w:hyperlink>
    </w:p>
    <w:p w14:paraId="7E0FCF69" w14:textId="3D014FBE" w:rsidR="00F35131" w:rsidRPr="00F35131" w:rsidRDefault="00F20E97" w:rsidP="00F35131">
      <w:pPr>
        <w:pStyle w:val="21"/>
        <w:rPr>
          <w:rFonts w:eastAsia="Times New Roman"/>
          <w:lang w:eastAsia="ru-RU"/>
        </w:rPr>
      </w:pPr>
      <w:hyperlink w:anchor="_Toc49344567" w:history="1">
        <w:r w:rsidR="00F35131" w:rsidRPr="00F35131">
          <w:rPr>
            <w:rStyle w:val="a9"/>
          </w:rPr>
          <w:t>16.2. Конкурсная документация</w:t>
        </w:r>
        <w:r w:rsidR="00F35131" w:rsidRPr="00F35131">
          <w:rPr>
            <w:webHidden/>
          </w:rPr>
          <w:tab/>
        </w:r>
        <w:r w:rsidR="00762E3F" w:rsidRPr="00F35131">
          <w:rPr>
            <w:webHidden/>
          </w:rPr>
          <w:fldChar w:fldCharType="begin"/>
        </w:r>
        <w:r w:rsidR="00F35131" w:rsidRPr="00F35131">
          <w:rPr>
            <w:webHidden/>
          </w:rPr>
          <w:instrText xml:space="preserve"> PAGEREF _Toc49344567 \h </w:instrText>
        </w:r>
        <w:r w:rsidR="00762E3F" w:rsidRPr="00F35131">
          <w:rPr>
            <w:webHidden/>
          </w:rPr>
        </w:r>
        <w:r w:rsidR="00762E3F" w:rsidRPr="00F35131">
          <w:rPr>
            <w:webHidden/>
          </w:rPr>
          <w:fldChar w:fldCharType="separate"/>
        </w:r>
        <w:r w:rsidR="00DA6CAE">
          <w:rPr>
            <w:webHidden/>
          </w:rPr>
          <w:t>25</w:t>
        </w:r>
        <w:r w:rsidR="00762E3F" w:rsidRPr="00F35131">
          <w:rPr>
            <w:webHidden/>
          </w:rPr>
          <w:fldChar w:fldCharType="end"/>
        </w:r>
      </w:hyperlink>
    </w:p>
    <w:p w14:paraId="3F94DEFA" w14:textId="67669B99" w:rsidR="00F35131" w:rsidRPr="00F35131" w:rsidRDefault="00F20E97" w:rsidP="00F35131">
      <w:pPr>
        <w:pStyle w:val="21"/>
        <w:rPr>
          <w:rFonts w:eastAsia="Times New Roman"/>
          <w:lang w:eastAsia="ru-RU"/>
        </w:rPr>
      </w:pPr>
      <w:hyperlink w:anchor="_Toc49344568" w:history="1">
        <w:r w:rsidR="00F35131" w:rsidRPr="00F35131">
          <w:rPr>
            <w:rStyle w:val="a9"/>
          </w:rPr>
          <w:t>16.3. Разъяснение положений конкурсной документации и внесение в нее изменений</w:t>
        </w:r>
        <w:r w:rsidR="00F35131" w:rsidRPr="00F35131">
          <w:rPr>
            <w:webHidden/>
          </w:rPr>
          <w:tab/>
        </w:r>
        <w:r w:rsidR="00762E3F" w:rsidRPr="00F35131">
          <w:rPr>
            <w:webHidden/>
          </w:rPr>
          <w:fldChar w:fldCharType="begin"/>
        </w:r>
        <w:r w:rsidR="00F35131" w:rsidRPr="00F35131">
          <w:rPr>
            <w:webHidden/>
          </w:rPr>
          <w:instrText xml:space="preserve"> PAGEREF _Toc49344568 \h </w:instrText>
        </w:r>
        <w:r w:rsidR="00762E3F" w:rsidRPr="00F35131">
          <w:rPr>
            <w:webHidden/>
          </w:rPr>
        </w:r>
        <w:r w:rsidR="00762E3F" w:rsidRPr="00F35131">
          <w:rPr>
            <w:webHidden/>
          </w:rPr>
          <w:fldChar w:fldCharType="separate"/>
        </w:r>
        <w:r w:rsidR="00DA6CAE">
          <w:rPr>
            <w:webHidden/>
          </w:rPr>
          <w:t>27</w:t>
        </w:r>
        <w:r w:rsidR="00762E3F" w:rsidRPr="00F35131">
          <w:rPr>
            <w:webHidden/>
          </w:rPr>
          <w:fldChar w:fldCharType="end"/>
        </w:r>
      </w:hyperlink>
    </w:p>
    <w:p w14:paraId="4D3AE760" w14:textId="5C517725" w:rsidR="00F35131" w:rsidRPr="00F35131" w:rsidRDefault="00F20E97" w:rsidP="00F35131">
      <w:pPr>
        <w:pStyle w:val="21"/>
        <w:rPr>
          <w:rFonts w:eastAsia="Times New Roman"/>
          <w:lang w:eastAsia="ru-RU"/>
        </w:rPr>
      </w:pPr>
      <w:hyperlink w:anchor="_Toc49344569" w:history="1">
        <w:r w:rsidR="00F35131" w:rsidRPr="00F35131">
          <w:rPr>
            <w:rStyle w:val="a9"/>
          </w:rPr>
          <w:t>16.4. Порядок подачи заявок на участие в конкурсе</w:t>
        </w:r>
        <w:r w:rsidR="00F35131" w:rsidRPr="00F35131">
          <w:rPr>
            <w:webHidden/>
          </w:rPr>
          <w:tab/>
        </w:r>
        <w:r w:rsidR="00762E3F" w:rsidRPr="00F35131">
          <w:rPr>
            <w:webHidden/>
          </w:rPr>
          <w:fldChar w:fldCharType="begin"/>
        </w:r>
        <w:r w:rsidR="00F35131" w:rsidRPr="00F35131">
          <w:rPr>
            <w:webHidden/>
          </w:rPr>
          <w:instrText xml:space="preserve"> PAGEREF _Toc49344569 \h </w:instrText>
        </w:r>
        <w:r w:rsidR="00762E3F" w:rsidRPr="00F35131">
          <w:rPr>
            <w:webHidden/>
          </w:rPr>
        </w:r>
        <w:r w:rsidR="00762E3F" w:rsidRPr="00F35131">
          <w:rPr>
            <w:webHidden/>
          </w:rPr>
          <w:fldChar w:fldCharType="separate"/>
        </w:r>
        <w:r w:rsidR="00DA6CAE">
          <w:rPr>
            <w:webHidden/>
          </w:rPr>
          <w:t>27</w:t>
        </w:r>
        <w:r w:rsidR="00762E3F" w:rsidRPr="00F35131">
          <w:rPr>
            <w:webHidden/>
          </w:rPr>
          <w:fldChar w:fldCharType="end"/>
        </w:r>
      </w:hyperlink>
    </w:p>
    <w:p w14:paraId="67CB1D72" w14:textId="18B4D7E1" w:rsidR="00F35131" w:rsidRPr="00F35131" w:rsidRDefault="00F20E97" w:rsidP="00F35131">
      <w:pPr>
        <w:pStyle w:val="21"/>
        <w:rPr>
          <w:rFonts w:eastAsia="Times New Roman"/>
          <w:lang w:eastAsia="ru-RU"/>
        </w:rPr>
      </w:pPr>
      <w:hyperlink w:anchor="_Toc49344570" w:history="1">
        <w:r w:rsidR="00F35131" w:rsidRPr="00F35131">
          <w:rPr>
            <w:rStyle w:val="a9"/>
          </w:rPr>
          <w:t>16.6. Порядок вскрытия конвертов с заявками на участие в конкурсе</w:t>
        </w:r>
        <w:r w:rsidR="00F35131" w:rsidRPr="00F35131">
          <w:rPr>
            <w:webHidden/>
          </w:rPr>
          <w:tab/>
        </w:r>
        <w:r w:rsidR="00762E3F" w:rsidRPr="00F35131">
          <w:rPr>
            <w:webHidden/>
          </w:rPr>
          <w:fldChar w:fldCharType="begin"/>
        </w:r>
        <w:r w:rsidR="00F35131" w:rsidRPr="00F35131">
          <w:rPr>
            <w:webHidden/>
          </w:rPr>
          <w:instrText xml:space="preserve"> PAGEREF _Toc49344570 \h </w:instrText>
        </w:r>
        <w:r w:rsidR="00762E3F" w:rsidRPr="00F35131">
          <w:rPr>
            <w:webHidden/>
          </w:rPr>
        </w:r>
        <w:r w:rsidR="00762E3F" w:rsidRPr="00F35131">
          <w:rPr>
            <w:webHidden/>
          </w:rPr>
          <w:fldChar w:fldCharType="separate"/>
        </w:r>
        <w:r w:rsidR="00DA6CAE">
          <w:rPr>
            <w:webHidden/>
          </w:rPr>
          <w:t>31</w:t>
        </w:r>
        <w:r w:rsidR="00762E3F" w:rsidRPr="00F35131">
          <w:rPr>
            <w:webHidden/>
          </w:rPr>
          <w:fldChar w:fldCharType="end"/>
        </w:r>
      </w:hyperlink>
    </w:p>
    <w:p w14:paraId="76359ADE" w14:textId="3143B560" w:rsidR="00F35131" w:rsidRPr="00F35131" w:rsidRDefault="00F20E97" w:rsidP="00F35131">
      <w:pPr>
        <w:pStyle w:val="21"/>
        <w:rPr>
          <w:rFonts w:eastAsia="Times New Roman"/>
          <w:lang w:eastAsia="ru-RU"/>
        </w:rPr>
      </w:pPr>
      <w:hyperlink w:anchor="_Toc49344571" w:history="1">
        <w:r w:rsidR="00F35131" w:rsidRPr="00F35131">
          <w:rPr>
            <w:rStyle w:val="a9"/>
          </w:rPr>
          <w:t>16.7. Порядок рассмотрения заявок на участие в конкурсе</w:t>
        </w:r>
        <w:r w:rsidR="00F35131" w:rsidRPr="00F35131">
          <w:rPr>
            <w:webHidden/>
          </w:rPr>
          <w:tab/>
        </w:r>
        <w:r w:rsidR="00762E3F" w:rsidRPr="00F35131">
          <w:rPr>
            <w:webHidden/>
          </w:rPr>
          <w:fldChar w:fldCharType="begin"/>
        </w:r>
        <w:r w:rsidR="00F35131" w:rsidRPr="00F35131">
          <w:rPr>
            <w:webHidden/>
          </w:rPr>
          <w:instrText xml:space="preserve"> PAGEREF _Toc49344571 \h </w:instrText>
        </w:r>
        <w:r w:rsidR="00762E3F" w:rsidRPr="00F35131">
          <w:rPr>
            <w:webHidden/>
          </w:rPr>
        </w:r>
        <w:r w:rsidR="00762E3F" w:rsidRPr="00F35131">
          <w:rPr>
            <w:webHidden/>
          </w:rPr>
          <w:fldChar w:fldCharType="separate"/>
        </w:r>
        <w:r w:rsidR="00DA6CAE">
          <w:rPr>
            <w:webHidden/>
          </w:rPr>
          <w:t>32</w:t>
        </w:r>
        <w:r w:rsidR="00762E3F" w:rsidRPr="00F35131">
          <w:rPr>
            <w:webHidden/>
          </w:rPr>
          <w:fldChar w:fldCharType="end"/>
        </w:r>
      </w:hyperlink>
    </w:p>
    <w:p w14:paraId="01832B8A" w14:textId="356B9F65" w:rsidR="00F35131" w:rsidRPr="00F35131" w:rsidRDefault="00F20E97" w:rsidP="00F35131">
      <w:pPr>
        <w:pStyle w:val="21"/>
        <w:rPr>
          <w:rFonts w:eastAsia="Times New Roman"/>
          <w:lang w:eastAsia="ru-RU"/>
        </w:rPr>
      </w:pPr>
      <w:hyperlink w:anchor="_Toc49344572" w:history="1">
        <w:r w:rsidR="00F35131" w:rsidRPr="00F35131">
          <w:rPr>
            <w:rStyle w:val="a9"/>
          </w:rPr>
          <w:t>16.8. Оценка и сопоставление заявок на участие в конкурсе</w:t>
        </w:r>
        <w:r w:rsidR="00F35131" w:rsidRPr="00F35131">
          <w:rPr>
            <w:webHidden/>
          </w:rPr>
          <w:tab/>
        </w:r>
        <w:r w:rsidR="00762E3F" w:rsidRPr="00F35131">
          <w:rPr>
            <w:webHidden/>
          </w:rPr>
          <w:fldChar w:fldCharType="begin"/>
        </w:r>
        <w:r w:rsidR="00F35131" w:rsidRPr="00F35131">
          <w:rPr>
            <w:webHidden/>
          </w:rPr>
          <w:instrText xml:space="preserve"> PAGEREF _Toc49344572 \h </w:instrText>
        </w:r>
        <w:r w:rsidR="00762E3F" w:rsidRPr="00F35131">
          <w:rPr>
            <w:webHidden/>
          </w:rPr>
        </w:r>
        <w:r w:rsidR="00762E3F" w:rsidRPr="00F35131">
          <w:rPr>
            <w:webHidden/>
          </w:rPr>
          <w:fldChar w:fldCharType="separate"/>
        </w:r>
        <w:r w:rsidR="00DA6CAE">
          <w:rPr>
            <w:webHidden/>
          </w:rPr>
          <w:t>33</w:t>
        </w:r>
        <w:r w:rsidR="00762E3F" w:rsidRPr="00F35131">
          <w:rPr>
            <w:webHidden/>
          </w:rPr>
          <w:fldChar w:fldCharType="end"/>
        </w:r>
      </w:hyperlink>
    </w:p>
    <w:p w14:paraId="202A0E66" w14:textId="1FF5F458" w:rsidR="00F35131" w:rsidRPr="00F35131" w:rsidRDefault="00F20E97" w:rsidP="00F35131">
      <w:pPr>
        <w:pStyle w:val="21"/>
        <w:rPr>
          <w:rFonts w:eastAsia="Times New Roman"/>
          <w:lang w:eastAsia="ru-RU"/>
        </w:rPr>
      </w:pPr>
      <w:hyperlink w:anchor="_Toc49344573" w:history="1">
        <w:r w:rsidR="00F35131" w:rsidRPr="00F35131">
          <w:rPr>
            <w:rStyle w:val="a9"/>
          </w:rPr>
          <w:t>16.9. Заключение договора по результатам проведения конкурса</w:t>
        </w:r>
        <w:r w:rsidR="00F35131" w:rsidRPr="00F35131">
          <w:rPr>
            <w:webHidden/>
          </w:rPr>
          <w:tab/>
        </w:r>
        <w:r w:rsidR="00762E3F" w:rsidRPr="00F35131">
          <w:rPr>
            <w:webHidden/>
          </w:rPr>
          <w:fldChar w:fldCharType="begin"/>
        </w:r>
        <w:r w:rsidR="00F35131" w:rsidRPr="00F35131">
          <w:rPr>
            <w:webHidden/>
          </w:rPr>
          <w:instrText xml:space="preserve"> PAGEREF _Toc49344573 \h </w:instrText>
        </w:r>
        <w:r w:rsidR="00762E3F" w:rsidRPr="00F35131">
          <w:rPr>
            <w:webHidden/>
          </w:rPr>
        </w:r>
        <w:r w:rsidR="00762E3F" w:rsidRPr="00F35131">
          <w:rPr>
            <w:webHidden/>
          </w:rPr>
          <w:fldChar w:fldCharType="separate"/>
        </w:r>
        <w:r w:rsidR="00DA6CAE">
          <w:rPr>
            <w:webHidden/>
          </w:rPr>
          <w:t>35</w:t>
        </w:r>
        <w:r w:rsidR="00762E3F" w:rsidRPr="00F35131">
          <w:rPr>
            <w:webHidden/>
          </w:rPr>
          <w:fldChar w:fldCharType="end"/>
        </w:r>
      </w:hyperlink>
    </w:p>
    <w:p w14:paraId="08771A8D" w14:textId="052FE9D0" w:rsidR="00F35131" w:rsidRPr="00F35131" w:rsidRDefault="00F20E97" w:rsidP="00F35131">
      <w:pPr>
        <w:pStyle w:val="21"/>
        <w:rPr>
          <w:rFonts w:eastAsia="Times New Roman"/>
          <w:lang w:eastAsia="ru-RU"/>
        </w:rPr>
      </w:pPr>
      <w:hyperlink w:anchor="_Toc49344574" w:history="1">
        <w:r w:rsidR="00F35131" w:rsidRPr="00F35131">
          <w:rPr>
            <w:rStyle w:val="a9"/>
          </w:rPr>
          <w:t>16.11. Особенности проведения двухэтапного конкурса</w:t>
        </w:r>
        <w:r w:rsidR="00F35131" w:rsidRPr="00F35131">
          <w:rPr>
            <w:webHidden/>
          </w:rPr>
          <w:tab/>
        </w:r>
        <w:r w:rsidR="00762E3F" w:rsidRPr="00F35131">
          <w:rPr>
            <w:webHidden/>
          </w:rPr>
          <w:fldChar w:fldCharType="begin"/>
        </w:r>
        <w:r w:rsidR="00F35131" w:rsidRPr="00F35131">
          <w:rPr>
            <w:webHidden/>
          </w:rPr>
          <w:instrText xml:space="preserve"> PAGEREF _Toc49344574 \h </w:instrText>
        </w:r>
        <w:r w:rsidR="00762E3F" w:rsidRPr="00F35131">
          <w:rPr>
            <w:webHidden/>
          </w:rPr>
        </w:r>
        <w:r w:rsidR="00762E3F" w:rsidRPr="00F35131">
          <w:rPr>
            <w:webHidden/>
          </w:rPr>
          <w:fldChar w:fldCharType="separate"/>
        </w:r>
        <w:r w:rsidR="00DA6CAE">
          <w:rPr>
            <w:webHidden/>
          </w:rPr>
          <w:t>36</w:t>
        </w:r>
        <w:r w:rsidR="00762E3F" w:rsidRPr="00F35131">
          <w:rPr>
            <w:webHidden/>
          </w:rPr>
          <w:fldChar w:fldCharType="end"/>
        </w:r>
      </w:hyperlink>
    </w:p>
    <w:p w14:paraId="5C425ABE" w14:textId="4661FDCE" w:rsidR="00F35131" w:rsidRPr="00F35131" w:rsidRDefault="00F20E97" w:rsidP="00F35131">
      <w:pPr>
        <w:pStyle w:val="13"/>
        <w:tabs>
          <w:tab w:val="right" w:leader="dot" w:pos="9345"/>
        </w:tabs>
        <w:rPr>
          <w:rFonts w:ascii="Times New Roman" w:eastAsia="Times New Roman" w:hAnsi="Times New Roman"/>
          <w:noProof/>
          <w:lang w:eastAsia="ru-RU"/>
        </w:rPr>
      </w:pPr>
      <w:hyperlink w:anchor="_Toc49344575" w:history="1">
        <w:r w:rsidR="00F35131" w:rsidRPr="00F35131">
          <w:rPr>
            <w:rStyle w:val="a9"/>
            <w:rFonts w:ascii="Times New Roman" w:hAnsi="Times New Roman"/>
            <w:noProof/>
          </w:rPr>
          <w:t>17. ПОРЯДОК ПОДГОТОВКИ И ПРОВЕДЕНИЯ АУКЦИОНА.</w:t>
        </w:r>
        <w:r w:rsidR="00F35131" w:rsidRPr="00F35131">
          <w:rPr>
            <w:rFonts w:ascii="Times New Roman" w:hAnsi="Times New Roman"/>
            <w:noProof/>
            <w:webHidden/>
          </w:rPr>
          <w:tab/>
        </w:r>
        <w:r w:rsidR="00762E3F" w:rsidRPr="00F35131">
          <w:rPr>
            <w:rFonts w:ascii="Times New Roman" w:hAnsi="Times New Roman"/>
            <w:noProof/>
            <w:webHidden/>
          </w:rPr>
          <w:fldChar w:fldCharType="begin"/>
        </w:r>
        <w:r w:rsidR="00F35131" w:rsidRPr="00F35131">
          <w:rPr>
            <w:rFonts w:ascii="Times New Roman" w:hAnsi="Times New Roman"/>
            <w:noProof/>
            <w:webHidden/>
          </w:rPr>
          <w:instrText xml:space="preserve"> PAGEREF _Toc49344575 \h </w:instrText>
        </w:r>
        <w:r w:rsidR="00762E3F" w:rsidRPr="00F35131">
          <w:rPr>
            <w:rFonts w:ascii="Times New Roman" w:hAnsi="Times New Roman"/>
            <w:noProof/>
            <w:webHidden/>
          </w:rPr>
        </w:r>
        <w:r w:rsidR="00762E3F" w:rsidRPr="00F35131">
          <w:rPr>
            <w:rFonts w:ascii="Times New Roman" w:hAnsi="Times New Roman"/>
            <w:noProof/>
            <w:webHidden/>
          </w:rPr>
          <w:fldChar w:fldCharType="separate"/>
        </w:r>
        <w:r w:rsidR="00DA6CAE">
          <w:rPr>
            <w:rFonts w:ascii="Times New Roman" w:hAnsi="Times New Roman"/>
            <w:noProof/>
            <w:webHidden/>
          </w:rPr>
          <w:t>37</w:t>
        </w:r>
        <w:r w:rsidR="00762E3F" w:rsidRPr="00F35131">
          <w:rPr>
            <w:rFonts w:ascii="Times New Roman" w:hAnsi="Times New Roman"/>
            <w:noProof/>
            <w:webHidden/>
          </w:rPr>
          <w:fldChar w:fldCharType="end"/>
        </w:r>
      </w:hyperlink>
    </w:p>
    <w:p w14:paraId="78A0001A" w14:textId="53ACCB8E" w:rsidR="00F35131" w:rsidRPr="00F35131" w:rsidRDefault="00F20E97" w:rsidP="00F35131">
      <w:pPr>
        <w:pStyle w:val="21"/>
        <w:rPr>
          <w:rFonts w:eastAsia="Times New Roman"/>
          <w:lang w:eastAsia="ru-RU"/>
        </w:rPr>
      </w:pPr>
      <w:hyperlink w:anchor="_Toc49344576" w:history="1">
        <w:r w:rsidR="00F35131" w:rsidRPr="00F35131">
          <w:rPr>
            <w:rStyle w:val="a9"/>
          </w:rPr>
          <w:t>17.1. Общие положения о проведении аукциона</w:t>
        </w:r>
        <w:r w:rsidR="00F35131" w:rsidRPr="00F35131">
          <w:rPr>
            <w:webHidden/>
          </w:rPr>
          <w:tab/>
        </w:r>
        <w:r w:rsidR="00762E3F" w:rsidRPr="00F35131">
          <w:rPr>
            <w:webHidden/>
          </w:rPr>
          <w:fldChar w:fldCharType="begin"/>
        </w:r>
        <w:r w:rsidR="00F35131" w:rsidRPr="00F35131">
          <w:rPr>
            <w:webHidden/>
          </w:rPr>
          <w:instrText xml:space="preserve"> PAGEREF _Toc49344576 \h </w:instrText>
        </w:r>
        <w:r w:rsidR="00762E3F" w:rsidRPr="00F35131">
          <w:rPr>
            <w:webHidden/>
          </w:rPr>
        </w:r>
        <w:r w:rsidR="00762E3F" w:rsidRPr="00F35131">
          <w:rPr>
            <w:webHidden/>
          </w:rPr>
          <w:fldChar w:fldCharType="separate"/>
        </w:r>
        <w:r w:rsidR="00DA6CAE">
          <w:rPr>
            <w:webHidden/>
          </w:rPr>
          <w:t>37</w:t>
        </w:r>
        <w:r w:rsidR="00762E3F" w:rsidRPr="00F35131">
          <w:rPr>
            <w:webHidden/>
          </w:rPr>
          <w:fldChar w:fldCharType="end"/>
        </w:r>
      </w:hyperlink>
    </w:p>
    <w:p w14:paraId="2D30DC22" w14:textId="42B9B2D6" w:rsidR="00F35131" w:rsidRPr="00F35131" w:rsidRDefault="00F20E97" w:rsidP="00F35131">
      <w:pPr>
        <w:pStyle w:val="21"/>
        <w:rPr>
          <w:rFonts w:eastAsia="Times New Roman"/>
          <w:lang w:eastAsia="ru-RU"/>
        </w:rPr>
      </w:pPr>
      <w:hyperlink w:anchor="_Toc49344577" w:history="1">
        <w:r w:rsidR="00F35131" w:rsidRPr="00F35131">
          <w:rPr>
            <w:rStyle w:val="a9"/>
          </w:rPr>
          <w:t>17.2. Аукционная документация</w:t>
        </w:r>
        <w:r w:rsidR="00F35131" w:rsidRPr="00F35131">
          <w:rPr>
            <w:webHidden/>
          </w:rPr>
          <w:tab/>
        </w:r>
        <w:r w:rsidR="00762E3F" w:rsidRPr="00F35131">
          <w:rPr>
            <w:webHidden/>
          </w:rPr>
          <w:fldChar w:fldCharType="begin"/>
        </w:r>
        <w:r w:rsidR="00F35131" w:rsidRPr="00F35131">
          <w:rPr>
            <w:webHidden/>
          </w:rPr>
          <w:instrText xml:space="preserve"> PAGEREF _Toc49344577 \h </w:instrText>
        </w:r>
        <w:r w:rsidR="00762E3F" w:rsidRPr="00F35131">
          <w:rPr>
            <w:webHidden/>
          </w:rPr>
        </w:r>
        <w:r w:rsidR="00762E3F" w:rsidRPr="00F35131">
          <w:rPr>
            <w:webHidden/>
          </w:rPr>
          <w:fldChar w:fldCharType="separate"/>
        </w:r>
        <w:r w:rsidR="00DA6CAE">
          <w:rPr>
            <w:webHidden/>
          </w:rPr>
          <w:t>38</w:t>
        </w:r>
        <w:r w:rsidR="00762E3F" w:rsidRPr="00F35131">
          <w:rPr>
            <w:webHidden/>
          </w:rPr>
          <w:fldChar w:fldCharType="end"/>
        </w:r>
      </w:hyperlink>
    </w:p>
    <w:p w14:paraId="4679D367" w14:textId="6FA445C3" w:rsidR="00F35131" w:rsidRPr="00F35131" w:rsidRDefault="00F20E97" w:rsidP="00F35131">
      <w:pPr>
        <w:pStyle w:val="21"/>
        <w:rPr>
          <w:rFonts w:eastAsia="Times New Roman"/>
          <w:lang w:eastAsia="ru-RU"/>
        </w:rPr>
      </w:pPr>
      <w:hyperlink w:anchor="_Toc49344578" w:history="1">
        <w:r w:rsidR="00F35131" w:rsidRPr="00F35131">
          <w:rPr>
            <w:rStyle w:val="a9"/>
          </w:rPr>
          <w:t>17.3. Порядок подачи заявок на участие в аукционе</w:t>
        </w:r>
        <w:r w:rsidR="00F35131" w:rsidRPr="00F35131">
          <w:rPr>
            <w:webHidden/>
          </w:rPr>
          <w:tab/>
        </w:r>
        <w:r w:rsidR="00762E3F" w:rsidRPr="00F35131">
          <w:rPr>
            <w:webHidden/>
          </w:rPr>
          <w:fldChar w:fldCharType="begin"/>
        </w:r>
        <w:r w:rsidR="00F35131" w:rsidRPr="00F35131">
          <w:rPr>
            <w:webHidden/>
          </w:rPr>
          <w:instrText xml:space="preserve"> PAGEREF _Toc49344578 \h </w:instrText>
        </w:r>
        <w:r w:rsidR="00762E3F" w:rsidRPr="00F35131">
          <w:rPr>
            <w:webHidden/>
          </w:rPr>
        </w:r>
        <w:r w:rsidR="00762E3F" w:rsidRPr="00F35131">
          <w:rPr>
            <w:webHidden/>
          </w:rPr>
          <w:fldChar w:fldCharType="separate"/>
        </w:r>
        <w:r w:rsidR="00DA6CAE">
          <w:rPr>
            <w:webHidden/>
          </w:rPr>
          <w:t>41</w:t>
        </w:r>
        <w:r w:rsidR="00762E3F" w:rsidRPr="00F35131">
          <w:rPr>
            <w:webHidden/>
          </w:rPr>
          <w:fldChar w:fldCharType="end"/>
        </w:r>
      </w:hyperlink>
    </w:p>
    <w:p w14:paraId="4AAFE218" w14:textId="28841136" w:rsidR="00F35131" w:rsidRPr="00F35131" w:rsidRDefault="00F20E97" w:rsidP="00F35131">
      <w:pPr>
        <w:pStyle w:val="21"/>
        <w:rPr>
          <w:rFonts w:eastAsia="Times New Roman"/>
          <w:lang w:eastAsia="ru-RU"/>
        </w:rPr>
      </w:pPr>
      <w:hyperlink w:anchor="_Toc49344579" w:history="1">
        <w:r w:rsidR="00F35131" w:rsidRPr="00F35131">
          <w:rPr>
            <w:rStyle w:val="a9"/>
          </w:rPr>
          <w:t>17.4. Порядок рассмотрения первых частей заявок на участие в аукционе в                                      электронной форме</w:t>
        </w:r>
        <w:r w:rsidR="00F35131" w:rsidRPr="00F35131">
          <w:rPr>
            <w:webHidden/>
          </w:rPr>
          <w:tab/>
        </w:r>
        <w:r w:rsidR="00762E3F" w:rsidRPr="00F35131">
          <w:rPr>
            <w:webHidden/>
          </w:rPr>
          <w:fldChar w:fldCharType="begin"/>
        </w:r>
        <w:r w:rsidR="00F35131" w:rsidRPr="00F35131">
          <w:rPr>
            <w:webHidden/>
          </w:rPr>
          <w:instrText xml:space="preserve"> PAGEREF _Toc49344579 \h </w:instrText>
        </w:r>
        <w:r w:rsidR="00762E3F" w:rsidRPr="00F35131">
          <w:rPr>
            <w:webHidden/>
          </w:rPr>
        </w:r>
        <w:r w:rsidR="00762E3F" w:rsidRPr="00F35131">
          <w:rPr>
            <w:webHidden/>
          </w:rPr>
          <w:fldChar w:fldCharType="separate"/>
        </w:r>
        <w:r w:rsidR="00DA6CAE">
          <w:rPr>
            <w:webHidden/>
          </w:rPr>
          <w:t>44</w:t>
        </w:r>
        <w:r w:rsidR="00762E3F" w:rsidRPr="00F35131">
          <w:rPr>
            <w:webHidden/>
          </w:rPr>
          <w:fldChar w:fldCharType="end"/>
        </w:r>
      </w:hyperlink>
    </w:p>
    <w:p w14:paraId="58819E17" w14:textId="07745D18" w:rsidR="00F35131" w:rsidRPr="00F35131" w:rsidRDefault="00F20E97" w:rsidP="00F35131">
      <w:pPr>
        <w:pStyle w:val="21"/>
        <w:rPr>
          <w:rFonts w:eastAsia="Times New Roman"/>
          <w:lang w:eastAsia="ru-RU"/>
        </w:rPr>
      </w:pPr>
      <w:hyperlink w:anchor="_Toc49344580" w:history="1">
        <w:r w:rsidR="00F35131" w:rsidRPr="00F35131">
          <w:rPr>
            <w:rStyle w:val="a9"/>
          </w:rPr>
          <w:t>17.5. Порядок подачи предложений о цене договора при проведении аукциона в                             электронной форме</w:t>
        </w:r>
        <w:r w:rsidR="00F35131" w:rsidRPr="00F35131">
          <w:rPr>
            <w:webHidden/>
          </w:rPr>
          <w:tab/>
        </w:r>
        <w:r w:rsidR="00762E3F" w:rsidRPr="00F35131">
          <w:rPr>
            <w:webHidden/>
          </w:rPr>
          <w:fldChar w:fldCharType="begin"/>
        </w:r>
        <w:r w:rsidR="00F35131" w:rsidRPr="00F35131">
          <w:rPr>
            <w:webHidden/>
          </w:rPr>
          <w:instrText xml:space="preserve"> PAGEREF _Toc49344580 \h </w:instrText>
        </w:r>
        <w:r w:rsidR="00762E3F" w:rsidRPr="00F35131">
          <w:rPr>
            <w:webHidden/>
          </w:rPr>
        </w:r>
        <w:r w:rsidR="00762E3F" w:rsidRPr="00F35131">
          <w:rPr>
            <w:webHidden/>
          </w:rPr>
          <w:fldChar w:fldCharType="separate"/>
        </w:r>
        <w:r w:rsidR="00DA6CAE">
          <w:rPr>
            <w:webHidden/>
          </w:rPr>
          <w:t>46</w:t>
        </w:r>
        <w:r w:rsidR="00762E3F" w:rsidRPr="00F35131">
          <w:rPr>
            <w:webHidden/>
          </w:rPr>
          <w:fldChar w:fldCharType="end"/>
        </w:r>
      </w:hyperlink>
    </w:p>
    <w:p w14:paraId="7F9ABD5B" w14:textId="7EEC8C40" w:rsidR="00F35131" w:rsidRPr="00F35131" w:rsidRDefault="00F20E97" w:rsidP="00F35131">
      <w:pPr>
        <w:pStyle w:val="21"/>
        <w:rPr>
          <w:rFonts w:eastAsia="Times New Roman"/>
          <w:lang w:eastAsia="ru-RU"/>
        </w:rPr>
      </w:pPr>
      <w:hyperlink w:anchor="_Toc49344581" w:history="1">
        <w:r w:rsidR="00F35131" w:rsidRPr="00F35131">
          <w:rPr>
            <w:rStyle w:val="a9"/>
          </w:rPr>
          <w:t>17.6. Порядок подведения итогов аукциона в электронной форме</w:t>
        </w:r>
        <w:r w:rsidR="00F35131" w:rsidRPr="00F35131">
          <w:rPr>
            <w:webHidden/>
          </w:rPr>
          <w:tab/>
        </w:r>
        <w:r w:rsidR="00762E3F" w:rsidRPr="00F35131">
          <w:rPr>
            <w:webHidden/>
          </w:rPr>
          <w:fldChar w:fldCharType="begin"/>
        </w:r>
        <w:r w:rsidR="00F35131" w:rsidRPr="00F35131">
          <w:rPr>
            <w:webHidden/>
          </w:rPr>
          <w:instrText xml:space="preserve"> PAGEREF _Toc49344581 \h </w:instrText>
        </w:r>
        <w:r w:rsidR="00762E3F" w:rsidRPr="00F35131">
          <w:rPr>
            <w:webHidden/>
          </w:rPr>
        </w:r>
        <w:r w:rsidR="00762E3F" w:rsidRPr="00F35131">
          <w:rPr>
            <w:webHidden/>
          </w:rPr>
          <w:fldChar w:fldCharType="separate"/>
        </w:r>
        <w:r w:rsidR="00DA6CAE">
          <w:rPr>
            <w:webHidden/>
          </w:rPr>
          <w:t>47</w:t>
        </w:r>
        <w:r w:rsidR="00762E3F" w:rsidRPr="00F35131">
          <w:rPr>
            <w:webHidden/>
          </w:rPr>
          <w:fldChar w:fldCharType="end"/>
        </w:r>
      </w:hyperlink>
    </w:p>
    <w:p w14:paraId="6E5F4690" w14:textId="0A744AAB" w:rsidR="00F35131" w:rsidRPr="00F35131" w:rsidRDefault="00F20E97" w:rsidP="00F35131">
      <w:pPr>
        <w:pStyle w:val="13"/>
        <w:tabs>
          <w:tab w:val="right" w:leader="dot" w:pos="9345"/>
        </w:tabs>
        <w:rPr>
          <w:rFonts w:ascii="Times New Roman" w:eastAsia="Times New Roman" w:hAnsi="Times New Roman"/>
          <w:noProof/>
          <w:lang w:eastAsia="ru-RU"/>
        </w:rPr>
      </w:pPr>
      <w:hyperlink w:anchor="_Toc49344582" w:history="1">
        <w:r w:rsidR="00F35131" w:rsidRPr="00F35131">
          <w:rPr>
            <w:rStyle w:val="a9"/>
            <w:rFonts w:ascii="Times New Roman" w:hAnsi="Times New Roman"/>
            <w:noProof/>
          </w:rPr>
          <w:t>18. ПОРЯДОК ПОДГОТОВКИ И ПРОВЕДЕНИЯ ЗАПРОСА КОТИРОВОК</w:t>
        </w:r>
        <w:r w:rsidR="00F35131" w:rsidRPr="00F35131">
          <w:rPr>
            <w:rFonts w:ascii="Times New Roman" w:hAnsi="Times New Roman"/>
            <w:noProof/>
            <w:webHidden/>
          </w:rPr>
          <w:tab/>
        </w:r>
        <w:r w:rsidR="00762E3F" w:rsidRPr="00F35131">
          <w:rPr>
            <w:rFonts w:ascii="Times New Roman" w:hAnsi="Times New Roman"/>
            <w:noProof/>
            <w:webHidden/>
          </w:rPr>
          <w:fldChar w:fldCharType="begin"/>
        </w:r>
        <w:r w:rsidR="00F35131" w:rsidRPr="00F35131">
          <w:rPr>
            <w:rFonts w:ascii="Times New Roman" w:hAnsi="Times New Roman"/>
            <w:noProof/>
            <w:webHidden/>
          </w:rPr>
          <w:instrText xml:space="preserve"> PAGEREF _Toc49344582 \h </w:instrText>
        </w:r>
        <w:r w:rsidR="00762E3F" w:rsidRPr="00F35131">
          <w:rPr>
            <w:rFonts w:ascii="Times New Roman" w:hAnsi="Times New Roman"/>
            <w:noProof/>
            <w:webHidden/>
          </w:rPr>
        </w:r>
        <w:r w:rsidR="00762E3F" w:rsidRPr="00F35131">
          <w:rPr>
            <w:rFonts w:ascii="Times New Roman" w:hAnsi="Times New Roman"/>
            <w:noProof/>
            <w:webHidden/>
          </w:rPr>
          <w:fldChar w:fldCharType="separate"/>
        </w:r>
        <w:r w:rsidR="00DA6CAE">
          <w:rPr>
            <w:rFonts w:ascii="Times New Roman" w:hAnsi="Times New Roman"/>
            <w:noProof/>
            <w:webHidden/>
          </w:rPr>
          <w:t>49</w:t>
        </w:r>
        <w:r w:rsidR="00762E3F" w:rsidRPr="00F35131">
          <w:rPr>
            <w:rFonts w:ascii="Times New Roman" w:hAnsi="Times New Roman"/>
            <w:noProof/>
            <w:webHidden/>
          </w:rPr>
          <w:fldChar w:fldCharType="end"/>
        </w:r>
      </w:hyperlink>
    </w:p>
    <w:p w14:paraId="582301EA" w14:textId="6FE74E04" w:rsidR="00F35131" w:rsidRPr="00F35131" w:rsidRDefault="00F20E97" w:rsidP="00F35131">
      <w:pPr>
        <w:pStyle w:val="21"/>
        <w:rPr>
          <w:rFonts w:eastAsia="Times New Roman"/>
          <w:lang w:eastAsia="ru-RU"/>
        </w:rPr>
      </w:pPr>
      <w:hyperlink w:anchor="_Toc49344583" w:history="1">
        <w:r w:rsidR="00F35131" w:rsidRPr="00F35131">
          <w:rPr>
            <w:rStyle w:val="a9"/>
          </w:rPr>
          <w:t>18.1. Извещение о проведении запроса котировок.</w:t>
        </w:r>
        <w:r w:rsidR="00F35131" w:rsidRPr="00F35131">
          <w:rPr>
            <w:webHidden/>
          </w:rPr>
          <w:tab/>
        </w:r>
        <w:r w:rsidR="00762E3F" w:rsidRPr="00F35131">
          <w:rPr>
            <w:webHidden/>
          </w:rPr>
          <w:fldChar w:fldCharType="begin"/>
        </w:r>
        <w:r w:rsidR="00F35131" w:rsidRPr="00F35131">
          <w:rPr>
            <w:webHidden/>
          </w:rPr>
          <w:instrText xml:space="preserve"> PAGEREF _Toc49344583 \h </w:instrText>
        </w:r>
        <w:r w:rsidR="00762E3F" w:rsidRPr="00F35131">
          <w:rPr>
            <w:webHidden/>
          </w:rPr>
        </w:r>
        <w:r w:rsidR="00762E3F" w:rsidRPr="00F35131">
          <w:rPr>
            <w:webHidden/>
          </w:rPr>
          <w:fldChar w:fldCharType="separate"/>
        </w:r>
        <w:r w:rsidR="00DA6CAE">
          <w:rPr>
            <w:webHidden/>
          </w:rPr>
          <w:t>49</w:t>
        </w:r>
        <w:r w:rsidR="00762E3F" w:rsidRPr="00F35131">
          <w:rPr>
            <w:webHidden/>
          </w:rPr>
          <w:fldChar w:fldCharType="end"/>
        </w:r>
      </w:hyperlink>
    </w:p>
    <w:p w14:paraId="520D54BC" w14:textId="4615FC54" w:rsidR="00F35131" w:rsidRPr="00F35131" w:rsidRDefault="00F20E97" w:rsidP="00F35131">
      <w:pPr>
        <w:pStyle w:val="21"/>
        <w:rPr>
          <w:rFonts w:eastAsia="Times New Roman"/>
          <w:lang w:eastAsia="ru-RU"/>
        </w:rPr>
      </w:pPr>
      <w:hyperlink w:anchor="_Toc49344584" w:history="1">
        <w:r w:rsidR="00F35131" w:rsidRPr="00F35131">
          <w:rPr>
            <w:rStyle w:val="a9"/>
          </w:rPr>
          <w:t>18.2. Порядок подачи заявок на участие в запросе котировок</w:t>
        </w:r>
        <w:r w:rsidR="00F35131" w:rsidRPr="00F35131">
          <w:rPr>
            <w:webHidden/>
          </w:rPr>
          <w:tab/>
        </w:r>
        <w:r w:rsidR="00762E3F" w:rsidRPr="00F35131">
          <w:rPr>
            <w:webHidden/>
          </w:rPr>
          <w:fldChar w:fldCharType="begin"/>
        </w:r>
        <w:r w:rsidR="00F35131" w:rsidRPr="00F35131">
          <w:rPr>
            <w:webHidden/>
          </w:rPr>
          <w:instrText xml:space="preserve"> PAGEREF _Toc49344584 \h </w:instrText>
        </w:r>
        <w:r w:rsidR="00762E3F" w:rsidRPr="00F35131">
          <w:rPr>
            <w:webHidden/>
          </w:rPr>
        </w:r>
        <w:r w:rsidR="00762E3F" w:rsidRPr="00F35131">
          <w:rPr>
            <w:webHidden/>
          </w:rPr>
          <w:fldChar w:fldCharType="separate"/>
        </w:r>
        <w:r w:rsidR="00DA6CAE">
          <w:rPr>
            <w:webHidden/>
          </w:rPr>
          <w:t>51</w:t>
        </w:r>
        <w:r w:rsidR="00762E3F" w:rsidRPr="00F35131">
          <w:rPr>
            <w:webHidden/>
          </w:rPr>
          <w:fldChar w:fldCharType="end"/>
        </w:r>
      </w:hyperlink>
    </w:p>
    <w:p w14:paraId="64788B42" w14:textId="00949D3E" w:rsidR="00F35131" w:rsidRPr="00F35131" w:rsidRDefault="00F20E97" w:rsidP="00F35131">
      <w:pPr>
        <w:pStyle w:val="21"/>
        <w:rPr>
          <w:rFonts w:eastAsia="Times New Roman"/>
          <w:lang w:eastAsia="ru-RU"/>
        </w:rPr>
      </w:pPr>
      <w:hyperlink w:anchor="_Toc49344585" w:history="1">
        <w:r w:rsidR="00F35131" w:rsidRPr="00F35131">
          <w:rPr>
            <w:rStyle w:val="a9"/>
          </w:rPr>
          <w:t>18.3. Рассмотрение и оценка заявок на участие в запросе котировок</w:t>
        </w:r>
        <w:r w:rsidR="00F35131" w:rsidRPr="00F35131">
          <w:rPr>
            <w:webHidden/>
          </w:rPr>
          <w:tab/>
        </w:r>
        <w:r w:rsidR="00762E3F" w:rsidRPr="00F35131">
          <w:rPr>
            <w:webHidden/>
          </w:rPr>
          <w:fldChar w:fldCharType="begin"/>
        </w:r>
        <w:r w:rsidR="00F35131" w:rsidRPr="00F35131">
          <w:rPr>
            <w:webHidden/>
          </w:rPr>
          <w:instrText xml:space="preserve"> PAGEREF _Toc49344585 \h </w:instrText>
        </w:r>
        <w:r w:rsidR="00762E3F" w:rsidRPr="00F35131">
          <w:rPr>
            <w:webHidden/>
          </w:rPr>
        </w:r>
        <w:r w:rsidR="00762E3F" w:rsidRPr="00F35131">
          <w:rPr>
            <w:webHidden/>
          </w:rPr>
          <w:fldChar w:fldCharType="separate"/>
        </w:r>
        <w:r w:rsidR="00DA6CAE">
          <w:rPr>
            <w:webHidden/>
          </w:rPr>
          <w:t>52</w:t>
        </w:r>
        <w:r w:rsidR="00762E3F" w:rsidRPr="00F35131">
          <w:rPr>
            <w:webHidden/>
          </w:rPr>
          <w:fldChar w:fldCharType="end"/>
        </w:r>
      </w:hyperlink>
    </w:p>
    <w:p w14:paraId="7F835071" w14:textId="05D7B6DB" w:rsidR="00F35131" w:rsidRPr="00F35131" w:rsidRDefault="00F20E97" w:rsidP="00F35131">
      <w:pPr>
        <w:pStyle w:val="21"/>
        <w:rPr>
          <w:rFonts w:eastAsia="Times New Roman"/>
          <w:lang w:eastAsia="ru-RU"/>
        </w:rPr>
      </w:pPr>
      <w:hyperlink w:anchor="_Toc49344586" w:history="1">
        <w:r w:rsidR="00F35131" w:rsidRPr="00F35131">
          <w:rPr>
            <w:rStyle w:val="a9"/>
          </w:rPr>
          <w:t>18.4. Заключение договора по результатам запроса котировок</w:t>
        </w:r>
        <w:r w:rsidR="00F35131" w:rsidRPr="00F35131">
          <w:rPr>
            <w:webHidden/>
          </w:rPr>
          <w:tab/>
        </w:r>
        <w:r w:rsidR="00762E3F" w:rsidRPr="00F35131">
          <w:rPr>
            <w:webHidden/>
          </w:rPr>
          <w:fldChar w:fldCharType="begin"/>
        </w:r>
        <w:r w:rsidR="00F35131" w:rsidRPr="00F35131">
          <w:rPr>
            <w:webHidden/>
          </w:rPr>
          <w:instrText xml:space="preserve"> PAGEREF _Toc49344586 \h </w:instrText>
        </w:r>
        <w:r w:rsidR="00762E3F" w:rsidRPr="00F35131">
          <w:rPr>
            <w:webHidden/>
          </w:rPr>
        </w:r>
        <w:r w:rsidR="00762E3F" w:rsidRPr="00F35131">
          <w:rPr>
            <w:webHidden/>
          </w:rPr>
          <w:fldChar w:fldCharType="separate"/>
        </w:r>
        <w:r w:rsidR="00DA6CAE">
          <w:rPr>
            <w:webHidden/>
          </w:rPr>
          <w:t>54</w:t>
        </w:r>
        <w:r w:rsidR="00762E3F" w:rsidRPr="00F35131">
          <w:rPr>
            <w:webHidden/>
          </w:rPr>
          <w:fldChar w:fldCharType="end"/>
        </w:r>
      </w:hyperlink>
    </w:p>
    <w:p w14:paraId="6BB20DB6" w14:textId="60AC43F0" w:rsidR="00F35131" w:rsidRDefault="00F20E97" w:rsidP="00F35131">
      <w:pPr>
        <w:pStyle w:val="13"/>
        <w:tabs>
          <w:tab w:val="right" w:leader="dot" w:pos="9345"/>
        </w:tabs>
        <w:rPr>
          <w:rFonts w:ascii="Times New Roman" w:hAnsi="Times New Roman"/>
          <w:noProof/>
        </w:rPr>
      </w:pPr>
      <w:hyperlink w:anchor="_Toc49344587" w:history="1">
        <w:r w:rsidR="00F35131" w:rsidRPr="00F35131">
          <w:rPr>
            <w:rStyle w:val="a9"/>
            <w:rFonts w:ascii="Times New Roman" w:hAnsi="Times New Roman"/>
            <w:noProof/>
          </w:rPr>
          <w:t>19. ПОРЯДОК ПОДГОТОВКИ И ПРОВЕДЕНИЯ ЗАПРОСА ПРЕДЛОЖЕНИЙ</w:t>
        </w:r>
        <w:r w:rsidR="00F35131" w:rsidRPr="00F35131">
          <w:rPr>
            <w:rFonts w:ascii="Times New Roman" w:hAnsi="Times New Roman"/>
            <w:noProof/>
            <w:webHidden/>
          </w:rPr>
          <w:tab/>
        </w:r>
        <w:r w:rsidR="00762E3F" w:rsidRPr="00F35131">
          <w:rPr>
            <w:rFonts w:ascii="Times New Roman" w:hAnsi="Times New Roman"/>
            <w:noProof/>
            <w:webHidden/>
          </w:rPr>
          <w:fldChar w:fldCharType="begin"/>
        </w:r>
        <w:r w:rsidR="00F35131" w:rsidRPr="00F35131">
          <w:rPr>
            <w:rFonts w:ascii="Times New Roman" w:hAnsi="Times New Roman"/>
            <w:noProof/>
            <w:webHidden/>
          </w:rPr>
          <w:instrText xml:space="preserve"> PAGEREF _Toc49344587 \h </w:instrText>
        </w:r>
        <w:r w:rsidR="00762E3F" w:rsidRPr="00F35131">
          <w:rPr>
            <w:rFonts w:ascii="Times New Roman" w:hAnsi="Times New Roman"/>
            <w:noProof/>
            <w:webHidden/>
          </w:rPr>
        </w:r>
        <w:r w:rsidR="00762E3F" w:rsidRPr="00F35131">
          <w:rPr>
            <w:rFonts w:ascii="Times New Roman" w:hAnsi="Times New Roman"/>
            <w:noProof/>
            <w:webHidden/>
          </w:rPr>
          <w:fldChar w:fldCharType="separate"/>
        </w:r>
        <w:r w:rsidR="00DA6CAE">
          <w:rPr>
            <w:rFonts w:ascii="Times New Roman" w:hAnsi="Times New Roman"/>
            <w:noProof/>
            <w:webHidden/>
          </w:rPr>
          <w:t>55</w:t>
        </w:r>
        <w:r w:rsidR="00762E3F" w:rsidRPr="00F35131">
          <w:rPr>
            <w:rFonts w:ascii="Times New Roman" w:hAnsi="Times New Roman"/>
            <w:noProof/>
            <w:webHidden/>
          </w:rPr>
          <w:fldChar w:fldCharType="end"/>
        </w:r>
      </w:hyperlink>
    </w:p>
    <w:p w14:paraId="28C4F954" w14:textId="77777777" w:rsidR="00F35131" w:rsidRPr="00F3371A" w:rsidRDefault="00F35131" w:rsidP="00F35131">
      <w:pPr>
        <w:rPr>
          <w:lang w:val="ru-RU" w:eastAsia="en-US"/>
        </w:rPr>
      </w:pPr>
    </w:p>
    <w:p w14:paraId="279DC8E2" w14:textId="77777777" w:rsidR="00F35131" w:rsidRPr="00F3371A" w:rsidRDefault="00F35131" w:rsidP="00F35131">
      <w:pPr>
        <w:rPr>
          <w:lang w:val="ru-RU" w:eastAsia="en-US"/>
        </w:rPr>
      </w:pPr>
    </w:p>
    <w:p w14:paraId="6B3056DF" w14:textId="4CE921D1" w:rsidR="00F35131" w:rsidRPr="00F35131" w:rsidRDefault="00F20E97" w:rsidP="00F35131">
      <w:pPr>
        <w:pStyle w:val="21"/>
        <w:rPr>
          <w:rFonts w:eastAsia="Times New Roman"/>
          <w:lang w:eastAsia="ru-RU"/>
        </w:rPr>
      </w:pPr>
      <w:hyperlink w:anchor="_Toc49344588" w:history="1">
        <w:r w:rsidR="00F35131" w:rsidRPr="00F35131">
          <w:rPr>
            <w:rStyle w:val="a9"/>
          </w:rPr>
          <w:t xml:space="preserve">19.1. Требования к извещению о проведении запроса предложений и документации </w:t>
        </w:r>
        <w:r w:rsidR="00F35131">
          <w:rPr>
            <w:rStyle w:val="a9"/>
          </w:rPr>
          <w:t xml:space="preserve">                      </w:t>
        </w:r>
        <w:r w:rsidR="00EE6F9C">
          <w:rPr>
            <w:rStyle w:val="a9"/>
          </w:rPr>
          <w:t xml:space="preserve">     </w:t>
        </w:r>
        <w:r w:rsidR="00F35131">
          <w:rPr>
            <w:rStyle w:val="a9"/>
          </w:rPr>
          <w:t xml:space="preserve">    </w:t>
        </w:r>
        <w:r w:rsidR="00F35131" w:rsidRPr="00F35131">
          <w:rPr>
            <w:rStyle w:val="a9"/>
          </w:rPr>
          <w:t>запроса предложений</w:t>
        </w:r>
        <w:r w:rsidR="00F35131" w:rsidRPr="00F35131">
          <w:rPr>
            <w:webHidden/>
          </w:rPr>
          <w:tab/>
        </w:r>
        <w:r w:rsidR="00762E3F" w:rsidRPr="00F35131">
          <w:rPr>
            <w:webHidden/>
          </w:rPr>
          <w:fldChar w:fldCharType="begin"/>
        </w:r>
        <w:r w:rsidR="00F35131" w:rsidRPr="00F35131">
          <w:rPr>
            <w:webHidden/>
          </w:rPr>
          <w:instrText xml:space="preserve"> PAGEREF _Toc49344588 \h </w:instrText>
        </w:r>
        <w:r w:rsidR="00762E3F" w:rsidRPr="00F35131">
          <w:rPr>
            <w:webHidden/>
          </w:rPr>
        </w:r>
        <w:r w:rsidR="00762E3F" w:rsidRPr="00F35131">
          <w:rPr>
            <w:webHidden/>
          </w:rPr>
          <w:fldChar w:fldCharType="separate"/>
        </w:r>
        <w:r w:rsidR="00DA6CAE">
          <w:rPr>
            <w:webHidden/>
          </w:rPr>
          <w:t>55</w:t>
        </w:r>
        <w:r w:rsidR="00762E3F" w:rsidRPr="00F35131">
          <w:rPr>
            <w:webHidden/>
          </w:rPr>
          <w:fldChar w:fldCharType="end"/>
        </w:r>
      </w:hyperlink>
    </w:p>
    <w:p w14:paraId="3881A1DF" w14:textId="29EE22A2" w:rsidR="00F35131" w:rsidRPr="00F35131" w:rsidRDefault="00F20E97" w:rsidP="00F35131">
      <w:pPr>
        <w:pStyle w:val="21"/>
        <w:rPr>
          <w:rFonts w:eastAsia="Times New Roman"/>
          <w:lang w:eastAsia="ru-RU"/>
        </w:rPr>
      </w:pPr>
      <w:hyperlink w:anchor="_Toc49344589" w:history="1">
        <w:r w:rsidR="00F35131" w:rsidRPr="00F35131">
          <w:rPr>
            <w:rStyle w:val="a9"/>
          </w:rPr>
          <w:t>19.2. Подача заявок на участие в запросе предложений</w:t>
        </w:r>
        <w:r w:rsidR="00F35131" w:rsidRPr="00F35131">
          <w:rPr>
            <w:webHidden/>
          </w:rPr>
          <w:tab/>
        </w:r>
        <w:r w:rsidR="00762E3F" w:rsidRPr="00F35131">
          <w:rPr>
            <w:webHidden/>
          </w:rPr>
          <w:fldChar w:fldCharType="begin"/>
        </w:r>
        <w:r w:rsidR="00F35131" w:rsidRPr="00F35131">
          <w:rPr>
            <w:webHidden/>
          </w:rPr>
          <w:instrText xml:space="preserve"> PAGEREF _Toc49344589 \h </w:instrText>
        </w:r>
        <w:r w:rsidR="00762E3F" w:rsidRPr="00F35131">
          <w:rPr>
            <w:webHidden/>
          </w:rPr>
        </w:r>
        <w:r w:rsidR="00762E3F" w:rsidRPr="00F35131">
          <w:rPr>
            <w:webHidden/>
          </w:rPr>
          <w:fldChar w:fldCharType="separate"/>
        </w:r>
        <w:r w:rsidR="00DA6CAE">
          <w:rPr>
            <w:webHidden/>
          </w:rPr>
          <w:t>57</w:t>
        </w:r>
        <w:r w:rsidR="00762E3F" w:rsidRPr="00F35131">
          <w:rPr>
            <w:webHidden/>
          </w:rPr>
          <w:fldChar w:fldCharType="end"/>
        </w:r>
      </w:hyperlink>
    </w:p>
    <w:p w14:paraId="602BC166" w14:textId="10A80A4F" w:rsidR="00F35131" w:rsidRPr="00F35131" w:rsidRDefault="00F20E97" w:rsidP="00F35131">
      <w:pPr>
        <w:pStyle w:val="21"/>
        <w:rPr>
          <w:rFonts w:eastAsia="Times New Roman"/>
          <w:lang w:eastAsia="ru-RU"/>
        </w:rPr>
      </w:pPr>
      <w:hyperlink w:anchor="_Toc49344590" w:history="1">
        <w:r w:rsidR="00F35131" w:rsidRPr="00F35131">
          <w:rPr>
            <w:rStyle w:val="a9"/>
          </w:rPr>
          <w:t>19.3. Рассмотрение и оценка предложений, выбор победителя</w:t>
        </w:r>
        <w:r w:rsidR="00F35131" w:rsidRPr="00F35131">
          <w:rPr>
            <w:webHidden/>
          </w:rPr>
          <w:tab/>
        </w:r>
        <w:r w:rsidR="00762E3F" w:rsidRPr="00F35131">
          <w:rPr>
            <w:webHidden/>
          </w:rPr>
          <w:fldChar w:fldCharType="begin"/>
        </w:r>
        <w:r w:rsidR="00F35131" w:rsidRPr="00F35131">
          <w:rPr>
            <w:webHidden/>
          </w:rPr>
          <w:instrText xml:space="preserve"> PAGEREF _Toc49344590 \h </w:instrText>
        </w:r>
        <w:r w:rsidR="00762E3F" w:rsidRPr="00F35131">
          <w:rPr>
            <w:webHidden/>
          </w:rPr>
        </w:r>
        <w:r w:rsidR="00762E3F" w:rsidRPr="00F35131">
          <w:rPr>
            <w:webHidden/>
          </w:rPr>
          <w:fldChar w:fldCharType="separate"/>
        </w:r>
        <w:r w:rsidR="00DA6CAE">
          <w:rPr>
            <w:webHidden/>
          </w:rPr>
          <w:t>60</w:t>
        </w:r>
        <w:r w:rsidR="00762E3F" w:rsidRPr="00F35131">
          <w:rPr>
            <w:webHidden/>
          </w:rPr>
          <w:fldChar w:fldCharType="end"/>
        </w:r>
      </w:hyperlink>
    </w:p>
    <w:p w14:paraId="09A75AA6" w14:textId="2FE5965E" w:rsidR="00F35131" w:rsidRPr="00F35131" w:rsidRDefault="00F20E97" w:rsidP="00F35131">
      <w:pPr>
        <w:pStyle w:val="21"/>
        <w:rPr>
          <w:rFonts w:eastAsia="Times New Roman"/>
          <w:lang w:eastAsia="ru-RU"/>
        </w:rPr>
      </w:pPr>
      <w:hyperlink w:anchor="_Toc49344591" w:history="1">
        <w:r w:rsidR="00F35131" w:rsidRPr="00F35131">
          <w:rPr>
            <w:rStyle w:val="a9"/>
          </w:rPr>
          <w:t>19.4. Заключение договора по результатам проведения запроса предложений</w:t>
        </w:r>
        <w:r w:rsidR="00F35131" w:rsidRPr="00F35131">
          <w:rPr>
            <w:webHidden/>
          </w:rPr>
          <w:tab/>
        </w:r>
        <w:r w:rsidR="00762E3F" w:rsidRPr="00F35131">
          <w:rPr>
            <w:webHidden/>
          </w:rPr>
          <w:fldChar w:fldCharType="begin"/>
        </w:r>
        <w:r w:rsidR="00F35131" w:rsidRPr="00F35131">
          <w:rPr>
            <w:webHidden/>
          </w:rPr>
          <w:instrText xml:space="preserve"> PAGEREF _Toc49344591 \h </w:instrText>
        </w:r>
        <w:r w:rsidR="00762E3F" w:rsidRPr="00F35131">
          <w:rPr>
            <w:webHidden/>
          </w:rPr>
        </w:r>
        <w:r w:rsidR="00762E3F" w:rsidRPr="00F35131">
          <w:rPr>
            <w:webHidden/>
          </w:rPr>
          <w:fldChar w:fldCharType="separate"/>
        </w:r>
        <w:r w:rsidR="00DA6CAE">
          <w:rPr>
            <w:webHidden/>
          </w:rPr>
          <w:t>62</w:t>
        </w:r>
        <w:r w:rsidR="00762E3F" w:rsidRPr="00F35131">
          <w:rPr>
            <w:webHidden/>
          </w:rPr>
          <w:fldChar w:fldCharType="end"/>
        </w:r>
      </w:hyperlink>
    </w:p>
    <w:p w14:paraId="744D37B1" w14:textId="760F3041" w:rsidR="00F35131" w:rsidRPr="00F35131" w:rsidRDefault="00F20E97" w:rsidP="00F35131">
      <w:pPr>
        <w:pStyle w:val="21"/>
        <w:rPr>
          <w:rFonts w:eastAsia="Times New Roman"/>
          <w:lang w:eastAsia="ru-RU"/>
        </w:rPr>
      </w:pPr>
      <w:hyperlink w:anchor="_Toc49344592" w:history="1">
        <w:r w:rsidR="00F35131" w:rsidRPr="00F35131">
          <w:rPr>
            <w:rStyle w:val="a9"/>
          </w:rPr>
          <w:t>20.1. Направление приглашений участникам.</w:t>
        </w:r>
        <w:r w:rsidR="00F35131" w:rsidRPr="00F35131">
          <w:rPr>
            <w:webHidden/>
          </w:rPr>
          <w:tab/>
        </w:r>
        <w:r w:rsidR="00762E3F" w:rsidRPr="00F35131">
          <w:rPr>
            <w:webHidden/>
          </w:rPr>
          <w:fldChar w:fldCharType="begin"/>
        </w:r>
        <w:r w:rsidR="00F35131" w:rsidRPr="00F35131">
          <w:rPr>
            <w:webHidden/>
          </w:rPr>
          <w:instrText xml:space="preserve"> PAGEREF _Toc49344592 \h </w:instrText>
        </w:r>
        <w:r w:rsidR="00762E3F" w:rsidRPr="00F35131">
          <w:rPr>
            <w:webHidden/>
          </w:rPr>
        </w:r>
        <w:r w:rsidR="00762E3F" w:rsidRPr="00F35131">
          <w:rPr>
            <w:webHidden/>
          </w:rPr>
          <w:fldChar w:fldCharType="separate"/>
        </w:r>
        <w:r w:rsidR="00DA6CAE">
          <w:rPr>
            <w:webHidden/>
          </w:rPr>
          <w:t>63</w:t>
        </w:r>
        <w:r w:rsidR="00762E3F" w:rsidRPr="00F35131">
          <w:rPr>
            <w:webHidden/>
          </w:rPr>
          <w:fldChar w:fldCharType="end"/>
        </w:r>
      </w:hyperlink>
    </w:p>
    <w:p w14:paraId="515E73A4" w14:textId="0AB6FE3A" w:rsidR="00F35131" w:rsidRPr="00F35131" w:rsidRDefault="00F20E97" w:rsidP="00F35131">
      <w:pPr>
        <w:pStyle w:val="21"/>
        <w:rPr>
          <w:rFonts w:eastAsia="Times New Roman"/>
          <w:lang w:eastAsia="ru-RU"/>
        </w:rPr>
      </w:pPr>
      <w:hyperlink w:anchor="_Toc49344593" w:history="1">
        <w:r w:rsidR="00F35131" w:rsidRPr="00F35131">
          <w:rPr>
            <w:rStyle w:val="a9"/>
          </w:rPr>
          <w:t>20.2. Порядок подачи предложений на участие в сборе коммерческих предложений.</w:t>
        </w:r>
        <w:r w:rsidR="00F35131" w:rsidRPr="00F35131">
          <w:rPr>
            <w:webHidden/>
          </w:rPr>
          <w:tab/>
        </w:r>
        <w:r w:rsidR="00762E3F" w:rsidRPr="00F35131">
          <w:rPr>
            <w:webHidden/>
          </w:rPr>
          <w:fldChar w:fldCharType="begin"/>
        </w:r>
        <w:r w:rsidR="00F35131" w:rsidRPr="00F35131">
          <w:rPr>
            <w:webHidden/>
          </w:rPr>
          <w:instrText xml:space="preserve"> PAGEREF _Toc49344593 \h </w:instrText>
        </w:r>
        <w:r w:rsidR="00762E3F" w:rsidRPr="00F35131">
          <w:rPr>
            <w:webHidden/>
          </w:rPr>
        </w:r>
        <w:r w:rsidR="00762E3F" w:rsidRPr="00F35131">
          <w:rPr>
            <w:webHidden/>
          </w:rPr>
          <w:fldChar w:fldCharType="separate"/>
        </w:r>
        <w:r w:rsidR="00DA6CAE">
          <w:rPr>
            <w:webHidden/>
          </w:rPr>
          <w:t>64</w:t>
        </w:r>
        <w:r w:rsidR="00762E3F" w:rsidRPr="00F35131">
          <w:rPr>
            <w:webHidden/>
          </w:rPr>
          <w:fldChar w:fldCharType="end"/>
        </w:r>
      </w:hyperlink>
    </w:p>
    <w:p w14:paraId="2F873B9D" w14:textId="26961024" w:rsidR="00F35131" w:rsidRPr="00F35131" w:rsidRDefault="00F20E97" w:rsidP="00F35131">
      <w:pPr>
        <w:pStyle w:val="21"/>
        <w:rPr>
          <w:rFonts w:eastAsia="Times New Roman"/>
          <w:lang w:eastAsia="ru-RU"/>
        </w:rPr>
      </w:pPr>
      <w:hyperlink w:anchor="_Toc49344594" w:history="1">
        <w:r w:rsidR="00F35131" w:rsidRPr="00F35131">
          <w:rPr>
            <w:rStyle w:val="a9"/>
          </w:rPr>
          <w:t>20.4. Рассмотрение и оценка предложений участников сбора коммерческих предложений</w:t>
        </w:r>
        <w:r w:rsidR="00F35131" w:rsidRPr="00F35131">
          <w:rPr>
            <w:webHidden/>
          </w:rPr>
          <w:tab/>
        </w:r>
        <w:r w:rsidR="00762E3F" w:rsidRPr="00F35131">
          <w:rPr>
            <w:webHidden/>
          </w:rPr>
          <w:fldChar w:fldCharType="begin"/>
        </w:r>
        <w:r w:rsidR="00F35131" w:rsidRPr="00F35131">
          <w:rPr>
            <w:webHidden/>
          </w:rPr>
          <w:instrText xml:space="preserve"> PAGEREF _Toc49344594 \h </w:instrText>
        </w:r>
        <w:r w:rsidR="00762E3F" w:rsidRPr="00F35131">
          <w:rPr>
            <w:webHidden/>
          </w:rPr>
        </w:r>
        <w:r w:rsidR="00762E3F" w:rsidRPr="00F35131">
          <w:rPr>
            <w:webHidden/>
          </w:rPr>
          <w:fldChar w:fldCharType="separate"/>
        </w:r>
        <w:r w:rsidR="00DA6CAE">
          <w:rPr>
            <w:webHidden/>
          </w:rPr>
          <w:t>64</w:t>
        </w:r>
        <w:r w:rsidR="00762E3F" w:rsidRPr="00F35131">
          <w:rPr>
            <w:webHidden/>
          </w:rPr>
          <w:fldChar w:fldCharType="end"/>
        </w:r>
      </w:hyperlink>
    </w:p>
    <w:p w14:paraId="7206B220" w14:textId="2A2E8FFC" w:rsidR="00F35131" w:rsidRPr="00F35131" w:rsidRDefault="00F20E97" w:rsidP="00F35131">
      <w:pPr>
        <w:pStyle w:val="21"/>
        <w:rPr>
          <w:rFonts w:eastAsia="Times New Roman"/>
          <w:lang w:eastAsia="ru-RU"/>
        </w:rPr>
      </w:pPr>
      <w:hyperlink w:anchor="_Toc49344595" w:history="1">
        <w:r w:rsidR="00F35131" w:rsidRPr="00F35131">
          <w:rPr>
            <w:rStyle w:val="a9"/>
          </w:rPr>
          <w:t>20.5. Заключение договора по результатам сбора коммерческих предложений</w:t>
        </w:r>
        <w:r w:rsidR="00F35131" w:rsidRPr="00F35131">
          <w:rPr>
            <w:webHidden/>
          </w:rPr>
          <w:tab/>
        </w:r>
        <w:r w:rsidR="00762E3F" w:rsidRPr="00F35131">
          <w:rPr>
            <w:webHidden/>
          </w:rPr>
          <w:fldChar w:fldCharType="begin"/>
        </w:r>
        <w:r w:rsidR="00F35131" w:rsidRPr="00F35131">
          <w:rPr>
            <w:webHidden/>
          </w:rPr>
          <w:instrText xml:space="preserve"> PAGEREF _Toc49344595 \h </w:instrText>
        </w:r>
        <w:r w:rsidR="00762E3F" w:rsidRPr="00F35131">
          <w:rPr>
            <w:webHidden/>
          </w:rPr>
        </w:r>
        <w:r w:rsidR="00762E3F" w:rsidRPr="00F35131">
          <w:rPr>
            <w:webHidden/>
          </w:rPr>
          <w:fldChar w:fldCharType="separate"/>
        </w:r>
        <w:r w:rsidR="00DA6CAE">
          <w:rPr>
            <w:webHidden/>
          </w:rPr>
          <w:t>65</w:t>
        </w:r>
        <w:r w:rsidR="00762E3F" w:rsidRPr="00F35131">
          <w:rPr>
            <w:webHidden/>
          </w:rPr>
          <w:fldChar w:fldCharType="end"/>
        </w:r>
      </w:hyperlink>
    </w:p>
    <w:p w14:paraId="05EC6965" w14:textId="2F4713A1" w:rsidR="00F35131" w:rsidRPr="00F35131" w:rsidRDefault="00F20E97" w:rsidP="00F35131">
      <w:pPr>
        <w:pStyle w:val="21"/>
        <w:rPr>
          <w:rFonts w:eastAsia="Times New Roman"/>
          <w:lang w:eastAsia="ru-RU"/>
        </w:rPr>
      </w:pPr>
      <w:hyperlink w:anchor="_Toc49344596" w:history="1">
        <w:r w:rsidR="00F35131" w:rsidRPr="00F35131">
          <w:rPr>
            <w:rStyle w:val="a9"/>
          </w:rPr>
          <w:t>21.6. Признание сбора коммерческих предложений несостоявшимся</w:t>
        </w:r>
        <w:r w:rsidR="00F35131" w:rsidRPr="00F35131">
          <w:rPr>
            <w:webHidden/>
          </w:rPr>
          <w:tab/>
        </w:r>
        <w:r w:rsidR="00762E3F" w:rsidRPr="00F35131">
          <w:rPr>
            <w:webHidden/>
          </w:rPr>
          <w:fldChar w:fldCharType="begin"/>
        </w:r>
        <w:r w:rsidR="00F35131" w:rsidRPr="00F35131">
          <w:rPr>
            <w:webHidden/>
          </w:rPr>
          <w:instrText xml:space="preserve"> PAGEREF _Toc49344596 \h </w:instrText>
        </w:r>
        <w:r w:rsidR="00762E3F" w:rsidRPr="00F35131">
          <w:rPr>
            <w:webHidden/>
          </w:rPr>
        </w:r>
        <w:r w:rsidR="00762E3F" w:rsidRPr="00F35131">
          <w:rPr>
            <w:webHidden/>
          </w:rPr>
          <w:fldChar w:fldCharType="separate"/>
        </w:r>
        <w:r w:rsidR="00DA6CAE">
          <w:rPr>
            <w:webHidden/>
          </w:rPr>
          <w:t>65</w:t>
        </w:r>
        <w:r w:rsidR="00762E3F" w:rsidRPr="00F35131">
          <w:rPr>
            <w:webHidden/>
          </w:rPr>
          <w:fldChar w:fldCharType="end"/>
        </w:r>
      </w:hyperlink>
    </w:p>
    <w:p w14:paraId="5993ED3B" w14:textId="37821BD2" w:rsidR="00F35131" w:rsidRPr="00F35131" w:rsidRDefault="00F20E97" w:rsidP="00F35131">
      <w:pPr>
        <w:pStyle w:val="13"/>
        <w:tabs>
          <w:tab w:val="right" w:leader="dot" w:pos="9345"/>
        </w:tabs>
        <w:rPr>
          <w:rFonts w:ascii="Times New Roman" w:eastAsia="Times New Roman" w:hAnsi="Times New Roman"/>
          <w:noProof/>
          <w:lang w:eastAsia="ru-RU"/>
        </w:rPr>
      </w:pPr>
      <w:hyperlink w:anchor="_Toc49344597" w:history="1">
        <w:r w:rsidR="00F35131" w:rsidRPr="00F35131">
          <w:rPr>
            <w:rStyle w:val="a9"/>
            <w:rFonts w:ascii="Times New Roman" w:hAnsi="Times New Roman"/>
            <w:noProof/>
          </w:rPr>
          <w:t>21. ЗАКУПКА У ЕДИНСТВЕННОГО ПОСТАВЩИКА (ИСПОЛНИТЕЛЯ, ПОДРЯДЧИКА)</w:t>
        </w:r>
        <w:r w:rsidR="00F35131" w:rsidRPr="00F35131">
          <w:rPr>
            <w:rFonts w:ascii="Times New Roman" w:hAnsi="Times New Roman"/>
            <w:noProof/>
            <w:webHidden/>
          </w:rPr>
          <w:tab/>
        </w:r>
        <w:r w:rsidR="00762E3F" w:rsidRPr="00F35131">
          <w:rPr>
            <w:rFonts w:ascii="Times New Roman" w:hAnsi="Times New Roman"/>
            <w:noProof/>
            <w:webHidden/>
          </w:rPr>
          <w:fldChar w:fldCharType="begin"/>
        </w:r>
        <w:r w:rsidR="00F35131" w:rsidRPr="00F35131">
          <w:rPr>
            <w:rFonts w:ascii="Times New Roman" w:hAnsi="Times New Roman"/>
            <w:noProof/>
            <w:webHidden/>
          </w:rPr>
          <w:instrText xml:space="preserve"> PAGEREF _Toc49344597 \h </w:instrText>
        </w:r>
        <w:r w:rsidR="00762E3F" w:rsidRPr="00F35131">
          <w:rPr>
            <w:rFonts w:ascii="Times New Roman" w:hAnsi="Times New Roman"/>
            <w:noProof/>
            <w:webHidden/>
          </w:rPr>
        </w:r>
        <w:r w:rsidR="00762E3F" w:rsidRPr="00F35131">
          <w:rPr>
            <w:rFonts w:ascii="Times New Roman" w:hAnsi="Times New Roman"/>
            <w:noProof/>
            <w:webHidden/>
          </w:rPr>
          <w:fldChar w:fldCharType="separate"/>
        </w:r>
        <w:r w:rsidR="00DA6CAE">
          <w:rPr>
            <w:rFonts w:ascii="Times New Roman" w:hAnsi="Times New Roman"/>
            <w:noProof/>
            <w:webHidden/>
          </w:rPr>
          <w:t>66</w:t>
        </w:r>
        <w:r w:rsidR="00762E3F" w:rsidRPr="00F35131">
          <w:rPr>
            <w:rFonts w:ascii="Times New Roman" w:hAnsi="Times New Roman"/>
            <w:noProof/>
            <w:webHidden/>
          </w:rPr>
          <w:fldChar w:fldCharType="end"/>
        </w:r>
      </w:hyperlink>
    </w:p>
    <w:p w14:paraId="1B00CA5A" w14:textId="55346EC1" w:rsidR="00F35131" w:rsidRPr="00F35131" w:rsidRDefault="00F20E97" w:rsidP="00F35131">
      <w:pPr>
        <w:pStyle w:val="13"/>
        <w:tabs>
          <w:tab w:val="right" w:leader="dot" w:pos="9345"/>
        </w:tabs>
        <w:rPr>
          <w:rFonts w:ascii="Times New Roman" w:eastAsia="Times New Roman" w:hAnsi="Times New Roman"/>
          <w:noProof/>
          <w:lang w:eastAsia="ru-RU"/>
        </w:rPr>
      </w:pPr>
      <w:hyperlink w:anchor="_Toc49344598" w:history="1">
        <w:r w:rsidR="00F35131" w:rsidRPr="00F35131">
          <w:rPr>
            <w:rStyle w:val="a9"/>
            <w:rFonts w:ascii="Times New Roman" w:hAnsi="Times New Roman"/>
            <w:noProof/>
          </w:rPr>
          <w:t xml:space="preserve">22. ПОРЯДОК ЗАКЛЮЧЕНИЯ, ИСПОЛНЕНИЯ, ИЗМЕНЕНИЯ И РАСТОРЖЕНИЯ </w:t>
        </w:r>
        <w:r w:rsidR="00F35131">
          <w:rPr>
            <w:rStyle w:val="a9"/>
            <w:rFonts w:ascii="Times New Roman" w:hAnsi="Times New Roman"/>
            <w:noProof/>
          </w:rPr>
          <w:t xml:space="preserve">                </w:t>
        </w:r>
        <w:r w:rsidR="00EE6F9C">
          <w:rPr>
            <w:rStyle w:val="a9"/>
            <w:rFonts w:ascii="Times New Roman" w:hAnsi="Times New Roman"/>
            <w:noProof/>
          </w:rPr>
          <w:t xml:space="preserve">     </w:t>
        </w:r>
        <w:r w:rsidR="00F35131">
          <w:rPr>
            <w:rStyle w:val="a9"/>
            <w:rFonts w:ascii="Times New Roman" w:hAnsi="Times New Roman"/>
            <w:noProof/>
          </w:rPr>
          <w:t xml:space="preserve"> </w:t>
        </w:r>
        <w:r w:rsidR="00F35131" w:rsidRPr="00F35131">
          <w:rPr>
            <w:rStyle w:val="a9"/>
            <w:rFonts w:ascii="Times New Roman" w:hAnsi="Times New Roman"/>
            <w:noProof/>
          </w:rPr>
          <w:t>ДОГОВОРОВ</w:t>
        </w:r>
        <w:r w:rsidR="00F35131" w:rsidRPr="00F35131">
          <w:rPr>
            <w:rFonts w:ascii="Times New Roman" w:hAnsi="Times New Roman"/>
            <w:noProof/>
            <w:webHidden/>
          </w:rPr>
          <w:tab/>
        </w:r>
        <w:r w:rsidR="00762E3F" w:rsidRPr="00F35131">
          <w:rPr>
            <w:rFonts w:ascii="Times New Roman" w:hAnsi="Times New Roman"/>
            <w:noProof/>
            <w:webHidden/>
          </w:rPr>
          <w:fldChar w:fldCharType="begin"/>
        </w:r>
        <w:r w:rsidR="00F35131" w:rsidRPr="00F35131">
          <w:rPr>
            <w:rFonts w:ascii="Times New Roman" w:hAnsi="Times New Roman"/>
            <w:noProof/>
            <w:webHidden/>
          </w:rPr>
          <w:instrText xml:space="preserve"> PAGEREF _Toc49344598 \h </w:instrText>
        </w:r>
        <w:r w:rsidR="00762E3F" w:rsidRPr="00F35131">
          <w:rPr>
            <w:rFonts w:ascii="Times New Roman" w:hAnsi="Times New Roman"/>
            <w:noProof/>
            <w:webHidden/>
          </w:rPr>
        </w:r>
        <w:r w:rsidR="00762E3F" w:rsidRPr="00F35131">
          <w:rPr>
            <w:rFonts w:ascii="Times New Roman" w:hAnsi="Times New Roman"/>
            <w:noProof/>
            <w:webHidden/>
          </w:rPr>
          <w:fldChar w:fldCharType="separate"/>
        </w:r>
        <w:r w:rsidR="00DA6CAE">
          <w:rPr>
            <w:rFonts w:ascii="Times New Roman" w:hAnsi="Times New Roman"/>
            <w:noProof/>
            <w:webHidden/>
          </w:rPr>
          <w:t>72</w:t>
        </w:r>
        <w:r w:rsidR="00762E3F" w:rsidRPr="00F35131">
          <w:rPr>
            <w:rFonts w:ascii="Times New Roman" w:hAnsi="Times New Roman"/>
            <w:noProof/>
            <w:webHidden/>
          </w:rPr>
          <w:fldChar w:fldCharType="end"/>
        </w:r>
      </w:hyperlink>
    </w:p>
    <w:p w14:paraId="085F90FA" w14:textId="5DFE8324" w:rsidR="00F35131" w:rsidRPr="00F35131" w:rsidRDefault="00F20E97" w:rsidP="00F35131">
      <w:pPr>
        <w:pStyle w:val="21"/>
        <w:rPr>
          <w:rFonts w:eastAsia="Times New Roman"/>
          <w:lang w:eastAsia="ru-RU"/>
        </w:rPr>
      </w:pPr>
      <w:hyperlink w:anchor="_Toc49344599" w:history="1">
        <w:r w:rsidR="00F35131" w:rsidRPr="00F35131">
          <w:rPr>
            <w:rStyle w:val="a9"/>
          </w:rPr>
          <w:t>22.1. Общий порядок заключения договора</w:t>
        </w:r>
        <w:r w:rsidR="00F35131" w:rsidRPr="00F35131">
          <w:rPr>
            <w:webHidden/>
          </w:rPr>
          <w:tab/>
        </w:r>
        <w:r w:rsidR="00762E3F" w:rsidRPr="00F35131">
          <w:rPr>
            <w:webHidden/>
          </w:rPr>
          <w:fldChar w:fldCharType="begin"/>
        </w:r>
        <w:r w:rsidR="00F35131" w:rsidRPr="00F35131">
          <w:rPr>
            <w:webHidden/>
          </w:rPr>
          <w:instrText xml:space="preserve"> PAGEREF _Toc49344599 \h </w:instrText>
        </w:r>
        <w:r w:rsidR="00762E3F" w:rsidRPr="00F35131">
          <w:rPr>
            <w:webHidden/>
          </w:rPr>
        </w:r>
        <w:r w:rsidR="00762E3F" w:rsidRPr="00F35131">
          <w:rPr>
            <w:webHidden/>
          </w:rPr>
          <w:fldChar w:fldCharType="separate"/>
        </w:r>
        <w:r w:rsidR="00DA6CAE">
          <w:rPr>
            <w:webHidden/>
          </w:rPr>
          <w:t>72</w:t>
        </w:r>
        <w:r w:rsidR="00762E3F" w:rsidRPr="00F35131">
          <w:rPr>
            <w:webHidden/>
          </w:rPr>
          <w:fldChar w:fldCharType="end"/>
        </w:r>
      </w:hyperlink>
    </w:p>
    <w:p w14:paraId="554975B9" w14:textId="1A3C5FC2" w:rsidR="00F35131" w:rsidRPr="00F35131" w:rsidRDefault="00F20E97" w:rsidP="00F35131">
      <w:pPr>
        <w:pStyle w:val="21"/>
        <w:rPr>
          <w:rFonts w:eastAsia="Times New Roman"/>
          <w:lang w:eastAsia="ru-RU"/>
        </w:rPr>
      </w:pPr>
      <w:hyperlink w:anchor="_Toc49344600" w:history="1">
        <w:r w:rsidR="00F35131" w:rsidRPr="00F35131">
          <w:rPr>
            <w:rStyle w:val="a9"/>
          </w:rPr>
          <w:t>22.2. Антидемпинговые меры</w:t>
        </w:r>
        <w:r w:rsidR="00F35131" w:rsidRPr="00F35131">
          <w:rPr>
            <w:webHidden/>
          </w:rPr>
          <w:tab/>
        </w:r>
        <w:r w:rsidR="00762E3F" w:rsidRPr="00F35131">
          <w:rPr>
            <w:webHidden/>
          </w:rPr>
          <w:fldChar w:fldCharType="begin"/>
        </w:r>
        <w:r w:rsidR="00F35131" w:rsidRPr="00F35131">
          <w:rPr>
            <w:webHidden/>
          </w:rPr>
          <w:instrText xml:space="preserve"> PAGEREF _Toc49344600 \h </w:instrText>
        </w:r>
        <w:r w:rsidR="00762E3F" w:rsidRPr="00F35131">
          <w:rPr>
            <w:webHidden/>
          </w:rPr>
        </w:r>
        <w:r w:rsidR="00762E3F" w:rsidRPr="00F35131">
          <w:rPr>
            <w:webHidden/>
          </w:rPr>
          <w:fldChar w:fldCharType="separate"/>
        </w:r>
        <w:r w:rsidR="00DA6CAE">
          <w:rPr>
            <w:webHidden/>
          </w:rPr>
          <w:t>72</w:t>
        </w:r>
        <w:r w:rsidR="00762E3F" w:rsidRPr="00F35131">
          <w:rPr>
            <w:webHidden/>
          </w:rPr>
          <w:fldChar w:fldCharType="end"/>
        </w:r>
      </w:hyperlink>
    </w:p>
    <w:p w14:paraId="7E362F2B" w14:textId="3859737F" w:rsidR="00F35131" w:rsidRPr="00F35131" w:rsidRDefault="00F20E97" w:rsidP="00F35131">
      <w:pPr>
        <w:pStyle w:val="21"/>
        <w:rPr>
          <w:rFonts w:eastAsia="Times New Roman"/>
          <w:lang w:eastAsia="ru-RU"/>
        </w:rPr>
      </w:pPr>
      <w:hyperlink w:anchor="_Toc49344601" w:history="1">
        <w:r w:rsidR="00F35131" w:rsidRPr="00F35131">
          <w:rPr>
            <w:rStyle w:val="a9"/>
          </w:rPr>
          <w:t>22.3. Особенности исполнения договора</w:t>
        </w:r>
        <w:r w:rsidR="00F35131" w:rsidRPr="00F35131">
          <w:rPr>
            <w:webHidden/>
          </w:rPr>
          <w:tab/>
        </w:r>
        <w:r w:rsidR="00762E3F" w:rsidRPr="00F35131">
          <w:rPr>
            <w:webHidden/>
          </w:rPr>
          <w:fldChar w:fldCharType="begin"/>
        </w:r>
        <w:r w:rsidR="00F35131" w:rsidRPr="00F35131">
          <w:rPr>
            <w:webHidden/>
          </w:rPr>
          <w:instrText xml:space="preserve"> PAGEREF _Toc49344601 \h </w:instrText>
        </w:r>
        <w:r w:rsidR="00762E3F" w:rsidRPr="00F35131">
          <w:rPr>
            <w:webHidden/>
          </w:rPr>
        </w:r>
        <w:r w:rsidR="00762E3F" w:rsidRPr="00F35131">
          <w:rPr>
            <w:webHidden/>
          </w:rPr>
          <w:fldChar w:fldCharType="separate"/>
        </w:r>
        <w:r w:rsidR="00DA6CAE">
          <w:rPr>
            <w:webHidden/>
          </w:rPr>
          <w:t>72</w:t>
        </w:r>
        <w:r w:rsidR="00762E3F" w:rsidRPr="00F35131">
          <w:rPr>
            <w:webHidden/>
          </w:rPr>
          <w:fldChar w:fldCharType="end"/>
        </w:r>
      </w:hyperlink>
    </w:p>
    <w:p w14:paraId="7FBC7336" w14:textId="441909F8" w:rsidR="00F35131" w:rsidRPr="00F35131" w:rsidRDefault="00F20E97" w:rsidP="00F35131">
      <w:pPr>
        <w:pStyle w:val="21"/>
        <w:rPr>
          <w:rFonts w:eastAsia="Times New Roman"/>
          <w:lang w:eastAsia="ru-RU"/>
        </w:rPr>
      </w:pPr>
      <w:hyperlink w:anchor="_Toc49344602" w:history="1">
        <w:r w:rsidR="00F35131" w:rsidRPr="00F35131">
          <w:rPr>
            <w:rStyle w:val="a9"/>
          </w:rPr>
          <w:t>22.4. Изменение договора</w:t>
        </w:r>
        <w:r w:rsidR="00F35131" w:rsidRPr="00F35131">
          <w:rPr>
            <w:webHidden/>
          </w:rPr>
          <w:tab/>
        </w:r>
        <w:r w:rsidR="00762E3F" w:rsidRPr="00F35131">
          <w:rPr>
            <w:webHidden/>
          </w:rPr>
          <w:fldChar w:fldCharType="begin"/>
        </w:r>
        <w:r w:rsidR="00F35131" w:rsidRPr="00F35131">
          <w:rPr>
            <w:webHidden/>
          </w:rPr>
          <w:instrText xml:space="preserve"> PAGEREF _Toc49344602 \h </w:instrText>
        </w:r>
        <w:r w:rsidR="00762E3F" w:rsidRPr="00F35131">
          <w:rPr>
            <w:webHidden/>
          </w:rPr>
        </w:r>
        <w:r w:rsidR="00762E3F" w:rsidRPr="00F35131">
          <w:rPr>
            <w:webHidden/>
          </w:rPr>
          <w:fldChar w:fldCharType="separate"/>
        </w:r>
        <w:r w:rsidR="00DA6CAE">
          <w:rPr>
            <w:webHidden/>
          </w:rPr>
          <w:t>73</w:t>
        </w:r>
        <w:r w:rsidR="00762E3F" w:rsidRPr="00F35131">
          <w:rPr>
            <w:webHidden/>
          </w:rPr>
          <w:fldChar w:fldCharType="end"/>
        </w:r>
      </w:hyperlink>
    </w:p>
    <w:p w14:paraId="7B9CE2B6" w14:textId="13F8208A" w:rsidR="00F35131" w:rsidRPr="00F35131" w:rsidRDefault="00F20E97" w:rsidP="00F35131">
      <w:pPr>
        <w:pStyle w:val="21"/>
        <w:rPr>
          <w:rFonts w:eastAsia="Times New Roman"/>
          <w:lang w:eastAsia="ru-RU"/>
        </w:rPr>
      </w:pPr>
      <w:hyperlink w:anchor="_Toc49344603" w:history="1">
        <w:r w:rsidR="00F35131" w:rsidRPr="00F35131">
          <w:rPr>
            <w:rStyle w:val="a9"/>
          </w:rPr>
          <w:t>22.5. Расторжение договора</w:t>
        </w:r>
        <w:r w:rsidR="00F35131" w:rsidRPr="00F35131">
          <w:rPr>
            <w:webHidden/>
          </w:rPr>
          <w:tab/>
        </w:r>
        <w:r w:rsidR="00762E3F" w:rsidRPr="00F35131">
          <w:rPr>
            <w:webHidden/>
          </w:rPr>
          <w:fldChar w:fldCharType="begin"/>
        </w:r>
        <w:r w:rsidR="00F35131" w:rsidRPr="00F35131">
          <w:rPr>
            <w:webHidden/>
          </w:rPr>
          <w:instrText xml:space="preserve"> PAGEREF _Toc49344603 \h </w:instrText>
        </w:r>
        <w:r w:rsidR="00762E3F" w:rsidRPr="00F35131">
          <w:rPr>
            <w:webHidden/>
          </w:rPr>
        </w:r>
        <w:r w:rsidR="00762E3F" w:rsidRPr="00F35131">
          <w:rPr>
            <w:webHidden/>
          </w:rPr>
          <w:fldChar w:fldCharType="separate"/>
        </w:r>
        <w:r w:rsidR="00DA6CAE">
          <w:rPr>
            <w:webHidden/>
          </w:rPr>
          <w:t>73</w:t>
        </w:r>
        <w:r w:rsidR="00762E3F" w:rsidRPr="00F35131">
          <w:rPr>
            <w:webHidden/>
          </w:rPr>
          <w:fldChar w:fldCharType="end"/>
        </w:r>
      </w:hyperlink>
    </w:p>
    <w:p w14:paraId="4CB2694F" w14:textId="2C3A7FE2" w:rsidR="00F35131" w:rsidRPr="00F35131" w:rsidRDefault="00F20E97" w:rsidP="00F35131">
      <w:pPr>
        <w:pStyle w:val="13"/>
        <w:tabs>
          <w:tab w:val="right" w:leader="dot" w:pos="9345"/>
        </w:tabs>
        <w:rPr>
          <w:rFonts w:ascii="Times New Roman" w:eastAsia="Times New Roman" w:hAnsi="Times New Roman"/>
          <w:noProof/>
          <w:lang w:eastAsia="ru-RU"/>
        </w:rPr>
      </w:pPr>
      <w:hyperlink w:anchor="_Toc49344604" w:history="1">
        <w:r w:rsidR="00F35131" w:rsidRPr="00F35131">
          <w:rPr>
            <w:rStyle w:val="a9"/>
            <w:rFonts w:ascii="Times New Roman" w:hAnsi="Times New Roman"/>
            <w:noProof/>
          </w:rPr>
          <w:t>23. ПОРЯДОК ВСТУПЛЕНИЯ В СИЛУ ПОЛОЖЕНИЯ</w:t>
        </w:r>
        <w:r w:rsidR="00F35131" w:rsidRPr="00F35131">
          <w:rPr>
            <w:rFonts w:ascii="Times New Roman" w:hAnsi="Times New Roman"/>
            <w:noProof/>
            <w:webHidden/>
          </w:rPr>
          <w:tab/>
        </w:r>
        <w:r w:rsidR="00762E3F" w:rsidRPr="00F35131">
          <w:rPr>
            <w:rFonts w:ascii="Times New Roman" w:hAnsi="Times New Roman"/>
            <w:noProof/>
            <w:webHidden/>
          </w:rPr>
          <w:fldChar w:fldCharType="begin"/>
        </w:r>
        <w:r w:rsidR="00F35131" w:rsidRPr="00F35131">
          <w:rPr>
            <w:rFonts w:ascii="Times New Roman" w:hAnsi="Times New Roman"/>
            <w:noProof/>
            <w:webHidden/>
          </w:rPr>
          <w:instrText xml:space="preserve"> PAGEREF _Toc49344604 \h </w:instrText>
        </w:r>
        <w:r w:rsidR="00762E3F" w:rsidRPr="00F35131">
          <w:rPr>
            <w:rFonts w:ascii="Times New Roman" w:hAnsi="Times New Roman"/>
            <w:noProof/>
            <w:webHidden/>
          </w:rPr>
        </w:r>
        <w:r w:rsidR="00762E3F" w:rsidRPr="00F35131">
          <w:rPr>
            <w:rFonts w:ascii="Times New Roman" w:hAnsi="Times New Roman"/>
            <w:noProof/>
            <w:webHidden/>
          </w:rPr>
          <w:fldChar w:fldCharType="separate"/>
        </w:r>
        <w:r w:rsidR="00DA6CAE">
          <w:rPr>
            <w:rFonts w:ascii="Times New Roman" w:hAnsi="Times New Roman"/>
            <w:noProof/>
            <w:webHidden/>
          </w:rPr>
          <w:t>74</w:t>
        </w:r>
        <w:r w:rsidR="00762E3F" w:rsidRPr="00F35131">
          <w:rPr>
            <w:rFonts w:ascii="Times New Roman" w:hAnsi="Times New Roman"/>
            <w:noProof/>
            <w:webHidden/>
          </w:rPr>
          <w:fldChar w:fldCharType="end"/>
        </w:r>
      </w:hyperlink>
    </w:p>
    <w:p w14:paraId="737EEC04" w14:textId="77777777" w:rsidR="00F35131" w:rsidRPr="00F35131" w:rsidRDefault="00762E3F" w:rsidP="00F35131">
      <w:r w:rsidRPr="00F35131">
        <w:rPr>
          <w:b/>
          <w:bCs/>
        </w:rPr>
        <w:fldChar w:fldCharType="end"/>
      </w:r>
    </w:p>
    <w:p w14:paraId="67313A01" w14:textId="77777777" w:rsidR="00F35131" w:rsidRPr="00CB2E2D" w:rsidRDefault="00F35131" w:rsidP="00F35131">
      <w:pPr>
        <w:spacing w:line="276" w:lineRule="auto"/>
        <w:ind w:firstLine="709"/>
        <w:jc w:val="both"/>
        <w:rPr>
          <w:sz w:val="24"/>
          <w:szCs w:val="24"/>
        </w:rPr>
      </w:pPr>
    </w:p>
    <w:p w14:paraId="668B2F92" w14:textId="77777777" w:rsidR="00F35131" w:rsidRDefault="00F35131" w:rsidP="00F35131">
      <w:pPr>
        <w:spacing w:line="276" w:lineRule="auto"/>
        <w:ind w:firstLine="709"/>
        <w:jc w:val="both"/>
        <w:rPr>
          <w:sz w:val="24"/>
          <w:szCs w:val="24"/>
        </w:rPr>
      </w:pPr>
    </w:p>
    <w:p w14:paraId="04ACF3DF" w14:textId="77777777" w:rsidR="00F35131" w:rsidRDefault="00F35131" w:rsidP="00F35131">
      <w:pPr>
        <w:spacing w:line="276" w:lineRule="auto"/>
        <w:ind w:firstLine="709"/>
        <w:jc w:val="both"/>
        <w:rPr>
          <w:sz w:val="24"/>
          <w:szCs w:val="24"/>
        </w:rPr>
      </w:pPr>
    </w:p>
    <w:p w14:paraId="7A1460D7" w14:textId="77777777" w:rsidR="00F35131" w:rsidRDefault="00F35131" w:rsidP="00F35131">
      <w:pPr>
        <w:spacing w:line="276" w:lineRule="auto"/>
        <w:ind w:firstLine="709"/>
        <w:jc w:val="both"/>
        <w:rPr>
          <w:sz w:val="24"/>
          <w:szCs w:val="24"/>
        </w:rPr>
      </w:pPr>
    </w:p>
    <w:p w14:paraId="7AD40619" w14:textId="77777777" w:rsidR="00F35131" w:rsidRDefault="00F35131" w:rsidP="00F35131">
      <w:pPr>
        <w:spacing w:line="276" w:lineRule="auto"/>
        <w:ind w:firstLine="709"/>
        <w:jc w:val="both"/>
        <w:rPr>
          <w:sz w:val="24"/>
          <w:szCs w:val="24"/>
        </w:rPr>
      </w:pPr>
    </w:p>
    <w:p w14:paraId="32FADFCC" w14:textId="77777777" w:rsidR="00F35131" w:rsidRDefault="00F35131" w:rsidP="00F35131">
      <w:pPr>
        <w:spacing w:line="276" w:lineRule="auto"/>
        <w:ind w:firstLine="709"/>
        <w:jc w:val="both"/>
        <w:rPr>
          <w:sz w:val="24"/>
          <w:szCs w:val="24"/>
        </w:rPr>
      </w:pPr>
    </w:p>
    <w:p w14:paraId="5D68728B" w14:textId="77777777" w:rsidR="00F35131" w:rsidRDefault="00F35131" w:rsidP="00F35131">
      <w:pPr>
        <w:spacing w:line="276" w:lineRule="auto"/>
        <w:ind w:firstLine="709"/>
        <w:jc w:val="both"/>
        <w:rPr>
          <w:sz w:val="24"/>
          <w:szCs w:val="24"/>
        </w:rPr>
      </w:pPr>
    </w:p>
    <w:p w14:paraId="0AFF2BBF" w14:textId="77777777" w:rsidR="00F35131" w:rsidRDefault="00F35131" w:rsidP="00F35131">
      <w:pPr>
        <w:spacing w:line="276" w:lineRule="auto"/>
        <w:ind w:firstLine="709"/>
        <w:jc w:val="both"/>
        <w:rPr>
          <w:sz w:val="24"/>
          <w:szCs w:val="24"/>
        </w:rPr>
      </w:pPr>
    </w:p>
    <w:p w14:paraId="7A3DEB6A" w14:textId="77777777" w:rsidR="00F35131" w:rsidRDefault="00F35131" w:rsidP="00F35131">
      <w:pPr>
        <w:spacing w:line="276" w:lineRule="auto"/>
        <w:ind w:firstLine="709"/>
        <w:jc w:val="both"/>
        <w:rPr>
          <w:sz w:val="24"/>
          <w:szCs w:val="24"/>
        </w:rPr>
      </w:pPr>
    </w:p>
    <w:p w14:paraId="347D4814" w14:textId="77777777" w:rsidR="00F35131" w:rsidRDefault="00F35131" w:rsidP="00F35131">
      <w:pPr>
        <w:spacing w:line="276" w:lineRule="auto"/>
        <w:ind w:firstLine="709"/>
        <w:jc w:val="both"/>
        <w:rPr>
          <w:sz w:val="24"/>
          <w:szCs w:val="24"/>
        </w:rPr>
      </w:pPr>
    </w:p>
    <w:p w14:paraId="454309CC" w14:textId="77777777" w:rsidR="00F35131" w:rsidRDefault="00F35131" w:rsidP="00F35131">
      <w:pPr>
        <w:spacing w:line="276" w:lineRule="auto"/>
        <w:ind w:firstLine="709"/>
        <w:jc w:val="both"/>
        <w:rPr>
          <w:sz w:val="24"/>
          <w:szCs w:val="24"/>
        </w:rPr>
      </w:pPr>
    </w:p>
    <w:p w14:paraId="37DBAB7B" w14:textId="77777777" w:rsidR="00F35131" w:rsidRDefault="00F35131" w:rsidP="00F35131">
      <w:pPr>
        <w:spacing w:line="276" w:lineRule="auto"/>
        <w:ind w:firstLine="709"/>
        <w:jc w:val="both"/>
        <w:rPr>
          <w:sz w:val="24"/>
          <w:szCs w:val="24"/>
        </w:rPr>
      </w:pPr>
    </w:p>
    <w:p w14:paraId="014E5565" w14:textId="77777777" w:rsidR="00F35131" w:rsidRDefault="00F35131" w:rsidP="00F35131">
      <w:pPr>
        <w:spacing w:line="276" w:lineRule="auto"/>
        <w:ind w:firstLine="709"/>
        <w:jc w:val="both"/>
        <w:rPr>
          <w:sz w:val="24"/>
          <w:szCs w:val="24"/>
        </w:rPr>
      </w:pPr>
    </w:p>
    <w:p w14:paraId="352EB0A6" w14:textId="77777777" w:rsidR="00F35131" w:rsidRDefault="00F35131" w:rsidP="00F35131">
      <w:pPr>
        <w:spacing w:line="276" w:lineRule="auto"/>
        <w:ind w:firstLine="709"/>
        <w:jc w:val="both"/>
        <w:rPr>
          <w:sz w:val="24"/>
          <w:szCs w:val="24"/>
        </w:rPr>
      </w:pPr>
    </w:p>
    <w:p w14:paraId="5B3BA98B" w14:textId="77777777" w:rsidR="00F35131" w:rsidRDefault="00F35131" w:rsidP="00F35131">
      <w:pPr>
        <w:spacing w:line="276" w:lineRule="auto"/>
        <w:ind w:firstLine="709"/>
        <w:jc w:val="both"/>
        <w:rPr>
          <w:sz w:val="24"/>
          <w:szCs w:val="24"/>
        </w:rPr>
      </w:pPr>
    </w:p>
    <w:p w14:paraId="1AE42BA7" w14:textId="77777777" w:rsidR="00F35131" w:rsidRDefault="00F35131" w:rsidP="00F35131">
      <w:pPr>
        <w:spacing w:line="276" w:lineRule="auto"/>
        <w:ind w:firstLine="709"/>
        <w:jc w:val="both"/>
        <w:rPr>
          <w:sz w:val="24"/>
          <w:szCs w:val="24"/>
        </w:rPr>
      </w:pPr>
    </w:p>
    <w:p w14:paraId="3E6B61E9" w14:textId="77777777" w:rsidR="00F35131" w:rsidRDefault="00F35131" w:rsidP="00F35131">
      <w:pPr>
        <w:spacing w:line="276" w:lineRule="auto"/>
        <w:ind w:firstLine="709"/>
        <w:jc w:val="both"/>
        <w:rPr>
          <w:sz w:val="24"/>
          <w:szCs w:val="24"/>
        </w:rPr>
      </w:pPr>
    </w:p>
    <w:p w14:paraId="389802FC" w14:textId="77777777" w:rsidR="00F35131" w:rsidRDefault="00F35131" w:rsidP="00F35131">
      <w:pPr>
        <w:spacing w:line="276" w:lineRule="auto"/>
        <w:ind w:firstLine="709"/>
        <w:jc w:val="both"/>
        <w:rPr>
          <w:sz w:val="24"/>
          <w:szCs w:val="24"/>
        </w:rPr>
      </w:pPr>
    </w:p>
    <w:p w14:paraId="3AB74122" w14:textId="77777777" w:rsidR="00F35131" w:rsidRPr="00CB2E2D" w:rsidRDefault="00F35131" w:rsidP="00F35131">
      <w:pPr>
        <w:pStyle w:val="aa"/>
        <w:numPr>
          <w:ilvl w:val="0"/>
          <w:numId w:val="7"/>
        </w:numPr>
        <w:spacing w:line="276" w:lineRule="auto"/>
        <w:jc w:val="left"/>
        <w:outlineLvl w:val="0"/>
        <w:rPr>
          <w:sz w:val="24"/>
          <w:szCs w:val="24"/>
        </w:rPr>
      </w:pPr>
      <w:bookmarkStart w:id="0" w:name="_Toc49344552"/>
      <w:r w:rsidRPr="00CB2E2D">
        <w:rPr>
          <w:sz w:val="24"/>
          <w:szCs w:val="24"/>
        </w:rPr>
        <w:t>ТЕРМИНЫ И ОПРЕДЕЛЕНИЯ</w:t>
      </w:r>
      <w:bookmarkEnd w:id="0"/>
    </w:p>
    <w:p w14:paraId="234A890C" w14:textId="77777777" w:rsidR="00F35131" w:rsidRPr="00CB2E2D" w:rsidRDefault="00F35131" w:rsidP="00F35131">
      <w:pPr>
        <w:pStyle w:val="aa"/>
        <w:spacing w:line="276" w:lineRule="auto"/>
        <w:ind w:left="1069"/>
        <w:rPr>
          <w:sz w:val="24"/>
          <w:szCs w:val="24"/>
        </w:rPr>
      </w:pPr>
    </w:p>
    <w:p w14:paraId="7D786713" w14:textId="77777777" w:rsidR="00F35131" w:rsidRPr="00F35131" w:rsidRDefault="00F35131" w:rsidP="00F35131">
      <w:pPr>
        <w:spacing w:line="276" w:lineRule="auto"/>
        <w:ind w:firstLine="709"/>
        <w:jc w:val="both"/>
        <w:rPr>
          <w:sz w:val="24"/>
          <w:szCs w:val="24"/>
          <w:lang w:val="ru-RU"/>
        </w:rPr>
      </w:pPr>
      <w:r w:rsidRPr="00F35131">
        <w:rPr>
          <w:b/>
          <w:sz w:val="24"/>
          <w:szCs w:val="24"/>
          <w:lang w:val="ru-RU"/>
        </w:rPr>
        <w:t xml:space="preserve">Заказчик </w:t>
      </w:r>
      <w:r w:rsidRPr="00F35131">
        <w:rPr>
          <w:sz w:val="24"/>
          <w:szCs w:val="24"/>
          <w:lang w:val="ru-RU"/>
        </w:rPr>
        <w:t>– Акционерное общество «Автопарк № 1 «</w:t>
      </w:r>
      <w:proofErr w:type="spellStart"/>
      <w:r w:rsidRPr="00F35131">
        <w:rPr>
          <w:sz w:val="24"/>
          <w:szCs w:val="24"/>
          <w:lang w:val="ru-RU"/>
        </w:rPr>
        <w:t>Спецтранс</w:t>
      </w:r>
      <w:proofErr w:type="spellEnd"/>
      <w:r w:rsidRPr="00F35131">
        <w:rPr>
          <w:sz w:val="24"/>
          <w:szCs w:val="24"/>
          <w:lang w:val="ru-RU"/>
        </w:rPr>
        <w:t>» (сокращенное наименование – АО «Автопарк № 1 «</w:t>
      </w:r>
      <w:proofErr w:type="spellStart"/>
      <w:r w:rsidRPr="00F35131">
        <w:rPr>
          <w:sz w:val="24"/>
          <w:szCs w:val="24"/>
          <w:lang w:val="ru-RU"/>
        </w:rPr>
        <w:t>Спецтранс</w:t>
      </w:r>
      <w:proofErr w:type="spellEnd"/>
      <w:r w:rsidRPr="00F35131">
        <w:rPr>
          <w:sz w:val="24"/>
          <w:szCs w:val="24"/>
          <w:lang w:val="ru-RU"/>
        </w:rPr>
        <w:t xml:space="preserve">»). </w:t>
      </w:r>
    </w:p>
    <w:p w14:paraId="0F173C51" w14:textId="77777777" w:rsidR="00F35131" w:rsidRPr="00F35131" w:rsidRDefault="00F35131" w:rsidP="00F35131">
      <w:pPr>
        <w:spacing w:line="276" w:lineRule="auto"/>
        <w:ind w:firstLine="709"/>
        <w:jc w:val="both"/>
        <w:rPr>
          <w:sz w:val="24"/>
          <w:szCs w:val="24"/>
          <w:lang w:val="ru-RU"/>
        </w:rPr>
      </w:pPr>
      <w:r w:rsidRPr="00F35131">
        <w:rPr>
          <w:b/>
          <w:sz w:val="24"/>
          <w:szCs w:val="24"/>
          <w:lang w:val="ru-RU"/>
        </w:rPr>
        <w:t>Комиссия по осуществлению закупок (Закупочная комиссия)</w:t>
      </w:r>
      <w:r w:rsidRPr="00F35131">
        <w:rPr>
          <w:sz w:val="24"/>
          <w:szCs w:val="24"/>
          <w:lang w:val="ru-RU"/>
        </w:rPr>
        <w:t xml:space="preserve"> – коллегиальный орган, создаваемый Заказчиком для рассмотрения, оценки и сопоставления заявок на участие в закупке и определения победителя закупки (поставщика, подрядчика, исполнителя).</w:t>
      </w:r>
    </w:p>
    <w:p w14:paraId="09719F02" w14:textId="77777777" w:rsidR="00F35131" w:rsidRPr="00F35131" w:rsidRDefault="00F35131" w:rsidP="00F35131">
      <w:pPr>
        <w:spacing w:line="276" w:lineRule="auto"/>
        <w:ind w:firstLine="709"/>
        <w:jc w:val="both"/>
        <w:rPr>
          <w:sz w:val="24"/>
          <w:szCs w:val="24"/>
          <w:lang w:val="ru-RU"/>
        </w:rPr>
      </w:pPr>
      <w:r w:rsidRPr="00F35131">
        <w:rPr>
          <w:b/>
          <w:sz w:val="24"/>
          <w:szCs w:val="24"/>
          <w:lang w:val="ru-RU"/>
        </w:rPr>
        <w:t>Сайт Заказчика</w:t>
      </w:r>
      <w:r w:rsidRPr="00F35131">
        <w:rPr>
          <w:sz w:val="24"/>
          <w:szCs w:val="24"/>
          <w:lang w:val="ru-RU"/>
        </w:rPr>
        <w:t xml:space="preserve"> – сайт в информационно-телекоммуникационной сети Интернет, расположенный по адресу: </w:t>
      </w:r>
      <w:hyperlink r:id="rId9" w:history="1">
        <w:r w:rsidRPr="00841ECE">
          <w:rPr>
            <w:rStyle w:val="a9"/>
            <w:sz w:val="24"/>
            <w:szCs w:val="24"/>
          </w:rPr>
          <w:t>www</w:t>
        </w:r>
        <w:r w:rsidRPr="00F35131">
          <w:rPr>
            <w:rStyle w:val="a9"/>
            <w:sz w:val="24"/>
            <w:szCs w:val="24"/>
            <w:lang w:val="ru-RU"/>
          </w:rPr>
          <w:t>.</w:t>
        </w:r>
        <w:proofErr w:type="spellStart"/>
        <w:r w:rsidRPr="00841ECE">
          <w:rPr>
            <w:rStyle w:val="a9"/>
            <w:sz w:val="24"/>
            <w:szCs w:val="24"/>
          </w:rPr>
          <w:t>spest</w:t>
        </w:r>
        <w:proofErr w:type="spellEnd"/>
        <w:r w:rsidRPr="00F35131">
          <w:rPr>
            <w:rStyle w:val="a9"/>
            <w:sz w:val="24"/>
            <w:szCs w:val="24"/>
            <w:lang w:val="ru-RU"/>
          </w:rPr>
          <w:t>1.</w:t>
        </w:r>
        <w:proofErr w:type="spellStart"/>
        <w:r w:rsidRPr="00841ECE">
          <w:rPr>
            <w:rStyle w:val="a9"/>
            <w:sz w:val="24"/>
            <w:szCs w:val="24"/>
          </w:rPr>
          <w:t>ru</w:t>
        </w:r>
        <w:proofErr w:type="spellEnd"/>
      </w:hyperlink>
    </w:p>
    <w:p w14:paraId="66EDD050" w14:textId="77777777" w:rsidR="00F35131" w:rsidRPr="00F35131" w:rsidRDefault="00F35131" w:rsidP="00F35131">
      <w:pPr>
        <w:spacing w:line="276" w:lineRule="auto"/>
        <w:ind w:firstLine="709"/>
        <w:jc w:val="both"/>
        <w:rPr>
          <w:sz w:val="24"/>
          <w:szCs w:val="24"/>
          <w:lang w:val="ru-RU"/>
        </w:rPr>
      </w:pPr>
      <w:r w:rsidRPr="00F35131">
        <w:rPr>
          <w:b/>
          <w:sz w:val="24"/>
          <w:szCs w:val="24"/>
          <w:lang w:val="ru-RU"/>
        </w:rPr>
        <w:t>Поставщик (подрядчик, исполнитель)</w:t>
      </w:r>
      <w:r w:rsidRPr="00F35131">
        <w:rPr>
          <w:sz w:val="24"/>
          <w:szCs w:val="24"/>
          <w:lang w:val="ru-RU"/>
        </w:rPr>
        <w:t xml:space="preserve"> – юридическое или физическое лицо, в том числе индивидуальный предприниматель, осуществляющее поставку товаров, выполнение работ, оказание услуг Заказчику.</w:t>
      </w:r>
    </w:p>
    <w:p w14:paraId="4C5D7CEE" w14:textId="77777777" w:rsidR="00F35131" w:rsidRPr="00F35131" w:rsidRDefault="00F35131" w:rsidP="00F35131">
      <w:pPr>
        <w:spacing w:line="276" w:lineRule="auto"/>
        <w:ind w:firstLine="709"/>
        <w:jc w:val="both"/>
        <w:rPr>
          <w:sz w:val="24"/>
          <w:szCs w:val="24"/>
          <w:lang w:val="ru-RU"/>
        </w:rPr>
      </w:pPr>
      <w:r w:rsidRPr="00F35131">
        <w:rPr>
          <w:b/>
          <w:sz w:val="24"/>
          <w:szCs w:val="24"/>
          <w:lang w:val="ru-RU"/>
        </w:rPr>
        <w:t>Участник закупки</w:t>
      </w:r>
      <w:r w:rsidRPr="00F35131">
        <w:rPr>
          <w:sz w:val="24"/>
          <w:szCs w:val="24"/>
          <w:lang w:val="ru-RU"/>
        </w:rPr>
        <w:t xml:space="preserve"> –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398E9792" w14:textId="54BC3009" w:rsidR="00F35131" w:rsidRPr="00F35131" w:rsidRDefault="00F35131" w:rsidP="00F35131">
      <w:pPr>
        <w:spacing w:line="276" w:lineRule="auto"/>
        <w:ind w:firstLine="709"/>
        <w:jc w:val="both"/>
        <w:rPr>
          <w:sz w:val="24"/>
          <w:szCs w:val="24"/>
          <w:lang w:val="ru-RU"/>
        </w:rPr>
      </w:pPr>
      <w:r w:rsidRPr="00F35131">
        <w:rPr>
          <w:b/>
          <w:bCs/>
          <w:sz w:val="24"/>
          <w:szCs w:val="24"/>
          <w:lang w:val="ru-RU"/>
        </w:rPr>
        <w:t>Инициатор закупки</w:t>
      </w:r>
      <w:r w:rsidRPr="00F35131">
        <w:rPr>
          <w:sz w:val="24"/>
          <w:szCs w:val="24"/>
          <w:lang w:val="ru-RU"/>
        </w:rPr>
        <w:t xml:space="preserve"> </w:t>
      </w:r>
      <w:r w:rsidR="00971D6A">
        <w:rPr>
          <w:sz w:val="24"/>
          <w:szCs w:val="24"/>
          <w:lang w:val="ru-RU"/>
        </w:rPr>
        <w:t>–</w:t>
      </w:r>
      <w:r w:rsidRPr="00F35131">
        <w:rPr>
          <w:sz w:val="24"/>
          <w:szCs w:val="24"/>
          <w:lang w:val="ru-RU"/>
        </w:rPr>
        <w:t xml:space="preserve"> </w:t>
      </w:r>
      <w:r w:rsidR="00971D6A">
        <w:rPr>
          <w:sz w:val="24"/>
          <w:szCs w:val="24"/>
          <w:lang w:val="ru-RU"/>
        </w:rPr>
        <w:t>должностное лицо</w:t>
      </w:r>
      <w:r w:rsidRPr="00F35131">
        <w:rPr>
          <w:sz w:val="24"/>
          <w:szCs w:val="24"/>
          <w:lang w:val="ru-RU"/>
        </w:rPr>
        <w:t xml:space="preserve"> Заказчика, заинтересованное в закупке товаров, работ, услуг, и инициирующее ее проведение.</w:t>
      </w:r>
    </w:p>
    <w:p w14:paraId="2E597F1A" w14:textId="77777777" w:rsidR="00F35131" w:rsidRPr="00F35131" w:rsidRDefault="00F35131" w:rsidP="00F35131">
      <w:pPr>
        <w:spacing w:line="276" w:lineRule="auto"/>
        <w:ind w:firstLine="709"/>
        <w:jc w:val="both"/>
        <w:rPr>
          <w:sz w:val="24"/>
          <w:szCs w:val="24"/>
          <w:lang w:val="ru-RU"/>
        </w:rPr>
      </w:pPr>
      <w:r w:rsidRPr="00F35131">
        <w:rPr>
          <w:b/>
          <w:sz w:val="24"/>
          <w:szCs w:val="24"/>
          <w:lang w:val="ru-RU"/>
        </w:rPr>
        <w:t>Организатор закупки (Организатор)</w:t>
      </w:r>
      <w:r w:rsidRPr="00F35131">
        <w:rPr>
          <w:sz w:val="24"/>
          <w:szCs w:val="24"/>
          <w:lang w:val="ru-RU"/>
        </w:rPr>
        <w:t xml:space="preserve"> – специализированное структурное подразделение или должностное лицо Заказчика, на которое возложены функции по организации и проведению закупок, либо юридическое лицо, привлеченное Заказчиком на основе гражданско-правового договора для осуществления отдельных функций, связанных с организацией и проведением закупок. </w:t>
      </w:r>
    </w:p>
    <w:p w14:paraId="3A6DD1BA" w14:textId="77777777" w:rsidR="00F35131" w:rsidRPr="00F35131" w:rsidRDefault="00F35131" w:rsidP="00F35131">
      <w:pPr>
        <w:spacing w:line="276" w:lineRule="auto"/>
        <w:ind w:firstLine="709"/>
        <w:jc w:val="both"/>
        <w:rPr>
          <w:sz w:val="24"/>
          <w:szCs w:val="24"/>
          <w:lang w:val="ru-RU"/>
        </w:rPr>
      </w:pPr>
      <w:r w:rsidRPr="00F35131">
        <w:rPr>
          <w:b/>
          <w:sz w:val="24"/>
          <w:szCs w:val="24"/>
          <w:lang w:val="ru-RU"/>
        </w:rPr>
        <w:t>Конкурс</w:t>
      </w:r>
      <w:r w:rsidRPr="00F35131">
        <w:rPr>
          <w:sz w:val="24"/>
          <w:szCs w:val="24"/>
          <w:lang w:val="ru-RU"/>
        </w:rPr>
        <w:t xml:space="preserve"> – конкурентная процедура закупки ,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221398C6" w14:textId="77777777" w:rsidR="00F35131" w:rsidRPr="00F35131" w:rsidRDefault="00F35131" w:rsidP="00F35131">
      <w:pPr>
        <w:spacing w:line="276" w:lineRule="auto"/>
        <w:ind w:firstLine="709"/>
        <w:jc w:val="both"/>
        <w:rPr>
          <w:sz w:val="24"/>
          <w:szCs w:val="24"/>
          <w:lang w:val="ru-RU"/>
        </w:rPr>
      </w:pPr>
      <w:r w:rsidRPr="00F35131">
        <w:rPr>
          <w:b/>
          <w:sz w:val="24"/>
          <w:szCs w:val="24"/>
          <w:lang w:val="ru-RU"/>
        </w:rPr>
        <w:t>Аукцион</w:t>
      </w:r>
      <w:r w:rsidRPr="00F35131">
        <w:rPr>
          <w:sz w:val="24"/>
          <w:szCs w:val="24"/>
          <w:lang w:val="ru-RU"/>
        </w:rPr>
        <w:t xml:space="preserve"> – конкурентная процедура закупки,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64D8B35A" w14:textId="77777777" w:rsidR="00F35131" w:rsidRPr="00F35131" w:rsidRDefault="00F35131" w:rsidP="00F35131">
      <w:pPr>
        <w:spacing w:line="276" w:lineRule="auto"/>
        <w:ind w:firstLine="709"/>
        <w:jc w:val="both"/>
        <w:rPr>
          <w:sz w:val="24"/>
          <w:szCs w:val="24"/>
          <w:lang w:val="ru-RU"/>
        </w:rPr>
      </w:pPr>
      <w:r w:rsidRPr="00F35131">
        <w:rPr>
          <w:b/>
          <w:sz w:val="24"/>
          <w:szCs w:val="24"/>
          <w:lang w:val="ru-RU"/>
        </w:rPr>
        <w:lastRenderedPageBreak/>
        <w:t>Запрос котировок</w:t>
      </w:r>
      <w:r w:rsidRPr="00F35131">
        <w:rPr>
          <w:sz w:val="24"/>
          <w:szCs w:val="24"/>
          <w:lang w:val="ru-RU"/>
        </w:rPr>
        <w:t xml:space="preserve"> – конкурентная процедура закупки,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68657236" w14:textId="77777777" w:rsidR="00F35131" w:rsidRPr="00F35131" w:rsidRDefault="00F35131" w:rsidP="00F35131">
      <w:pPr>
        <w:spacing w:line="276" w:lineRule="auto"/>
        <w:ind w:firstLine="709"/>
        <w:jc w:val="both"/>
        <w:rPr>
          <w:sz w:val="24"/>
          <w:szCs w:val="24"/>
          <w:lang w:val="ru-RU"/>
        </w:rPr>
      </w:pPr>
      <w:r w:rsidRPr="00F35131">
        <w:rPr>
          <w:b/>
          <w:sz w:val="24"/>
          <w:szCs w:val="24"/>
          <w:lang w:val="ru-RU"/>
        </w:rPr>
        <w:t>Запрос предложений</w:t>
      </w:r>
      <w:r w:rsidRPr="00F35131">
        <w:rPr>
          <w:sz w:val="24"/>
          <w:szCs w:val="24"/>
          <w:lang w:val="ru-RU"/>
        </w:rPr>
        <w:t xml:space="preserve"> – конкурентная процедура закупки,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16DB7EC0" w14:textId="77777777" w:rsidR="00F35131" w:rsidRPr="00F35131" w:rsidRDefault="00F35131" w:rsidP="00F35131">
      <w:pPr>
        <w:spacing w:line="276" w:lineRule="auto"/>
        <w:ind w:firstLine="709"/>
        <w:jc w:val="both"/>
        <w:rPr>
          <w:sz w:val="24"/>
          <w:szCs w:val="24"/>
          <w:lang w:val="ru-RU"/>
        </w:rPr>
      </w:pPr>
      <w:r w:rsidRPr="00F35131">
        <w:rPr>
          <w:b/>
          <w:sz w:val="24"/>
          <w:szCs w:val="24"/>
          <w:lang w:val="ru-RU"/>
        </w:rPr>
        <w:t>Сбор коммерческих предложений</w:t>
      </w:r>
      <w:r w:rsidRPr="00F35131">
        <w:rPr>
          <w:sz w:val="24"/>
          <w:szCs w:val="24"/>
          <w:lang w:val="ru-RU"/>
        </w:rPr>
        <w:t>– неконкурентная процедура закупки, при которой победителем признается участник закупки, заявка которого отвечает всем требованиям, установленным в приглашении к участию в сборе коммерческих предложений, и в которой указана наиболее низкая цена договора (в случае, если установлено приглашением к участию в сборе коммерческих предложений, наиболее низкая цена единицы товара (работы, услуги), наиболее низкая сумма цен единиц товаров (работ, услуг)) и лучшие условия исполнения договора.</w:t>
      </w:r>
    </w:p>
    <w:p w14:paraId="7D9A4C43" w14:textId="77777777" w:rsidR="00F35131" w:rsidRPr="00F35131" w:rsidRDefault="00F35131" w:rsidP="00F35131">
      <w:pPr>
        <w:spacing w:line="276" w:lineRule="auto"/>
        <w:ind w:firstLine="709"/>
        <w:jc w:val="both"/>
        <w:rPr>
          <w:sz w:val="24"/>
          <w:szCs w:val="24"/>
          <w:lang w:val="ru-RU"/>
        </w:rPr>
      </w:pPr>
      <w:r w:rsidRPr="00F35131">
        <w:rPr>
          <w:b/>
          <w:sz w:val="24"/>
          <w:szCs w:val="24"/>
          <w:lang w:val="ru-RU"/>
        </w:rPr>
        <w:t>Закупка у единственного поставщика (исполнителя, подрядчика)</w:t>
      </w:r>
      <w:r w:rsidRPr="00F35131">
        <w:rPr>
          <w:sz w:val="24"/>
          <w:szCs w:val="24"/>
          <w:lang w:val="ru-RU"/>
        </w:rPr>
        <w:t xml:space="preserve"> – неконкурентная процедура закупки, в результате которой Заказчиком заключается договор с одним поставщиком (исполнителем, подрядчиком).</w:t>
      </w:r>
    </w:p>
    <w:p w14:paraId="236C8F3E" w14:textId="77777777" w:rsidR="00F35131" w:rsidRPr="00F35131" w:rsidRDefault="00F35131" w:rsidP="00F35131">
      <w:pPr>
        <w:spacing w:line="276" w:lineRule="auto"/>
        <w:ind w:firstLine="709"/>
        <w:jc w:val="both"/>
        <w:rPr>
          <w:sz w:val="24"/>
          <w:szCs w:val="24"/>
          <w:lang w:val="ru-RU"/>
        </w:rPr>
      </w:pPr>
      <w:r w:rsidRPr="00F35131">
        <w:rPr>
          <w:b/>
          <w:sz w:val="24"/>
          <w:szCs w:val="24"/>
          <w:lang w:val="ru-RU"/>
        </w:rPr>
        <w:t>Лот</w:t>
      </w:r>
      <w:r w:rsidRPr="00F35131">
        <w:rPr>
          <w:sz w:val="24"/>
          <w:szCs w:val="24"/>
          <w:lang w:val="ru-RU"/>
        </w:rPr>
        <w:t xml:space="preserve"> - часть закупаемых товаров, работ, услуг, выделенная по определенным критериям, на которую в соответствии с извещением о проведении закупки и документацией о закупке допускается подача отдельной заявки на участие в закупке и заключение отдельного договора по итогам закупки.</w:t>
      </w:r>
    </w:p>
    <w:p w14:paraId="16BFFC64" w14:textId="77777777" w:rsidR="00F35131" w:rsidRPr="00F35131" w:rsidRDefault="00F35131" w:rsidP="00F35131">
      <w:pPr>
        <w:spacing w:line="276" w:lineRule="auto"/>
        <w:ind w:firstLine="709"/>
        <w:jc w:val="both"/>
        <w:rPr>
          <w:sz w:val="24"/>
          <w:szCs w:val="24"/>
          <w:lang w:val="ru-RU"/>
        </w:rPr>
      </w:pPr>
      <w:r w:rsidRPr="00F35131">
        <w:rPr>
          <w:b/>
          <w:sz w:val="24"/>
          <w:szCs w:val="24"/>
          <w:lang w:val="ru-RU"/>
        </w:rPr>
        <w:t>Электронный документ</w:t>
      </w:r>
      <w:r w:rsidRPr="00F35131">
        <w:rPr>
          <w:sz w:val="24"/>
          <w:szCs w:val="24"/>
          <w:lang w:val="ru-RU"/>
        </w:rPr>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законом от 06.04.2011 № 63-ФЗ "Об электронной подписи" и принятыми в соответствии с ним иными нормативно-правовыми актами.</w:t>
      </w:r>
    </w:p>
    <w:p w14:paraId="5E424B03" w14:textId="77777777" w:rsidR="00F35131" w:rsidRPr="00F35131" w:rsidRDefault="00F35131" w:rsidP="00F35131">
      <w:pPr>
        <w:spacing w:line="276" w:lineRule="auto"/>
        <w:ind w:firstLine="709"/>
        <w:jc w:val="both"/>
        <w:rPr>
          <w:sz w:val="24"/>
          <w:szCs w:val="24"/>
          <w:lang w:val="ru-RU"/>
        </w:rPr>
      </w:pPr>
      <w:r w:rsidRPr="00F35131">
        <w:rPr>
          <w:b/>
          <w:sz w:val="24"/>
          <w:szCs w:val="24"/>
          <w:lang w:val="ru-RU"/>
        </w:rPr>
        <w:t>Документация о закупке</w:t>
      </w:r>
      <w:r w:rsidRPr="00F35131">
        <w:rPr>
          <w:sz w:val="24"/>
          <w:szCs w:val="24"/>
          <w:lang w:val="ru-RU"/>
        </w:rPr>
        <w:t xml:space="preserve"> – комплект документов (в том числе проект договора), содержащий полную информацию о предмете, условиях участия и правилах проведения закупки, правилах подготовки, оформления и подачи заявки участником закупки, правилах выбора поставщика (подрядчика, исполнителя), а также об условиях заключаемого по результатам закупки договора.</w:t>
      </w:r>
    </w:p>
    <w:p w14:paraId="3044A542" w14:textId="77777777" w:rsidR="00F35131" w:rsidRPr="00F35131" w:rsidRDefault="00F35131" w:rsidP="00F35131">
      <w:pPr>
        <w:spacing w:line="276" w:lineRule="auto"/>
        <w:ind w:firstLine="709"/>
        <w:jc w:val="both"/>
        <w:rPr>
          <w:sz w:val="24"/>
          <w:szCs w:val="24"/>
          <w:lang w:val="ru-RU"/>
        </w:rPr>
      </w:pPr>
      <w:r w:rsidRPr="00F35131">
        <w:rPr>
          <w:b/>
          <w:sz w:val="24"/>
          <w:szCs w:val="24"/>
          <w:lang w:val="ru-RU"/>
        </w:rPr>
        <w:t>Электронная площадка</w:t>
      </w:r>
      <w:r w:rsidRPr="00F35131">
        <w:rPr>
          <w:sz w:val="24"/>
          <w:szCs w:val="24"/>
          <w:lang w:val="ru-RU"/>
        </w:rPr>
        <w:t xml:space="preserve"> – сайт в информационно-телекоммуникационной сети «Интернет», на котором проводятся закупки в электронной форме.</w:t>
      </w:r>
    </w:p>
    <w:p w14:paraId="54848F6B" w14:textId="77777777" w:rsidR="00F35131" w:rsidRPr="00F35131" w:rsidRDefault="00F35131" w:rsidP="00F35131">
      <w:pPr>
        <w:spacing w:line="276" w:lineRule="auto"/>
        <w:ind w:firstLine="709"/>
        <w:jc w:val="both"/>
        <w:rPr>
          <w:sz w:val="24"/>
          <w:szCs w:val="24"/>
          <w:lang w:val="ru-RU"/>
        </w:rPr>
      </w:pPr>
      <w:r w:rsidRPr="00F35131">
        <w:rPr>
          <w:b/>
          <w:sz w:val="24"/>
          <w:szCs w:val="24"/>
          <w:lang w:val="ru-RU"/>
        </w:rPr>
        <w:t>Заявка участника закупки (заявка, предложение)</w:t>
      </w:r>
      <w:r w:rsidRPr="00F35131">
        <w:rPr>
          <w:sz w:val="24"/>
          <w:szCs w:val="24"/>
          <w:lang w:val="ru-RU"/>
        </w:rPr>
        <w:t xml:space="preserve"> – комплект документов, содержащий предложение участника закупки, направленный Заказчику по форме и в порядке, установленном настоящим Положением и документацией о закупке;</w:t>
      </w:r>
    </w:p>
    <w:p w14:paraId="7C7EEFC8" w14:textId="77777777" w:rsidR="00F35131" w:rsidRPr="00F35131" w:rsidRDefault="00F35131" w:rsidP="00F35131">
      <w:pPr>
        <w:spacing w:line="276" w:lineRule="auto"/>
        <w:ind w:firstLine="709"/>
        <w:jc w:val="both"/>
        <w:rPr>
          <w:sz w:val="24"/>
          <w:szCs w:val="24"/>
          <w:lang w:val="ru-RU"/>
        </w:rPr>
      </w:pPr>
      <w:r w:rsidRPr="00F35131">
        <w:rPr>
          <w:b/>
          <w:sz w:val="24"/>
          <w:szCs w:val="24"/>
          <w:lang w:val="ru-RU"/>
        </w:rPr>
        <w:t>Конкурентная закупка</w:t>
      </w:r>
      <w:r w:rsidRPr="00F35131">
        <w:rPr>
          <w:sz w:val="24"/>
          <w:szCs w:val="24"/>
          <w:lang w:val="ru-RU"/>
        </w:rPr>
        <w:t xml:space="preserve"> – закупка, осуществляемая с соблюдением одновременно следующих условий:</w:t>
      </w:r>
    </w:p>
    <w:p w14:paraId="2CC1CBC9"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 информация о конкурентной закупке сообщается заказчиком одним из следующих способов:</w:t>
      </w:r>
    </w:p>
    <w:p w14:paraId="21B3A8E0"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lastRenderedPageBreak/>
        <w:t>а) путем размещения на сайте Заказчика и/ или электронной площадке извещения об осуществлении конкурентной закупки, доступного неограниченному кругу лиц, с приложением документации о конкурентной закупке;</w:t>
      </w:r>
    </w:p>
    <w:p w14:paraId="04625E76"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б)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4CCE9A7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2D090A58"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3)  в описании предмета закупки содержаться однозначно сформулированные к закупаемым товарам, работам или услугам технические требования, в том числе, когда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в форме технического задания.</w:t>
      </w:r>
    </w:p>
    <w:p w14:paraId="4EDEAB82" w14:textId="77777777" w:rsidR="00F35131" w:rsidRPr="00F35131" w:rsidRDefault="00F35131" w:rsidP="00F35131">
      <w:pPr>
        <w:spacing w:line="276" w:lineRule="auto"/>
        <w:ind w:firstLine="709"/>
        <w:jc w:val="both"/>
        <w:rPr>
          <w:sz w:val="24"/>
          <w:szCs w:val="24"/>
          <w:lang w:val="ru-RU"/>
        </w:rPr>
      </w:pPr>
      <w:r w:rsidRPr="00F35131">
        <w:rPr>
          <w:b/>
          <w:sz w:val="24"/>
          <w:szCs w:val="24"/>
          <w:lang w:val="ru-RU"/>
        </w:rPr>
        <w:t>Начальная (максимальная) цена договора</w:t>
      </w:r>
      <w:r w:rsidRPr="00F35131">
        <w:rPr>
          <w:sz w:val="24"/>
          <w:szCs w:val="24"/>
          <w:lang w:val="ru-RU"/>
        </w:rPr>
        <w:t xml:space="preserve"> – предельно допустимая цена договора, определяемая Заказчиком в документации о закупке.</w:t>
      </w:r>
    </w:p>
    <w:p w14:paraId="4F667663" w14:textId="77777777" w:rsidR="00F35131" w:rsidRPr="00F35131" w:rsidRDefault="00F35131" w:rsidP="00F35131">
      <w:pPr>
        <w:spacing w:line="276" w:lineRule="auto"/>
        <w:ind w:firstLine="709"/>
        <w:jc w:val="both"/>
        <w:rPr>
          <w:sz w:val="24"/>
          <w:szCs w:val="24"/>
          <w:lang w:val="ru-RU"/>
        </w:rPr>
      </w:pPr>
      <w:r w:rsidRPr="00F35131">
        <w:rPr>
          <w:b/>
          <w:sz w:val="24"/>
          <w:szCs w:val="24"/>
          <w:lang w:val="ru-RU"/>
        </w:rPr>
        <w:t>Продукция</w:t>
      </w:r>
      <w:r w:rsidRPr="00F35131">
        <w:rPr>
          <w:sz w:val="24"/>
          <w:szCs w:val="24"/>
          <w:lang w:val="ru-RU"/>
        </w:rPr>
        <w:t xml:space="preserve"> – товары, работы, услуги.</w:t>
      </w:r>
    </w:p>
    <w:p w14:paraId="28D89DD7" w14:textId="77777777" w:rsidR="00F35131" w:rsidRPr="00F35131" w:rsidRDefault="00F35131" w:rsidP="00F35131">
      <w:pPr>
        <w:spacing w:line="276" w:lineRule="auto"/>
        <w:ind w:firstLine="709"/>
        <w:jc w:val="both"/>
        <w:rPr>
          <w:sz w:val="24"/>
          <w:szCs w:val="24"/>
          <w:lang w:val="ru-RU"/>
        </w:rPr>
      </w:pPr>
      <w:r w:rsidRPr="00F35131">
        <w:rPr>
          <w:b/>
          <w:sz w:val="24"/>
          <w:szCs w:val="24"/>
          <w:lang w:val="ru-RU"/>
        </w:rPr>
        <w:t>Оператор электронной площадки</w:t>
      </w:r>
      <w:r w:rsidRPr="00F35131">
        <w:rPr>
          <w:sz w:val="24"/>
          <w:szCs w:val="24"/>
          <w:lang w:val="ru-RU"/>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w:t>
      </w:r>
    </w:p>
    <w:p w14:paraId="192C0DD6" w14:textId="77777777" w:rsidR="00F35131" w:rsidRPr="00F35131" w:rsidRDefault="00F35131" w:rsidP="00F35131">
      <w:pPr>
        <w:spacing w:line="276" w:lineRule="auto"/>
        <w:ind w:firstLine="709"/>
        <w:jc w:val="both"/>
        <w:rPr>
          <w:sz w:val="24"/>
          <w:szCs w:val="24"/>
          <w:lang w:val="ru-RU"/>
        </w:rPr>
      </w:pPr>
      <w:r w:rsidRPr="00F35131">
        <w:rPr>
          <w:b/>
          <w:sz w:val="24"/>
          <w:szCs w:val="24"/>
          <w:lang w:val="ru-RU"/>
        </w:rPr>
        <w:t>Реестр недобросовестных поставщиков</w:t>
      </w:r>
      <w:r w:rsidRPr="00F35131">
        <w:rPr>
          <w:sz w:val="24"/>
          <w:szCs w:val="24"/>
          <w:lang w:val="ru-RU"/>
        </w:rPr>
        <w:t xml:space="preserve"> – реестр, формируемый из сведений об участниках проводимых закупок, уклонившихся от заключения договора, от представления обеспечения исполнения договора, если таковое требовалось документацией о закупке, а также из сведений о поставщиках (подрядчиках, исполнителях), договоры с которыми расторгнуты по решению суда в связи с существенным нарушением ими условий договоров.</w:t>
      </w:r>
    </w:p>
    <w:p w14:paraId="4A1B7E38"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В настоящем Положении используются также иные термины и определения, не предусмотренные в настоящем перечне, подлежащие толкованию в соответствии с законодательством Российской Федерации.</w:t>
      </w:r>
    </w:p>
    <w:p w14:paraId="1BC5FC05" w14:textId="77777777" w:rsidR="00F35131" w:rsidRPr="00F35131" w:rsidRDefault="00F35131" w:rsidP="00F35131">
      <w:pPr>
        <w:spacing w:line="276" w:lineRule="auto"/>
        <w:ind w:firstLine="709"/>
        <w:jc w:val="both"/>
        <w:rPr>
          <w:sz w:val="24"/>
          <w:szCs w:val="24"/>
          <w:lang w:val="ru-RU"/>
        </w:rPr>
      </w:pPr>
    </w:p>
    <w:p w14:paraId="1561FED8" w14:textId="77777777" w:rsidR="00F35131" w:rsidRPr="00EE6F9C" w:rsidRDefault="00F35131" w:rsidP="00EE6F9C">
      <w:pPr>
        <w:pStyle w:val="aa"/>
        <w:numPr>
          <w:ilvl w:val="0"/>
          <w:numId w:val="7"/>
        </w:numPr>
        <w:spacing w:line="276" w:lineRule="auto"/>
        <w:outlineLvl w:val="0"/>
        <w:rPr>
          <w:sz w:val="24"/>
          <w:szCs w:val="24"/>
        </w:rPr>
      </w:pPr>
      <w:bookmarkStart w:id="1" w:name="_Toc49344553"/>
      <w:r w:rsidRPr="00CB2E2D">
        <w:rPr>
          <w:sz w:val="24"/>
          <w:szCs w:val="24"/>
        </w:rPr>
        <w:t>ПРЕДМЕТ, ЦЕЛИ, ПРИНЦИПЫ РЕГУЛИРОВАНИЯ</w:t>
      </w:r>
      <w:bookmarkEnd w:id="1"/>
    </w:p>
    <w:p w14:paraId="6B7A72B1"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2.1. Настоящее Положение о закупке товаров, работ, услуг АО</w:t>
      </w:r>
      <w:r w:rsidRPr="00CB2E2D">
        <w:rPr>
          <w:sz w:val="24"/>
          <w:szCs w:val="24"/>
        </w:rPr>
        <w:t> </w:t>
      </w:r>
      <w:r w:rsidRPr="00F35131">
        <w:rPr>
          <w:sz w:val="24"/>
          <w:szCs w:val="24"/>
          <w:lang w:val="ru-RU"/>
        </w:rPr>
        <w:t>«Автопарк № 1 «</w:t>
      </w:r>
      <w:proofErr w:type="spellStart"/>
      <w:r w:rsidRPr="00F35131">
        <w:rPr>
          <w:sz w:val="24"/>
          <w:szCs w:val="24"/>
          <w:lang w:val="ru-RU"/>
        </w:rPr>
        <w:t>Спецтранс</w:t>
      </w:r>
      <w:proofErr w:type="spellEnd"/>
      <w:r w:rsidRPr="00F35131">
        <w:rPr>
          <w:sz w:val="24"/>
          <w:szCs w:val="24"/>
          <w:lang w:val="ru-RU"/>
        </w:rPr>
        <w:t>» (далее – Положение, Положение Общества) является внутренним документом АО «Автопарк № 1 «</w:t>
      </w:r>
      <w:proofErr w:type="spellStart"/>
      <w:r w:rsidRPr="00F35131">
        <w:rPr>
          <w:sz w:val="24"/>
          <w:szCs w:val="24"/>
          <w:lang w:val="ru-RU"/>
        </w:rPr>
        <w:t>Спецтранс</w:t>
      </w:r>
      <w:proofErr w:type="spellEnd"/>
      <w:r w:rsidRPr="00F35131">
        <w:rPr>
          <w:sz w:val="24"/>
          <w:szCs w:val="24"/>
          <w:lang w:val="ru-RU"/>
        </w:rPr>
        <w:t>» (далее-Общество, Заказчик) и регулирует отношения в сфере закупок товаров, работ, услуг для нужд Общества.</w:t>
      </w:r>
    </w:p>
    <w:p w14:paraId="538EE26A" w14:textId="77777777" w:rsidR="00F35131" w:rsidRPr="00F35131" w:rsidRDefault="00F35131" w:rsidP="00F35131">
      <w:pPr>
        <w:spacing w:line="276" w:lineRule="auto"/>
        <w:ind w:firstLine="709"/>
        <w:jc w:val="both"/>
        <w:rPr>
          <w:sz w:val="24"/>
          <w:szCs w:val="24"/>
          <w:lang w:val="ru-RU"/>
        </w:rPr>
      </w:pPr>
    </w:p>
    <w:p w14:paraId="2B90EEED"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2.2. Целями регулирования Положения являются:</w:t>
      </w:r>
    </w:p>
    <w:p w14:paraId="722ABB95"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lastRenderedPageBreak/>
        <w:t>- создание условий для своевременного и полного удовлетворения потребностей Заказчика в товарах, работах, услугах, с наиболее выгодными показателями цены, качества и надежности;</w:t>
      </w:r>
    </w:p>
    <w:p w14:paraId="6C6B39E3"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обеспечение эффективного использования денежных средств;</w:t>
      </w:r>
    </w:p>
    <w:p w14:paraId="6898B5EB" w14:textId="77777777" w:rsidR="00F35131" w:rsidRPr="00B94FD4" w:rsidRDefault="00F35131" w:rsidP="00F35131">
      <w:pPr>
        <w:spacing w:line="276" w:lineRule="auto"/>
        <w:ind w:firstLine="709"/>
        <w:jc w:val="both"/>
        <w:rPr>
          <w:sz w:val="24"/>
          <w:szCs w:val="24"/>
          <w:lang w:val="ru-RU"/>
        </w:rPr>
      </w:pPr>
    </w:p>
    <w:p w14:paraId="4587ED56" w14:textId="77777777" w:rsidR="00F35131" w:rsidRPr="00EE6F9C" w:rsidRDefault="00F35131" w:rsidP="00EE6F9C">
      <w:pPr>
        <w:pStyle w:val="aa"/>
        <w:numPr>
          <w:ilvl w:val="0"/>
          <w:numId w:val="7"/>
        </w:numPr>
        <w:spacing w:line="276" w:lineRule="auto"/>
        <w:outlineLvl w:val="0"/>
        <w:rPr>
          <w:sz w:val="24"/>
          <w:szCs w:val="24"/>
        </w:rPr>
      </w:pPr>
      <w:bookmarkStart w:id="2" w:name="_Toc49344554"/>
      <w:bookmarkStart w:id="3" w:name="_Hlk50046215"/>
      <w:r w:rsidRPr="00CB2E2D">
        <w:rPr>
          <w:sz w:val="24"/>
          <w:szCs w:val="24"/>
        </w:rPr>
        <w:t>НОРМАТИВНО-ПРАВОВОЕ РЕГУЛИРОВАНИЕ, ОБЛАСТЬ ПРИМЕНЕНИЯ ПОЛОЖЕНИЯ</w:t>
      </w:r>
      <w:bookmarkEnd w:id="2"/>
    </w:p>
    <w:p w14:paraId="0AA8C47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3.1. Нормативно-правовое регулирование осуществления закупок в целях поставки товаров, выполнения работ, оказания услуг для нужд Заказчика основывается на положениях Гражданского кодекса Российской Федерации.</w:t>
      </w:r>
    </w:p>
    <w:p w14:paraId="078633B2"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3.2. Положение распространяет свое действие на закупки товаров, работ, услуг на сумму, превышающую 200</w:t>
      </w:r>
      <w:r w:rsidRPr="00880A87">
        <w:rPr>
          <w:sz w:val="24"/>
          <w:szCs w:val="24"/>
        </w:rPr>
        <w:t> </w:t>
      </w:r>
      <w:r w:rsidRPr="00F35131">
        <w:rPr>
          <w:sz w:val="24"/>
          <w:szCs w:val="24"/>
          <w:lang w:val="ru-RU"/>
        </w:rPr>
        <w:t xml:space="preserve">000,00 (Двести тысяч) рублей. </w:t>
      </w:r>
    </w:p>
    <w:p w14:paraId="4279F00E"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3.3. Положение распространяет свое действие на приобретение следующих видов товаров, работ, услуг:</w:t>
      </w:r>
    </w:p>
    <w:p w14:paraId="5AFB325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 Товары, работы, услуги, закупка которых необходима для обеспечения выполнения Заказчиком регулируемых видов деятельности в соответствии с Постановлением Правительства Российской Федерации от 30 мая 2016 года № 484 (обработка твердых коммунальных отходов), оплата за которые устанавливается в соответствии с тарифами, утвержденными Комитетом по тарифам Санкт-Петербурга, в том числе для осуществления непрерывной работы автоматизированного комплекса по переработке отходов; </w:t>
      </w:r>
    </w:p>
    <w:p w14:paraId="71C7D520"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Товары, работы, услуги согласно Перечню товаров, работ и услуг, утвержденному внутренним локальным актом (приказом) Заказчика.</w:t>
      </w:r>
    </w:p>
    <w:p w14:paraId="1A48276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3.4. Положение не распространяется на правоотношения, возникшие по договорам, заключенным до вступления его в силу, в том числе по договорам, предусматривающим автоматическую пролонгацию. </w:t>
      </w:r>
    </w:p>
    <w:bookmarkEnd w:id="3"/>
    <w:p w14:paraId="5D1D9C13"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 </w:t>
      </w:r>
    </w:p>
    <w:p w14:paraId="53F95B12" w14:textId="77777777" w:rsidR="00F35131" w:rsidRPr="00EE6F9C" w:rsidRDefault="00F35131" w:rsidP="00F35131">
      <w:pPr>
        <w:pStyle w:val="aa"/>
        <w:numPr>
          <w:ilvl w:val="0"/>
          <w:numId w:val="7"/>
        </w:numPr>
        <w:spacing w:line="276" w:lineRule="auto"/>
        <w:outlineLvl w:val="0"/>
        <w:rPr>
          <w:sz w:val="24"/>
          <w:szCs w:val="24"/>
        </w:rPr>
      </w:pPr>
      <w:bookmarkStart w:id="4" w:name="_Toc49344555"/>
      <w:r w:rsidRPr="00CB2E2D">
        <w:rPr>
          <w:sz w:val="24"/>
          <w:szCs w:val="24"/>
        </w:rPr>
        <w:t>ИНФОРМАЦИОННОЕ ОБЕСПЕЧЕНИЕ ЗАКУПОК</w:t>
      </w:r>
      <w:bookmarkEnd w:id="4"/>
    </w:p>
    <w:p w14:paraId="20279709"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4.1. Положение размещается на сайте Заказчика (</w:t>
      </w:r>
      <w:r w:rsidRPr="00CB2E2D">
        <w:rPr>
          <w:sz w:val="24"/>
          <w:szCs w:val="24"/>
        </w:rPr>
        <w:t>www</w:t>
      </w:r>
      <w:r w:rsidRPr="00F35131">
        <w:rPr>
          <w:sz w:val="24"/>
          <w:szCs w:val="24"/>
          <w:lang w:val="ru-RU"/>
        </w:rPr>
        <w:t>.</w:t>
      </w:r>
      <w:proofErr w:type="spellStart"/>
      <w:r w:rsidRPr="00CB2E2D">
        <w:rPr>
          <w:sz w:val="24"/>
          <w:szCs w:val="24"/>
        </w:rPr>
        <w:t>spest</w:t>
      </w:r>
      <w:proofErr w:type="spellEnd"/>
      <w:r w:rsidRPr="00F35131">
        <w:rPr>
          <w:sz w:val="24"/>
          <w:szCs w:val="24"/>
          <w:lang w:val="ru-RU"/>
        </w:rPr>
        <w:t>1.</w:t>
      </w:r>
      <w:proofErr w:type="spellStart"/>
      <w:r w:rsidRPr="00CB2E2D">
        <w:rPr>
          <w:sz w:val="24"/>
          <w:szCs w:val="24"/>
        </w:rPr>
        <w:t>ru</w:t>
      </w:r>
      <w:proofErr w:type="spellEnd"/>
      <w:r w:rsidRPr="00F35131">
        <w:rPr>
          <w:sz w:val="24"/>
          <w:szCs w:val="24"/>
          <w:lang w:val="ru-RU"/>
        </w:rPr>
        <w:t xml:space="preserve">). Положение, все изменения и дополнения к Положению вступают в силу с момента ввода их в действие Приказом генерального директора Общества. </w:t>
      </w:r>
    </w:p>
    <w:p w14:paraId="29D9F16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4.2. Заказчик вправе дополнительно разместить информацию о проведении закупки на сайте Заказчика и иных информационных ресурсах, а также в средствах массовой информации.</w:t>
      </w:r>
    </w:p>
    <w:p w14:paraId="290F2B61"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4.3. Положение, все изменения и дополнения, вносимые в Положение, подлежат размещению на сайте Заказчика в течение 15 дней с момента их утверждения.</w:t>
      </w:r>
    </w:p>
    <w:p w14:paraId="45FFE0BC" w14:textId="77777777" w:rsidR="00F35131" w:rsidRPr="00F35131" w:rsidRDefault="00F35131" w:rsidP="00EE6F9C">
      <w:pPr>
        <w:spacing w:line="276" w:lineRule="auto"/>
        <w:ind w:firstLine="709"/>
        <w:jc w:val="both"/>
        <w:rPr>
          <w:sz w:val="24"/>
          <w:szCs w:val="24"/>
          <w:lang w:val="ru-RU"/>
        </w:rPr>
      </w:pPr>
      <w:r w:rsidRPr="00F35131">
        <w:rPr>
          <w:sz w:val="24"/>
          <w:szCs w:val="24"/>
          <w:lang w:val="ru-RU"/>
        </w:rPr>
        <w:t>4.4. В случае если извещение о проведении закупки размещено на сайте Заказчика и/или на Электронной площадке до даты вступления в силу изменений и дополнений в Положение, проведение такой закупки и подведение ее итогов осуществляются в порядке, действовавшем на дату размещения соответствующего извещения о проведении закупки.</w:t>
      </w:r>
    </w:p>
    <w:p w14:paraId="045D647E" w14:textId="77777777" w:rsidR="00F35131" w:rsidRPr="00EE6F9C" w:rsidRDefault="00F35131" w:rsidP="00EE6F9C">
      <w:pPr>
        <w:pStyle w:val="1"/>
        <w:ind w:firstLine="709"/>
        <w:rPr>
          <w:rFonts w:ascii="Times New Roman" w:hAnsi="Times New Roman"/>
          <w:color w:val="auto"/>
          <w:sz w:val="24"/>
          <w:szCs w:val="24"/>
        </w:rPr>
      </w:pPr>
      <w:bookmarkStart w:id="5" w:name="_Toc49344556"/>
      <w:r w:rsidRPr="00CB2E2D">
        <w:rPr>
          <w:rFonts w:ascii="Times New Roman" w:hAnsi="Times New Roman"/>
          <w:color w:val="auto"/>
          <w:sz w:val="24"/>
          <w:szCs w:val="24"/>
        </w:rPr>
        <w:t>5. ПЛАНИРОВАНИЕ ЗАКУПОК</w:t>
      </w:r>
      <w:bookmarkEnd w:id="5"/>
    </w:p>
    <w:p w14:paraId="0DE4E13C" w14:textId="77777777" w:rsidR="00F35131" w:rsidRPr="00F35131" w:rsidRDefault="00F35131" w:rsidP="00F35131">
      <w:pPr>
        <w:ind w:firstLine="709"/>
        <w:jc w:val="both"/>
        <w:rPr>
          <w:sz w:val="24"/>
          <w:szCs w:val="24"/>
          <w:lang w:val="ru-RU"/>
        </w:rPr>
      </w:pPr>
      <w:r w:rsidRPr="00F35131">
        <w:rPr>
          <w:sz w:val="24"/>
          <w:szCs w:val="24"/>
          <w:lang w:val="ru-RU"/>
        </w:rPr>
        <w:t>5.1. Планирование закупок осуществляется посредством формирования, утверждения и ведения:</w:t>
      </w:r>
    </w:p>
    <w:p w14:paraId="20A17BC3" w14:textId="77777777" w:rsidR="00F35131" w:rsidRPr="00F35131" w:rsidRDefault="00F35131" w:rsidP="00F35131">
      <w:pPr>
        <w:jc w:val="both"/>
        <w:rPr>
          <w:sz w:val="24"/>
          <w:szCs w:val="24"/>
          <w:lang w:val="ru-RU"/>
        </w:rPr>
      </w:pPr>
      <w:r w:rsidRPr="00F35131">
        <w:rPr>
          <w:sz w:val="24"/>
          <w:szCs w:val="24"/>
          <w:lang w:val="ru-RU"/>
        </w:rPr>
        <w:t>- плана закупки товаров, работ, услуг;</w:t>
      </w:r>
    </w:p>
    <w:p w14:paraId="6E15ADD2"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lastRenderedPageBreak/>
        <w:t>Планирование закупок товаров, работ, услуг АО «Автопарк № 1 «</w:t>
      </w:r>
      <w:proofErr w:type="spellStart"/>
      <w:r w:rsidRPr="00F35131">
        <w:rPr>
          <w:sz w:val="24"/>
          <w:szCs w:val="24"/>
          <w:lang w:val="ru-RU"/>
        </w:rPr>
        <w:t>Спецтранс</w:t>
      </w:r>
      <w:proofErr w:type="spellEnd"/>
      <w:r w:rsidRPr="00F35131">
        <w:rPr>
          <w:sz w:val="24"/>
          <w:szCs w:val="24"/>
          <w:lang w:val="ru-RU"/>
        </w:rPr>
        <w:t xml:space="preserve">» осуществляется в соответствии с внутренними документами Общества путем составления плана закупки товаров, работ, услуг сроком не менее чем на один год. План закупки Общества является основанием для осуществления закупок. План закупки товаров, работ, услуг Общества является внутренним документом Общества и размещается на сайте Заказчика и/или электронной площадки в течение 10 дней с момента его утверждения. </w:t>
      </w:r>
    </w:p>
    <w:p w14:paraId="50BA4427" w14:textId="7198266F" w:rsidR="00F35131" w:rsidRPr="00F35131" w:rsidRDefault="00F35131" w:rsidP="00F35131">
      <w:pPr>
        <w:spacing w:line="276" w:lineRule="auto"/>
        <w:ind w:firstLine="709"/>
        <w:jc w:val="both"/>
        <w:rPr>
          <w:sz w:val="24"/>
          <w:szCs w:val="24"/>
          <w:lang w:val="ru-RU"/>
        </w:rPr>
      </w:pPr>
      <w:r w:rsidRPr="00F35131">
        <w:rPr>
          <w:sz w:val="24"/>
          <w:szCs w:val="24"/>
          <w:lang w:val="ru-RU"/>
        </w:rPr>
        <w:t>5.2. План закупки товаров, работ, услуг АО «Автопарк № 1 «</w:t>
      </w:r>
      <w:proofErr w:type="spellStart"/>
      <w:r w:rsidRPr="00F35131">
        <w:rPr>
          <w:sz w:val="24"/>
          <w:szCs w:val="24"/>
          <w:lang w:val="ru-RU"/>
        </w:rPr>
        <w:t>Спецтранс</w:t>
      </w:r>
      <w:proofErr w:type="spellEnd"/>
      <w:r w:rsidRPr="00F35131">
        <w:rPr>
          <w:sz w:val="24"/>
          <w:szCs w:val="24"/>
          <w:lang w:val="ru-RU"/>
        </w:rPr>
        <w:t>» формируется на основании потребностей в заключении договоров на поставку товаров, выполнение работ, оказание услуг, представленных структурными подразделениями Общества.</w:t>
      </w:r>
    </w:p>
    <w:p w14:paraId="14D5778B"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5.3. Порядок формирования плана закупки товаров, работ, услуг, требования к форме плана, устанавливаются решением генерального директора Общества.</w:t>
      </w:r>
    </w:p>
    <w:p w14:paraId="5C57CE22"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5.4. Изменения, вносимые в план закупки, товаров, работ услуг подлежат размещению на сайте Заказчика и/или электронной площадке в течение 10 дней с даты принятия решения об указанных изменениях. </w:t>
      </w:r>
    </w:p>
    <w:p w14:paraId="2F8BE8DC" w14:textId="77777777" w:rsidR="00F35131" w:rsidRPr="00F35131" w:rsidRDefault="00F35131" w:rsidP="00F35131">
      <w:pPr>
        <w:spacing w:line="276" w:lineRule="auto"/>
        <w:ind w:firstLine="709"/>
        <w:jc w:val="both"/>
        <w:rPr>
          <w:sz w:val="24"/>
          <w:szCs w:val="24"/>
          <w:lang w:val="ru-RU"/>
        </w:rPr>
      </w:pPr>
    </w:p>
    <w:p w14:paraId="25711917"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6. ОРГАНИЗАТОР ЗАКУПОК</w:t>
      </w:r>
    </w:p>
    <w:p w14:paraId="7EDC40AC" w14:textId="77777777" w:rsidR="00F35131" w:rsidRPr="00F35131" w:rsidRDefault="00F35131" w:rsidP="00F35131">
      <w:pPr>
        <w:spacing w:line="276" w:lineRule="auto"/>
        <w:ind w:firstLine="709"/>
        <w:jc w:val="both"/>
        <w:rPr>
          <w:sz w:val="24"/>
          <w:szCs w:val="24"/>
          <w:lang w:val="ru-RU"/>
        </w:rPr>
      </w:pPr>
    </w:p>
    <w:p w14:paraId="62AA04F6"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Организатор закупок осуществляет следующие функции:</w:t>
      </w:r>
    </w:p>
    <w:p w14:paraId="2F8D4296"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6.1.</w:t>
      </w:r>
      <w:r w:rsidRPr="00CB2E2D">
        <w:rPr>
          <w:sz w:val="24"/>
          <w:szCs w:val="24"/>
        </w:rPr>
        <w:t> </w:t>
      </w:r>
      <w:r w:rsidRPr="00F35131">
        <w:rPr>
          <w:sz w:val="24"/>
          <w:szCs w:val="24"/>
          <w:lang w:val="ru-RU"/>
        </w:rPr>
        <w:t>Планирование закупок Общества, в рамках которого:</w:t>
      </w:r>
    </w:p>
    <w:p w14:paraId="59403993"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6.</w:t>
      </w:r>
      <w:bookmarkStart w:id="6" w:name="sub_1311"/>
      <w:r w:rsidRPr="00F35131">
        <w:rPr>
          <w:sz w:val="24"/>
          <w:szCs w:val="24"/>
          <w:lang w:val="ru-RU"/>
        </w:rPr>
        <w:t>1.1.</w:t>
      </w:r>
      <w:r w:rsidRPr="00CB2E2D">
        <w:rPr>
          <w:sz w:val="24"/>
          <w:szCs w:val="24"/>
        </w:rPr>
        <w:t> </w:t>
      </w:r>
      <w:r w:rsidRPr="00F35131">
        <w:rPr>
          <w:sz w:val="24"/>
          <w:szCs w:val="24"/>
          <w:lang w:val="ru-RU"/>
        </w:rPr>
        <w:t>Формирует и размещает на сайте Заказчика и/или электронной площадке план закупки товаров, работ, услуг, изменения и дополнения к нему на основании предложений структурных подразделений Общества.</w:t>
      </w:r>
    </w:p>
    <w:p w14:paraId="0FEDA861" w14:textId="77777777" w:rsidR="00F35131" w:rsidRPr="00F35131" w:rsidRDefault="00F35131" w:rsidP="00F35131">
      <w:pPr>
        <w:spacing w:line="276" w:lineRule="auto"/>
        <w:ind w:firstLine="709"/>
        <w:jc w:val="both"/>
        <w:rPr>
          <w:sz w:val="24"/>
          <w:szCs w:val="24"/>
          <w:lang w:val="ru-RU"/>
        </w:rPr>
      </w:pPr>
      <w:bookmarkStart w:id="7" w:name="sub_1312"/>
      <w:bookmarkEnd w:id="6"/>
      <w:r w:rsidRPr="00F35131">
        <w:rPr>
          <w:sz w:val="24"/>
          <w:szCs w:val="24"/>
          <w:lang w:val="ru-RU"/>
        </w:rPr>
        <w:t>6.1.2.</w:t>
      </w:r>
      <w:r w:rsidRPr="00CB2E2D">
        <w:rPr>
          <w:sz w:val="24"/>
          <w:szCs w:val="24"/>
        </w:rPr>
        <w:t> </w:t>
      </w:r>
      <w:r w:rsidRPr="00F35131">
        <w:rPr>
          <w:sz w:val="24"/>
          <w:szCs w:val="24"/>
          <w:lang w:val="ru-RU"/>
        </w:rPr>
        <w:t>Определяет способы закупок в соответствии с требованиями настоящего Положения, иных внутренних документов Общества.</w:t>
      </w:r>
    </w:p>
    <w:p w14:paraId="2B613AE6" w14:textId="77777777" w:rsidR="00F35131" w:rsidRPr="00F35131" w:rsidRDefault="00F35131" w:rsidP="00F35131">
      <w:pPr>
        <w:spacing w:line="276" w:lineRule="auto"/>
        <w:ind w:firstLine="709"/>
        <w:jc w:val="both"/>
        <w:rPr>
          <w:sz w:val="24"/>
          <w:szCs w:val="24"/>
          <w:lang w:val="ru-RU"/>
        </w:rPr>
      </w:pPr>
      <w:bookmarkStart w:id="8" w:name="sub_1316"/>
      <w:bookmarkEnd w:id="7"/>
      <w:r w:rsidRPr="00F35131">
        <w:rPr>
          <w:sz w:val="24"/>
          <w:szCs w:val="24"/>
          <w:lang w:val="ru-RU"/>
        </w:rPr>
        <w:t>6.1.3. Выполняет иные функции, связанные с планированием закупок.</w:t>
      </w:r>
      <w:bookmarkStart w:id="9" w:name="sub_133"/>
      <w:bookmarkEnd w:id="8"/>
    </w:p>
    <w:p w14:paraId="4C1D6318"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6.2.</w:t>
      </w:r>
      <w:r w:rsidRPr="00CB2E2D">
        <w:rPr>
          <w:sz w:val="24"/>
          <w:szCs w:val="24"/>
        </w:rPr>
        <w:t> </w:t>
      </w:r>
      <w:r w:rsidRPr="00F35131">
        <w:rPr>
          <w:sz w:val="24"/>
          <w:szCs w:val="24"/>
          <w:lang w:val="ru-RU"/>
        </w:rPr>
        <w:t>Организацию и проведение закупок, в рамках которых:</w:t>
      </w:r>
    </w:p>
    <w:p w14:paraId="1E6F6BE2" w14:textId="77777777" w:rsidR="00F35131" w:rsidRPr="00F35131" w:rsidRDefault="00F35131" w:rsidP="00F35131">
      <w:pPr>
        <w:spacing w:line="276" w:lineRule="auto"/>
        <w:ind w:firstLine="709"/>
        <w:jc w:val="both"/>
        <w:rPr>
          <w:sz w:val="24"/>
          <w:szCs w:val="24"/>
          <w:lang w:val="ru-RU"/>
        </w:rPr>
      </w:pPr>
      <w:bookmarkStart w:id="10" w:name="sub_1331"/>
      <w:bookmarkEnd w:id="9"/>
      <w:r w:rsidRPr="00F35131">
        <w:rPr>
          <w:sz w:val="24"/>
          <w:szCs w:val="24"/>
          <w:lang w:val="ru-RU"/>
        </w:rPr>
        <w:t>6.2.1.</w:t>
      </w:r>
      <w:r w:rsidRPr="00CB2E2D">
        <w:rPr>
          <w:sz w:val="24"/>
          <w:szCs w:val="24"/>
        </w:rPr>
        <w:t> </w:t>
      </w:r>
      <w:r w:rsidRPr="00F35131">
        <w:rPr>
          <w:sz w:val="24"/>
          <w:szCs w:val="24"/>
          <w:lang w:val="ru-RU"/>
        </w:rPr>
        <w:t>Определяет перечень исходных данных, представляемых Инициатором закупки для организации и проведения закупки в зависимости от способа и предмета закупки.</w:t>
      </w:r>
    </w:p>
    <w:p w14:paraId="338A809D" w14:textId="77777777" w:rsidR="00F35131" w:rsidRPr="00F35131" w:rsidRDefault="00F35131" w:rsidP="00F35131">
      <w:pPr>
        <w:spacing w:line="276" w:lineRule="auto"/>
        <w:ind w:firstLine="709"/>
        <w:jc w:val="both"/>
        <w:rPr>
          <w:sz w:val="24"/>
          <w:szCs w:val="24"/>
          <w:lang w:val="ru-RU"/>
        </w:rPr>
      </w:pPr>
      <w:bookmarkStart w:id="11" w:name="sub_1332"/>
      <w:bookmarkEnd w:id="10"/>
      <w:r w:rsidRPr="00F35131">
        <w:rPr>
          <w:sz w:val="24"/>
          <w:szCs w:val="24"/>
          <w:lang w:val="ru-RU"/>
        </w:rPr>
        <w:t>6.2.2.</w:t>
      </w:r>
      <w:r w:rsidRPr="00CB2E2D">
        <w:rPr>
          <w:sz w:val="24"/>
          <w:szCs w:val="24"/>
        </w:rPr>
        <w:t> </w:t>
      </w:r>
      <w:r w:rsidRPr="00F35131">
        <w:rPr>
          <w:sz w:val="24"/>
          <w:szCs w:val="24"/>
          <w:lang w:val="ru-RU"/>
        </w:rPr>
        <w:t>Осуществляет подготовку распорядительного документа о проведении закупки.</w:t>
      </w:r>
    </w:p>
    <w:p w14:paraId="6374D3C3" w14:textId="77777777" w:rsidR="00F35131" w:rsidRPr="00F35131" w:rsidRDefault="00F35131" w:rsidP="00F35131">
      <w:pPr>
        <w:spacing w:line="276" w:lineRule="auto"/>
        <w:ind w:firstLine="709"/>
        <w:jc w:val="both"/>
        <w:rPr>
          <w:sz w:val="24"/>
          <w:szCs w:val="24"/>
          <w:lang w:val="ru-RU"/>
        </w:rPr>
      </w:pPr>
      <w:bookmarkStart w:id="12" w:name="sub_1333"/>
      <w:bookmarkEnd w:id="11"/>
      <w:r w:rsidRPr="00F35131">
        <w:rPr>
          <w:sz w:val="24"/>
          <w:szCs w:val="24"/>
          <w:lang w:val="ru-RU"/>
        </w:rPr>
        <w:t>6.2.3.</w:t>
      </w:r>
      <w:r w:rsidRPr="00CB2E2D">
        <w:rPr>
          <w:sz w:val="24"/>
          <w:szCs w:val="24"/>
        </w:rPr>
        <w:t> </w:t>
      </w:r>
      <w:r w:rsidRPr="00F35131">
        <w:rPr>
          <w:sz w:val="24"/>
          <w:szCs w:val="24"/>
          <w:lang w:val="ru-RU"/>
        </w:rPr>
        <w:t>Осуществляет подготовку документов, необходимых для проведения закупки, в том числе извещения о закупке и документации о закупке при необходимости. Обеспечивает утверждение Генеральным директором Общества или иным уполномоченным лицом извещения о закупке и документации о закупке.</w:t>
      </w:r>
    </w:p>
    <w:p w14:paraId="13ECB9AF" w14:textId="77777777" w:rsidR="00F35131" w:rsidRPr="00F35131" w:rsidRDefault="00F35131" w:rsidP="00F35131">
      <w:pPr>
        <w:spacing w:line="276" w:lineRule="auto"/>
        <w:ind w:firstLine="709"/>
        <w:jc w:val="both"/>
        <w:rPr>
          <w:sz w:val="24"/>
          <w:szCs w:val="24"/>
          <w:lang w:val="ru-RU"/>
        </w:rPr>
      </w:pPr>
      <w:bookmarkStart w:id="13" w:name="sub_1334"/>
      <w:bookmarkEnd w:id="12"/>
      <w:r w:rsidRPr="00F35131">
        <w:rPr>
          <w:sz w:val="24"/>
          <w:szCs w:val="24"/>
          <w:lang w:val="ru-RU"/>
        </w:rPr>
        <w:t>6.2.4.</w:t>
      </w:r>
      <w:r w:rsidRPr="00CB2E2D">
        <w:rPr>
          <w:sz w:val="24"/>
          <w:szCs w:val="24"/>
        </w:rPr>
        <w:t> </w:t>
      </w:r>
      <w:r w:rsidRPr="00F35131">
        <w:rPr>
          <w:sz w:val="24"/>
          <w:szCs w:val="24"/>
          <w:lang w:val="ru-RU"/>
        </w:rPr>
        <w:t>Проводит анализ документации о закупке на предмет исключения требований, ограничивающих конкуренцию.</w:t>
      </w:r>
    </w:p>
    <w:p w14:paraId="7B9C19E1"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6.2.5.</w:t>
      </w:r>
      <w:r w:rsidRPr="00CB2E2D">
        <w:rPr>
          <w:sz w:val="24"/>
          <w:szCs w:val="24"/>
        </w:rPr>
        <w:t> </w:t>
      </w:r>
      <w:r w:rsidRPr="00F35131">
        <w:rPr>
          <w:sz w:val="24"/>
          <w:szCs w:val="24"/>
          <w:lang w:val="ru-RU"/>
        </w:rPr>
        <w:t>При необходимости анонсирует намерение проведения закупки в сети Интернет и иными способами.</w:t>
      </w:r>
    </w:p>
    <w:p w14:paraId="2E99CC7E"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6.2.6.</w:t>
      </w:r>
      <w:r w:rsidRPr="00CB2E2D">
        <w:rPr>
          <w:sz w:val="24"/>
          <w:szCs w:val="24"/>
        </w:rPr>
        <w:t> </w:t>
      </w:r>
      <w:r w:rsidRPr="00F35131">
        <w:rPr>
          <w:sz w:val="24"/>
          <w:szCs w:val="24"/>
          <w:lang w:val="ru-RU"/>
        </w:rPr>
        <w:t>Размещает извещение о закупке, документацию о закупке, проект договора, являющийся неотъемлемой частью документации о закупке, изменения, вносимые в извещение и документацию о закупке, разъяснения документации о закупке, протоколы, составляемые в ходе закупки на сайте Заказчика и/или электронной площадке. Кроме того, при проведении закупок в электронной форме размещает извещение и документацию о закупке, иные документы, составляемые в ходе проведения закупки, на электронной площадке.</w:t>
      </w:r>
    </w:p>
    <w:p w14:paraId="5D46CC12"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lastRenderedPageBreak/>
        <w:t>6.2.7.</w:t>
      </w:r>
      <w:r w:rsidRPr="00CB2E2D">
        <w:rPr>
          <w:sz w:val="24"/>
          <w:szCs w:val="24"/>
        </w:rPr>
        <w:t> </w:t>
      </w:r>
      <w:bookmarkStart w:id="14" w:name="sub_1335"/>
      <w:bookmarkEnd w:id="13"/>
      <w:r w:rsidRPr="00F35131">
        <w:rPr>
          <w:sz w:val="24"/>
          <w:szCs w:val="24"/>
          <w:lang w:val="ru-RU"/>
        </w:rPr>
        <w:t xml:space="preserve">Обеспечивает при необходимости предоставление участникам закупки документации о закупке (дополнений и изменений к ней) и разъяснений положений документации о закупке по запросам участников закупки. </w:t>
      </w:r>
    </w:p>
    <w:p w14:paraId="000FC7A1" w14:textId="77777777" w:rsidR="00F35131" w:rsidRPr="00F35131" w:rsidRDefault="00F35131" w:rsidP="00F35131">
      <w:pPr>
        <w:spacing w:line="276" w:lineRule="auto"/>
        <w:ind w:firstLine="709"/>
        <w:jc w:val="both"/>
        <w:rPr>
          <w:sz w:val="24"/>
          <w:szCs w:val="24"/>
          <w:lang w:val="ru-RU"/>
        </w:rPr>
      </w:pPr>
      <w:bookmarkStart w:id="15" w:name="sub_1519"/>
      <w:r w:rsidRPr="00F35131">
        <w:rPr>
          <w:sz w:val="24"/>
          <w:szCs w:val="24"/>
          <w:lang w:val="ru-RU"/>
        </w:rPr>
        <w:t>6.2.8.</w:t>
      </w:r>
      <w:r w:rsidRPr="00CB2E2D">
        <w:rPr>
          <w:sz w:val="24"/>
          <w:szCs w:val="24"/>
        </w:rPr>
        <w:t> </w:t>
      </w:r>
      <w:r w:rsidRPr="00F35131">
        <w:rPr>
          <w:sz w:val="24"/>
          <w:szCs w:val="24"/>
          <w:lang w:val="ru-RU"/>
        </w:rPr>
        <w:t>Осуществляет приём и регистрацию заявок на участие в закупке, поданных в бумажной форме.</w:t>
      </w:r>
    </w:p>
    <w:p w14:paraId="786A0CFA" w14:textId="77777777" w:rsidR="00F35131" w:rsidRPr="00F35131" w:rsidRDefault="00F35131" w:rsidP="00F35131">
      <w:pPr>
        <w:spacing w:line="276" w:lineRule="auto"/>
        <w:ind w:firstLine="709"/>
        <w:jc w:val="both"/>
        <w:rPr>
          <w:sz w:val="24"/>
          <w:szCs w:val="24"/>
          <w:lang w:val="ru-RU"/>
        </w:rPr>
      </w:pPr>
      <w:bookmarkStart w:id="16" w:name="sub_15114"/>
      <w:bookmarkEnd w:id="15"/>
      <w:r w:rsidRPr="00F35131">
        <w:rPr>
          <w:sz w:val="24"/>
          <w:szCs w:val="24"/>
          <w:lang w:val="ru-RU"/>
        </w:rPr>
        <w:t>6.2.9.</w:t>
      </w:r>
      <w:r w:rsidRPr="00CB2E2D">
        <w:rPr>
          <w:sz w:val="24"/>
          <w:szCs w:val="24"/>
        </w:rPr>
        <w:t> </w:t>
      </w:r>
      <w:r w:rsidRPr="00F35131">
        <w:rPr>
          <w:sz w:val="24"/>
          <w:szCs w:val="24"/>
          <w:lang w:val="ru-RU"/>
        </w:rPr>
        <w:t>При необходимости направляет участникам закупки запросы о разъяснении положений представленных заявок на участие в закупке.</w:t>
      </w:r>
      <w:bookmarkStart w:id="17" w:name="sub_15115"/>
      <w:bookmarkEnd w:id="16"/>
      <w:r w:rsidRPr="00F35131">
        <w:rPr>
          <w:sz w:val="24"/>
          <w:szCs w:val="24"/>
          <w:lang w:val="ru-RU"/>
        </w:rPr>
        <w:t xml:space="preserve"> </w:t>
      </w:r>
    </w:p>
    <w:p w14:paraId="1780DA72" w14:textId="77777777" w:rsidR="00F35131" w:rsidRPr="00F35131" w:rsidRDefault="00F35131" w:rsidP="00F35131">
      <w:pPr>
        <w:spacing w:line="276" w:lineRule="auto"/>
        <w:ind w:firstLine="709"/>
        <w:jc w:val="both"/>
        <w:rPr>
          <w:sz w:val="24"/>
          <w:szCs w:val="24"/>
          <w:lang w:val="ru-RU"/>
        </w:rPr>
      </w:pPr>
      <w:bookmarkStart w:id="18" w:name="sub_15116"/>
      <w:bookmarkEnd w:id="17"/>
      <w:r w:rsidRPr="00F35131">
        <w:rPr>
          <w:sz w:val="24"/>
          <w:szCs w:val="24"/>
          <w:lang w:val="ru-RU"/>
        </w:rPr>
        <w:t>6.2.10.</w:t>
      </w:r>
      <w:r w:rsidRPr="00CB2E2D">
        <w:rPr>
          <w:sz w:val="24"/>
          <w:szCs w:val="24"/>
        </w:rPr>
        <w:t> </w:t>
      </w:r>
      <w:r w:rsidRPr="00F35131">
        <w:rPr>
          <w:sz w:val="24"/>
          <w:szCs w:val="24"/>
          <w:lang w:val="ru-RU"/>
        </w:rPr>
        <w:t>Подготавливает материалы для заседаний Комиссии, обеспечивает их рассылку членам Комиссии.</w:t>
      </w:r>
    </w:p>
    <w:p w14:paraId="4548FFD6" w14:textId="77777777" w:rsidR="00F35131" w:rsidRPr="00F35131" w:rsidRDefault="00F35131" w:rsidP="00F35131">
      <w:pPr>
        <w:spacing w:line="276" w:lineRule="auto"/>
        <w:ind w:firstLine="709"/>
        <w:jc w:val="both"/>
        <w:rPr>
          <w:sz w:val="24"/>
          <w:szCs w:val="24"/>
          <w:lang w:val="ru-RU"/>
        </w:rPr>
      </w:pPr>
      <w:bookmarkStart w:id="19" w:name="sub_15117"/>
      <w:bookmarkEnd w:id="18"/>
      <w:r w:rsidRPr="00F35131">
        <w:rPr>
          <w:sz w:val="24"/>
          <w:szCs w:val="24"/>
          <w:lang w:val="ru-RU"/>
        </w:rPr>
        <w:t>6.2.11.</w:t>
      </w:r>
      <w:r w:rsidRPr="00CB2E2D">
        <w:rPr>
          <w:sz w:val="24"/>
          <w:szCs w:val="24"/>
        </w:rPr>
        <w:t> </w:t>
      </w:r>
      <w:r w:rsidRPr="00F35131">
        <w:rPr>
          <w:sz w:val="24"/>
          <w:szCs w:val="24"/>
          <w:lang w:val="ru-RU"/>
        </w:rPr>
        <w:t>Оформляет протоколы заседаний Комиссии.</w:t>
      </w:r>
      <w:bookmarkStart w:id="20" w:name="sub_15118"/>
      <w:bookmarkEnd w:id="19"/>
      <w:r w:rsidRPr="00F35131">
        <w:rPr>
          <w:sz w:val="24"/>
          <w:szCs w:val="24"/>
          <w:lang w:val="ru-RU"/>
        </w:rPr>
        <w:t xml:space="preserve"> </w:t>
      </w:r>
    </w:p>
    <w:p w14:paraId="1C8B85F8" w14:textId="77777777" w:rsidR="00F35131" w:rsidRPr="00F35131" w:rsidRDefault="00F35131" w:rsidP="00F35131">
      <w:pPr>
        <w:spacing w:line="276" w:lineRule="auto"/>
        <w:ind w:firstLine="709"/>
        <w:jc w:val="both"/>
        <w:rPr>
          <w:sz w:val="24"/>
          <w:szCs w:val="24"/>
          <w:lang w:val="ru-RU"/>
        </w:rPr>
      </w:pPr>
      <w:bookmarkStart w:id="21" w:name="sub_15119"/>
      <w:bookmarkEnd w:id="20"/>
      <w:r w:rsidRPr="00F35131">
        <w:rPr>
          <w:sz w:val="24"/>
          <w:szCs w:val="24"/>
          <w:lang w:val="ru-RU"/>
        </w:rPr>
        <w:t>6.2.12.</w:t>
      </w:r>
      <w:r w:rsidRPr="00CB2E2D">
        <w:rPr>
          <w:sz w:val="24"/>
          <w:szCs w:val="24"/>
        </w:rPr>
        <w:t> </w:t>
      </w:r>
      <w:r w:rsidRPr="00F35131">
        <w:rPr>
          <w:sz w:val="24"/>
          <w:szCs w:val="24"/>
          <w:lang w:val="ru-RU"/>
        </w:rPr>
        <w:t>Обеспечивает размещение на сайте Заказчика в установленных настоящим Положением случаях информации о результатах закупок, а также протоколов, составляемых в ходе закупочных процедур. При проведении закупок в электронной форме обеспечивает размещение указанных протоколов на электронной площадке.</w:t>
      </w:r>
    </w:p>
    <w:p w14:paraId="2F9F2AAD" w14:textId="77777777" w:rsidR="00F35131" w:rsidRPr="00F35131" w:rsidRDefault="00F35131" w:rsidP="00F35131">
      <w:pPr>
        <w:spacing w:line="276" w:lineRule="auto"/>
        <w:ind w:firstLine="709"/>
        <w:jc w:val="both"/>
        <w:rPr>
          <w:sz w:val="24"/>
          <w:szCs w:val="24"/>
          <w:lang w:val="ru-RU"/>
        </w:rPr>
      </w:pPr>
      <w:bookmarkStart w:id="22" w:name="sub_15120"/>
      <w:bookmarkEnd w:id="21"/>
      <w:r w:rsidRPr="00F35131">
        <w:rPr>
          <w:sz w:val="24"/>
          <w:szCs w:val="24"/>
          <w:lang w:val="ru-RU"/>
        </w:rPr>
        <w:t>6.2.13.</w:t>
      </w:r>
      <w:r w:rsidRPr="00CB2E2D">
        <w:rPr>
          <w:sz w:val="24"/>
          <w:szCs w:val="24"/>
        </w:rPr>
        <w:t> </w:t>
      </w:r>
      <w:r w:rsidRPr="00F35131">
        <w:rPr>
          <w:sz w:val="24"/>
          <w:szCs w:val="24"/>
          <w:lang w:val="ru-RU"/>
        </w:rPr>
        <w:t>Согласовывает проекты договоров, заключаемых по результатам закупок, в том числе контролирует соответствие условий договоров, заключаемых по результатам проведенных закупок, условиям документации о закупке и выигравшей заявке на участие в закупке.</w:t>
      </w:r>
    </w:p>
    <w:p w14:paraId="0834EF71"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6.2.14. Обеспечивает заключение договора по итогам закупки на условиях документации о закупке, а также заявки на участие в закупке, признанной наилучшей.</w:t>
      </w:r>
    </w:p>
    <w:bookmarkEnd w:id="14"/>
    <w:bookmarkEnd w:id="22"/>
    <w:p w14:paraId="71D26530"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6.2.16.</w:t>
      </w:r>
      <w:r w:rsidRPr="00CB2E2D">
        <w:rPr>
          <w:sz w:val="24"/>
          <w:szCs w:val="24"/>
        </w:rPr>
        <w:t> </w:t>
      </w:r>
      <w:r w:rsidRPr="00F35131">
        <w:rPr>
          <w:sz w:val="24"/>
          <w:szCs w:val="24"/>
          <w:lang w:val="ru-RU"/>
        </w:rPr>
        <w:t xml:space="preserve">Обеспечивает ведение внутреннего реестра договоров и внесение в него всей необходимой информации. </w:t>
      </w:r>
    </w:p>
    <w:p w14:paraId="2F80E9E9"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6.2.17. Выполняет иные функции, связанные с организацией и проведением закупок, предусмотренные настоящим Положением.</w:t>
      </w:r>
    </w:p>
    <w:p w14:paraId="7F9A52B4" w14:textId="77777777" w:rsidR="00F35131" w:rsidRPr="00F35131" w:rsidRDefault="00F35131" w:rsidP="00F35131">
      <w:pPr>
        <w:pStyle w:val="1"/>
        <w:ind w:firstLine="709"/>
        <w:rPr>
          <w:rFonts w:ascii="Times New Roman" w:hAnsi="Times New Roman"/>
          <w:color w:val="auto"/>
          <w:sz w:val="24"/>
          <w:szCs w:val="24"/>
        </w:rPr>
      </w:pPr>
      <w:bookmarkStart w:id="23" w:name="_Toc49344557"/>
      <w:r w:rsidRPr="00CB2E2D">
        <w:rPr>
          <w:rFonts w:ascii="Times New Roman" w:hAnsi="Times New Roman"/>
          <w:color w:val="auto"/>
          <w:sz w:val="24"/>
          <w:szCs w:val="24"/>
        </w:rPr>
        <w:t>7. ЗАКУПОЧНЫЕ КОМИССИИ</w:t>
      </w:r>
      <w:bookmarkEnd w:id="23"/>
    </w:p>
    <w:p w14:paraId="5E63B308"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7.1. Комиссия по осуществлению закупок (далее – Закупочная комиссия) принимает решения, необходимые для осуществления выбора поставщика (подрядчика, исполнителя) при проведении закупок, в том числе:</w:t>
      </w:r>
    </w:p>
    <w:p w14:paraId="31D82C9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о допуске или отказе в допуске к участию в закупке;</w:t>
      </w:r>
    </w:p>
    <w:p w14:paraId="4D34AD1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о выборе победителя закупки;</w:t>
      </w:r>
    </w:p>
    <w:p w14:paraId="78E26489"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о признании закупки несостоявшейся.</w:t>
      </w:r>
    </w:p>
    <w:p w14:paraId="2037D9A7"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7.2. До размещения информации о проведении закупки Заказчик принимает решение о создании Закупочной комиссии. По своему усмотрению Заказчик может создать единую постоянно действующую Закупочную комиссию либо несколько комиссий по осуществлению закупок.</w:t>
      </w:r>
    </w:p>
    <w:p w14:paraId="19A59524"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7.3. Генеральный директор Общества принимает решение о создании Закупочной комиссии, утверждает ее состав и назначает председателя. Замена члена Закупочной комиссии допускается по решению генерального директора Общества или иного уполномоченного лица.</w:t>
      </w:r>
    </w:p>
    <w:p w14:paraId="005745C5"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7.4. Число членов Закупочной комиссии должно быть не менее трех человек.</w:t>
      </w:r>
    </w:p>
    <w:p w14:paraId="2F1C592E"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7.5. В состав Закупочной комиссии могут входить как работники Заказчика, так и иные лица, не являющиеся работниками Заказчика.</w:t>
      </w:r>
    </w:p>
    <w:p w14:paraId="6D95FF8B"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7.6. В состав Закупочной комиссии не могут включаться лица, лично заинтересованные в результатах определения поставщиков (подрядчиков, исполнителей), в том числе физические лица, подавшие заявки на участие в закупке или состоящие в штате организаций, </w:t>
      </w:r>
      <w:r w:rsidRPr="00F35131">
        <w:rPr>
          <w:sz w:val="24"/>
          <w:szCs w:val="24"/>
          <w:lang w:val="ru-RU"/>
        </w:rPr>
        <w:lastRenderedPageBreak/>
        <w:t>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В случае выявления в составе Закупочной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w:t>
      </w:r>
    </w:p>
    <w:p w14:paraId="2E796AD0"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7.7. Заседание Закупочной комиссии считается правомочным, если на нем присутствуют не менее пятидесяти процентов от общего числа ее членов.</w:t>
      </w:r>
    </w:p>
    <w:p w14:paraId="03037606"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7.8. Закупочная комиссия принимает решение путем голосования простым большинством голосов от числа присутствующих.</w:t>
      </w:r>
    </w:p>
    <w:p w14:paraId="36D36A18" w14:textId="77777777" w:rsidR="00F35131" w:rsidRPr="00F35131" w:rsidRDefault="00F35131" w:rsidP="00F35131">
      <w:pPr>
        <w:spacing w:line="360" w:lineRule="exact"/>
        <w:ind w:firstLine="709"/>
        <w:jc w:val="both"/>
        <w:rPr>
          <w:rFonts w:eastAsia="Calibri"/>
          <w:sz w:val="28"/>
          <w:szCs w:val="28"/>
          <w:lang w:val="ru-RU"/>
        </w:rPr>
      </w:pPr>
      <w:r w:rsidRPr="00F35131">
        <w:rPr>
          <w:sz w:val="24"/>
          <w:szCs w:val="24"/>
          <w:lang w:val="ru-RU"/>
        </w:rPr>
        <w:t>7.9. В случае отсутствия Председателя или члена Закупочной комиссии по причине отпуска, командировки, больничного, обязанности по присутствию на заседаниях Закупочной комиссии возлагаются на сотрудника, официально назначенного в качестве исполняющего обязанности сотрудника, являющегося Председателем или членом Закупочной комиссии</w:t>
      </w:r>
      <w:r w:rsidRPr="00F35131">
        <w:rPr>
          <w:rFonts w:eastAsia="Calibri"/>
          <w:sz w:val="28"/>
          <w:szCs w:val="28"/>
          <w:lang w:val="ru-RU"/>
        </w:rPr>
        <w:t xml:space="preserve">. </w:t>
      </w:r>
    </w:p>
    <w:p w14:paraId="6799F11C" w14:textId="77777777" w:rsidR="00F35131" w:rsidRPr="00F35131" w:rsidRDefault="00F35131" w:rsidP="00F35131">
      <w:pPr>
        <w:spacing w:line="276" w:lineRule="auto"/>
        <w:ind w:firstLine="709"/>
        <w:jc w:val="both"/>
        <w:rPr>
          <w:sz w:val="24"/>
          <w:szCs w:val="24"/>
          <w:lang w:val="ru-RU"/>
        </w:rPr>
      </w:pPr>
    </w:p>
    <w:p w14:paraId="17C3C093"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8. ИНИЦИАТОР ЗАКУПКИ</w:t>
      </w:r>
    </w:p>
    <w:p w14:paraId="4BBF957A" w14:textId="77777777" w:rsidR="00F35131" w:rsidRPr="00F35131" w:rsidRDefault="00F35131" w:rsidP="00F35131">
      <w:pPr>
        <w:spacing w:line="276" w:lineRule="auto"/>
        <w:ind w:firstLine="708"/>
        <w:jc w:val="both"/>
        <w:rPr>
          <w:sz w:val="24"/>
          <w:szCs w:val="24"/>
          <w:lang w:val="ru-RU"/>
        </w:rPr>
      </w:pPr>
      <w:r w:rsidRPr="00F35131">
        <w:rPr>
          <w:sz w:val="24"/>
          <w:szCs w:val="24"/>
          <w:lang w:val="ru-RU"/>
        </w:rPr>
        <w:t>Инициатор закупки при подготовке и проведении закупки, заключении и исполнении договора:</w:t>
      </w:r>
    </w:p>
    <w:p w14:paraId="0FD64D81" w14:textId="77777777" w:rsidR="00F35131" w:rsidRPr="00F35131" w:rsidRDefault="00F35131" w:rsidP="00F35131">
      <w:pPr>
        <w:spacing w:line="276" w:lineRule="auto"/>
        <w:ind w:firstLine="708"/>
        <w:jc w:val="both"/>
        <w:rPr>
          <w:sz w:val="24"/>
          <w:szCs w:val="24"/>
          <w:lang w:val="ru-RU"/>
        </w:rPr>
      </w:pPr>
      <w:r w:rsidRPr="00F35131">
        <w:rPr>
          <w:sz w:val="24"/>
          <w:szCs w:val="24"/>
          <w:lang w:val="ru-RU"/>
        </w:rPr>
        <w:t>8.1.</w:t>
      </w:r>
      <w:r w:rsidRPr="00CB2E2D">
        <w:rPr>
          <w:sz w:val="24"/>
          <w:szCs w:val="24"/>
        </w:rPr>
        <w:t> </w:t>
      </w:r>
      <w:r w:rsidRPr="00F35131">
        <w:rPr>
          <w:sz w:val="24"/>
          <w:szCs w:val="24"/>
          <w:lang w:val="ru-RU"/>
        </w:rPr>
        <w:t>Исследует конъюнктуру рынка товаров, работ, услуг, планируемых к закупке.</w:t>
      </w:r>
    </w:p>
    <w:p w14:paraId="2B67FBB9" w14:textId="77777777" w:rsidR="00F35131" w:rsidRPr="00F35131" w:rsidRDefault="00F35131" w:rsidP="00F35131">
      <w:pPr>
        <w:spacing w:line="276" w:lineRule="auto"/>
        <w:ind w:firstLine="708"/>
        <w:jc w:val="both"/>
        <w:rPr>
          <w:sz w:val="24"/>
          <w:szCs w:val="24"/>
          <w:lang w:val="ru-RU"/>
        </w:rPr>
      </w:pPr>
      <w:bookmarkStart w:id="24" w:name="sub_1412"/>
      <w:r w:rsidRPr="00F35131">
        <w:rPr>
          <w:sz w:val="24"/>
          <w:szCs w:val="24"/>
          <w:lang w:val="ru-RU"/>
        </w:rPr>
        <w:t>8.2.</w:t>
      </w:r>
      <w:r w:rsidRPr="00CB2E2D">
        <w:rPr>
          <w:sz w:val="24"/>
          <w:szCs w:val="24"/>
        </w:rPr>
        <w:t> </w:t>
      </w:r>
      <w:r w:rsidRPr="00F35131">
        <w:rPr>
          <w:sz w:val="24"/>
          <w:szCs w:val="24"/>
          <w:lang w:val="ru-RU"/>
        </w:rPr>
        <w:t>Осуществляет подготовку и предоставление Организатору закупки следующих сведений и документов для проведения закупки:</w:t>
      </w:r>
    </w:p>
    <w:bookmarkEnd w:id="24"/>
    <w:p w14:paraId="4F30A1FA" w14:textId="77777777" w:rsidR="00F35131" w:rsidRPr="00F35131" w:rsidRDefault="00F35131" w:rsidP="00F35131">
      <w:pPr>
        <w:spacing w:line="276" w:lineRule="auto"/>
        <w:ind w:firstLine="708"/>
        <w:jc w:val="both"/>
        <w:rPr>
          <w:sz w:val="24"/>
          <w:szCs w:val="24"/>
          <w:lang w:val="ru-RU"/>
        </w:rPr>
      </w:pPr>
      <w:r w:rsidRPr="00F35131">
        <w:rPr>
          <w:sz w:val="24"/>
          <w:szCs w:val="24"/>
          <w:lang w:val="ru-RU"/>
        </w:rPr>
        <w:t>технических требований и условий поставок товаров, выполнения работ, оказания услуг;</w:t>
      </w:r>
    </w:p>
    <w:p w14:paraId="17C2CF63" w14:textId="77777777" w:rsidR="00F35131" w:rsidRPr="00F35131" w:rsidRDefault="00F35131" w:rsidP="00F35131">
      <w:pPr>
        <w:spacing w:line="276" w:lineRule="auto"/>
        <w:ind w:firstLine="708"/>
        <w:jc w:val="both"/>
        <w:rPr>
          <w:sz w:val="24"/>
          <w:szCs w:val="24"/>
          <w:lang w:val="ru-RU"/>
        </w:rPr>
      </w:pPr>
      <w:r w:rsidRPr="00F35131">
        <w:rPr>
          <w:sz w:val="24"/>
          <w:szCs w:val="24"/>
          <w:lang w:val="ru-RU"/>
        </w:rPr>
        <w:t>квалификационных требований к участникам закупки;</w:t>
      </w:r>
    </w:p>
    <w:p w14:paraId="279ABB18" w14:textId="77777777" w:rsidR="00F35131" w:rsidRPr="00F35131" w:rsidRDefault="00F35131" w:rsidP="00F35131">
      <w:pPr>
        <w:spacing w:line="276" w:lineRule="auto"/>
        <w:ind w:firstLine="708"/>
        <w:jc w:val="both"/>
        <w:rPr>
          <w:sz w:val="24"/>
          <w:szCs w:val="24"/>
          <w:lang w:val="ru-RU"/>
        </w:rPr>
      </w:pPr>
      <w:r w:rsidRPr="00F35131">
        <w:rPr>
          <w:sz w:val="24"/>
          <w:szCs w:val="24"/>
          <w:lang w:val="ru-RU"/>
        </w:rPr>
        <w:t>критериев оценки заявок на участие в закупке;</w:t>
      </w:r>
    </w:p>
    <w:p w14:paraId="76084F0C" w14:textId="77777777" w:rsidR="00F35131" w:rsidRPr="00F35131" w:rsidRDefault="00F35131" w:rsidP="00F35131">
      <w:pPr>
        <w:spacing w:line="276" w:lineRule="auto"/>
        <w:ind w:firstLine="708"/>
        <w:jc w:val="both"/>
        <w:rPr>
          <w:sz w:val="24"/>
          <w:szCs w:val="24"/>
          <w:lang w:val="ru-RU"/>
        </w:rPr>
      </w:pPr>
      <w:r w:rsidRPr="00F35131">
        <w:rPr>
          <w:sz w:val="24"/>
          <w:szCs w:val="24"/>
          <w:lang w:val="ru-RU"/>
        </w:rPr>
        <w:t>другой информации, необходимой для подготовки и проведения закупки.</w:t>
      </w:r>
    </w:p>
    <w:p w14:paraId="37CD7C91" w14:textId="77777777" w:rsidR="00F35131" w:rsidRPr="00F35131" w:rsidRDefault="00F35131" w:rsidP="00F35131">
      <w:pPr>
        <w:spacing w:line="276" w:lineRule="auto"/>
        <w:ind w:firstLine="708"/>
        <w:jc w:val="both"/>
        <w:rPr>
          <w:sz w:val="24"/>
          <w:szCs w:val="24"/>
          <w:lang w:val="ru-RU"/>
        </w:rPr>
      </w:pPr>
      <w:bookmarkStart w:id="25" w:name="sub_1414"/>
      <w:r w:rsidRPr="00F35131">
        <w:rPr>
          <w:sz w:val="24"/>
          <w:szCs w:val="24"/>
          <w:lang w:val="ru-RU"/>
        </w:rPr>
        <w:t>8.3.</w:t>
      </w:r>
      <w:r w:rsidRPr="00CB2E2D">
        <w:rPr>
          <w:sz w:val="24"/>
          <w:szCs w:val="24"/>
        </w:rPr>
        <w:t> </w:t>
      </w:r>
      <w:r w:rsidRPr="00F35131">
        <w:rPr>
          <w:sz w:val="24"/>
          <w:szCs w:val="24"/>
          <w:lang w:val="ru-RU"/>
        </w:rPr>
        <w:t>Осуществляет контроль за соблюдением сторонами условий договора, заключенного по результатам закупки, в том числе исполнение обязательств поставщиком (исполнителем, подрядчиком) на условиях документации о закупке и выигравшей</w:t>
      </w:r>
      <w:hyperlink w:anchor="sub_129" w:history="1"/>
      <w:r w:rsidRPr="00F35131">
        <w:rPr>
          <w:sz w:val="24"/>
          <w:szCs w:val="24"/>
          <w:lang w:val="ru-RU"/>
        </w:rPr>
        <w:t xml:space="preserve"> заявки на участие в закупке.</w:t>
      </w:r>
    </w:p>
    <w:p w14:paraId="61308E3B" w14:textId="77777777" w:rsidR="00F35131" w:rsidRPr="00F35131" w:rsidRDefault="00F35131" w:rsidP="00F35131">
      <w:pPr>
        <w:spacing w:line="276" w:lineRule="auto"/>
        <w:ind w:firstLine="708"/>
        <w:jc w:val="both"/>
        <w:rPr>
          <w:sz w:val="24"/>
          <w:szCs w:val="24"/>
          <w:lang w:val="ru-RU"/>
        </w:rPr>
      </w:pPr>
      <w:r w:rsidRPr="00F35131">
        <w:rPr>
          <w:sz w:val="24"/>
          <w:szCs w:val="24"/>
          <w:lang w:val="ru-RU"/>
        </w:rPr>
        <w:t>8.4. Обеспечивает предоставление Организатору закупки договора, заключенного по итогам конкурентной или неконкурентной закупки, а также закупки у единственного поставщика, в срок не более 3 (трех) рабочих дней со дня его заключения.</w:t>
      </w:r>
    </w:p>
    <w:p w14:paraId="1ECD592F" w14:textId="77777777" w:rsidR="00F35131" w:rsidRPr="00F35131" w:rsidRDefault="00F35131" w:rsidP="00F35131">
      <w:pPr>
        <w:spacing w:line="276" w:lineRule="auto"/>
        <w:ind w:firstLine="708"/>
        <w:jc w:val="both"/>
        <w:rPr>
          <w:sz w:val="24"/>
          <w:szCs w:val="24"/>
          <w:lang w:val="ru-RU"/>
        </w:rPr>
      </w:pPr>
      <w:r w:rsidRPr="00F35131">
        <w:rPr>
          <w:sz w:val="24"/>
          <w:szCs w:val="24"/>
          <w:lang w:val="ru-RU"/>
        </w:rPr>
        <w:t>8.5.</w:t>
      </w:r>
      <w:r w:rsidRPr="00CB2E2D">
        <w:rPr>
          <w:sz w:val="24"/>
          <w:szCs w:val="24"/>
        </w:rPr>
        <w:t> </w:t>
      </w:r>
      <w:r w:rsidRPr="00F35131">
        <w:rPr>
          <w:sz w:val="24"/>
          <w:szCs w:val="24"/>
          <w:lang w:val="ru-RU"/>
        </w:rPr>
        <w:t>В течение 3 (трех) рабочих дней со дня внесения изменений в договор либо исполнения или расторжения договора предоставляет Организатору закупки информацию и соответствующие документы (дополнительное соглашение к договору, соглашение о расторжении договора, документы, касающиеся результатов исполнения договора, в том числе оплаты договора).</w:t>
      </w:r>
      <w:r w:rsidRPr="00CB2E2D">
        <w:rPr>
          <w:sz w:val="24"/>
          <w:szCs w:val="24"/>
        </w:rPr>
        <w:t> </w:t>
      </w:r>
      <w:r w:rsidRPr="00F35131">
        <w:rPr>
          <w:sz w:val="24"/>
          <w:szCs w:val="24"/>
          <w:lang w:val="ru-RU"/>
        </w:rPr>
        <w:t xml:space="preserve">  </w:t>
      </w:r>
    </w:p>
    <w:p w14:paraId="46E31B31" w14:textId="77777777" w:rsidR="00F35131" w:rsidRPr="00F35131" w:rsidRDefault="00F35131" w:rsidP="00F35131">
      <w:pPr>
        <w:spacing w:line="276" w:lineRule="auto"/>
        <w:ind w:firstLine="708"/>
        <w:jc w:val="both"/>
        <w:rPr>
          <w:sz w:val="24"/>
          <w:szCs w:val="24"/>
          <w:lang w:val="ru-RU"/>
        </w:rPr>
      </w:pPr>
      <w:bookmarkStart w:id="26" w:name="sub_142"/>
      <w:bookmarkEnd w:id="25"/>
      <w:r w:rsidRPr="00F35131">
        <w:rPr>
          <w:sz w:val="24"/>
          <w:szCs w:val="24"/>
          <w:lang w:val="ru-RU"/>
        </w:rPr>
        <w:lastRenderedPageBreak/>
        <w:t>8.6.</w:t>
      </w:r>
      <w:r w:rsidRPr="00CB2E2D">
        <w:rPr>
          <w:sz w:val="24"/>
          <w:szCs w:val="24"/>
        </w:rPr>
        <w:t> </w:t>
      </w:r>
      <w:r w:rsidRPr="00F35131">
        <w:rPr>
          <w:sz w:val="24"/>
          <w:szCs w:val="24"/>
          <w:lang w:val="ru-RU"/>
        </w:rPr>
        <w:t>При подготовке и проведении закупок Инициатор закупки несет ответственность за:</w:t>
      </w:r>
    </w:p>
    <w:p w14:paraId="11970CB5" w14:textId="77777777" w:rsidR="00F35131" w:rsidRPr="00F35131" w:rsidRDefault="00F35131" w:rsidP="00F35131">
      <w:pPr>
        <w:spacing w:line="276" w:lineRule="auto"/>
        <w:ind w:firstLine="708"/>
        <w:jc w:val="both"/>
        <w:rPr>
          <w:sz w:val="24"/>
          <w:szCs w:val="24"/>
          <w:lang w:val="ru-RU"/>
        </w:rPr>
      </w:pPr>
      <w:bookmarkStart w:id="27" w:name="sub_1421"/>
      <w:bookmarkEnd w:id="26"/>
      <w:r w:rsidRPr="00F35131">
        <w:rPr>
          <w:sz w:val="24"/>
          <w:szCs w:val="24"/>
          <w:lang w:val="ru-RU"/>
        </w:rPr>
        <w:t>8.6.1.</w:t>
      </w:r>
      <w:r w:rsidRPr="00CB2E2D">
        <w:rPr>
          <w:sz w:val="24"/>
          <w:szCs w:val="24"/>
        </w:rPr>
        <w:t> </w:t>
      </w:r>
      <w:r w:rsidRPr="00F35131">
        <w:rPr>
          <w:sz w:val="24"/>
          <w:szCs w:val="24"/>
          <w:lang w:val="ru-RU"/>
        </w:rPr>
        <w:t>Своевременный и полный учет потребностей при формировании годового плана закупок и недопущение возникновения срочных потребностей в закупках, которые Инициатор закупки мог и должен был предвидеть.</w:t>
      </w:r>
    </w:p>
    <w:p w14:paraId="6ACF306D" w14:textId="77777777" w:rsidR="00F35131" w:rsidRPr="00F35131" w:rsidRDefault="00F35131" w:rsidP="00F35131">
      <w:pPr>
        <w:spacing w:line="276" w:lineRule="auto"/>
        <w:ind w:firstLine="708"/>
        <w:jc w:val="both"/>
        <w:rPr>
          <w:sz w:val="24"/>
          <w:szCs w:val="24"/>
          <w:lang w:val="ru-RU"/>
        </w:rPr>
      </w:pPr>
      <w:bookmarkStart w:id="28" w:name="sub_1422"/>
      <w:bookmarkEnd w:id="27"/>
      <w:r w:rsidRPr="00F35131">
        <w:rPr>
          <w:sz w:val="24"/>
          <w:szCs w:val="24"/>
          <w:lang w:val="ru-RU"/>
        </w:rPr>
        <w:t>8.6.2.</w:t>
      </w:r>
      <w:r w:rsidRPr="00CB2E2D">
        <w:rPr>
          <w:sz w:val="24"/>
          <w:szCs w:val="24"/>
        </w:rPr>
        <w:t> </w:t>
      </w:r>
      <w:r w:rsidRPr="00F35131">
        <w:rPr>
          <w:sz w:val="24"/>
          <w:szCs w:val="24"/>
          <w:lang w:val="ru-RU"/>
        </w:rPr>
        <w:t>Контроль исполнения обязательств поставщиком (исполнителем, подрядчиком) в соответствии с договором, заключенным по результатам закупки.</w:t>
      </w:r>
    </w:p>
    <w:p w14:paraId="2981BA0A" w14:textId="77777777" w:rsidR="00F35131" w:rsidRPr="00F35131" w:rsidRDefault="00F35131" w:rsidP="00F35131">
      <w:pPr>
        <w:spacing w:line="276" w:lineRule="auto"/>
        <w:ind w:firstLine="708"/>
        <w:jc w:val="both"/>
        <w:rPr>
          <w:sz w:val="24"/>
          <w:szCs w:val="24"/>
          <w:lang w:val="ru-RU"/>
        </w:rPr>
      </w:pPr>
      <w:bookmarkStart w:id="29" w:name="sub_1423"/>
      <w:bookmarkEnd w:id="28"/>
      <w:r w:rsidRPr="00F35131">
        <w:rPr>
          <w:sz w:val="24"/>
          <w:szCs w:val="24"/>
          <w:lang w:val="ru-RU"/>
        </w:rPr>
        <w:t>8.6.3.</w:t>
      </w:r>
      <w:r w:rsidRPr="00CB2E2D">
        <w:rPr>
          <w:sz w:val="24"/>
          <w:szCs w:val="24"/>
        </w:rPr>
        <w:t> </w:t>
      </w:r>
      <w:r w:rsidRPr="00F35131">
        <w:rPr>
          <w:sz w:val="24"/>
          <w:szCs w:val="24"/>
          <w:lang w:val="ru-RU"/>
        </w:rPr>
        <w:t>Выполнение утвержденного плана проведения закупок.</w:t>
      </w:r>
    </w:p>
    <w:bookmarkEnd w:id="29"/>
    <w:p w14:paraId="70CACF99"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8.6.4.</w:t>
      </w:r>
      <w:r w:rsidRPr="00CB2E2D">
        <w:rPr>
          <w:sz w:val="24"/>
          <w:szCs w:val="24"/>
        </w:rPr>
        <w:t> </w:t>
      </w:r>
      <w:r w:rsidRPr="00F35131">
        <w:rPr>
          <w:sz w:val="24"/>
          <w:szCs w:val="24"/>
          <w:lang w:val="ru-RU"/>
        </w:rPr>
        <w:t>Качество, полноту и своевременность представления Организатору документов, необходимых для проведения закупки, указанных в пункте 8.2. настоящего Положения.</w:t>
      </w:r>
    </w:p>
    <w:p w14:paraId="2F8B02BD" w14:textId="77777777" w:rsidR="00F35131" w:rsidRPr="00F35131" w:rsidRDefault="00F35131" w:rsidP="00F35131">
      <w:pPr>
        <w:pStyle w:val="1"/>
        <w:ind w:firstLine="709"/>
        <w:rPr>
          <w:rFonts w:ascii="Times New Roman" w:hAnsi="Times New Roman"/>
          <w:color w:val="auto"/>
          <w:sz w:val="24"/>
          <w:szCs w:val="24"/>
        </w:rPr>
      </w:pPr>
      <w:bookmarkStart w:id="30" w:name="_Toc49344558"/>
      <w:r w:rsidRPr="00CB2E2D">
        <w:rPr>
          <w:rFonts w:ascii="Times New Roman" w:hAnsi="Times New Roman"/>
          <w:color w:val="auto"/>
          <w:sz w:val="24"/>
          <w:szCs w:val="24"/>
        </w:rPr>
        <w:t>9. ПОРЯДОК ФОРМИРОВАНИЯ НАЧАЛЬНОЙ (МАКСИМАЛЬНОЙ) ЦЕНЫ</w:t>
      </w:r>
      <w:bookmarkEnd w:id="30"/>
    </w:p>
    <w:p w14:paraId="02F4E4B4"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9.1. Расчет и (или) обоснование начальной (максимальной) цены договора осуществляются при проведении конкурентных закупок.</w:t>
      </w:r>
    </w:p>
    <w:p w14:paraId="07F69148"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9.2. Обоснование начальной (максимальной) цены договора оформляется в виде документа, в котором в том числе указываются:</w:t>
      </w:r>
    </w:p>
    <w:p w14:paraId="19301A01"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методы формирования начальной (максимальной) цены;</w:t>
      </w:r>
    </w:p>
    <w:p w14:paraId="65624E3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информация о полученных от поставщиков (подрядчиков, исполнителей) ответов на запросы цен, если источником информации о ценах на товары (работы, услуги) являются полученные от поставщиков (подрядчиков, исполнителей) сведения о ценах;</w:t>
      </w:r>
    </w:p>
    <w:p w14:paraId="075FE8AB"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14:paraId="056D9EF9"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расчет начальной (максимальной) цены, если Заказчик осуществляет расчет начальной (максимальной) цены договора;</w:t>
      </w:r>
    </w:p>
    <w:p w14:paraId="5978686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иные реквизиты источников информации, на основании которой установлена начальная (максимальная) цена, при наличии таких источников.</w:t>
      </w:r>
    </w:p>
    <w:p w14:paraId="7B4B4A14"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9.3. Материалы обоснования начальной (максимальной) цены договора, в том числе полученные от поставщиков (подрядчиков, исполнителей) ответы на запросы цен, графические изображения снимков экрана («скриншот» страницы в информационно-телекоммуникационной сети «Интернет») должны храниться вместе с документацией о закупке не менее трех лет.</w:t>
      </w:r>
    </w:p>
    <w:p w14:paraId="1265E6B7" w14:textId="77777777" w:rsidR="00F35131" w:rsidRPr="00F35131" w:rsidRDefault="00F35131" w:rsidP="00F35131">
      <w:pPr>
        <w:ind w:firstLine="709"/>
        <w:jc w:val="both"/>
        <w:rPr>
          <w:lang w:val="ru-RU"/>
        </w:rPr>
      </w:pPr>
      <w:r w:rsidRPr="00F35131">
        <w:rPr>
          <w:sz w:val="24"/>
          <w:szCs w:val="24"/>
          <w:lang w:val="ru-RU"/>
        </w:rPr>
        <w:t>9.4. В качестве начальной (максимальной) цены договора по результатам проведенного мониторинга (анализа рынка) Заказчик принимает среднее арифметическое значение цены, рассчитанное исходя из поступивших предложений о цене договора от потенциальных поставщиков (подрядчиков, исполнителей) не менее трех.</w:t>
      </w:r>
    </w:p>
    <w:p w14:paraId="6A50C149"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9.5.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настоящей статьей цену единицы товара, работы, услуги. При этом все требования настоящего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 </w:t>
      </w:r>
    </w:p>
    <w:p w14:paraId="3714004F" w14:textId="77777777" w:rsidR="00F35131" w:rsidRPr="00F35131" w:rsidRDefault="00F35131" w:rsidP="00F35131">
      <w:pPr>
        <w:pStyle w:val="1"/>
        <w:ind w:firstLine="709"/>
        <w:rPr>
          <w:rFonts w:ascii="Times New Roman" w:hAnsi="Times New Roman"/>
          <w:color w:val="auto"/>
          <w:sz w:val="24"/>
          <w:szCs w:val="24"/>
        </w:rPr>
      </w:pPr>
      <w:bookmarkStart w:id="31" w:name="_Toc49344559"/>
      <w:r w:rsidRPr="00CB2E2D">
        <w:rPr>
          <w:rFonts w:ascii="Times New Roman" w:hAnsi="Times New Roman"/>
          <w:color w:val="auto"/>
          <w:sz w:val="24"/>
          <w:szCs w:val="24"/>
        </w:rPr>
        <w:lastRenderedPageBreak/>
        <w:t>10. СПОСОБЫ ЗАКУПОК И УСЛОВИЯ ИХ ПРИМЕНЕНИЯ</w:t>
      </w:r>
      <w:bookmarkEnd w:id="31"/>
    </w:p>
    <w:p w14:paraId="155CBB08" w14:textId="77777777" w:rsidR="00F35131" w:rsidRPr="00F35131" w:rsidRDefault="00F35131" w:rsidP="00F35131">
      <w:pPr>
        <w:spacing w:line="276" w:lineRule="auto"/>
        <w:ind w:firstLine="709"/>
        <w:jc w:val="both"/>
        <w:rPr>
          <w:color w:val="FF0000"/>
          <w:sz w:val="24"/>
          <w:szCs w:val="24"/>
          <w:lang w:val="ru-RU"/>
        </w:rPr>
      </w:pPr>
      <w:r w:rsidRPr="00F35131">
        <w:rPr>
          <w:sz w:val="24"/>
          <w:szCs w:val="24"/>
          <w:lang w:val="ru-RU"/>
        </w:rPr>
        <w:t xml:space="preserve">10.1. Заказчик при осуществлении закупок использует конкурентные или неконкурентные способы закупок. Способ проведения закупки для каждого конкретного случая закупки товара, работы или услуги определяется Заказчиком по своему усмотрению, исходя из технических и качественных особенностей, необходимости, срочности и условий поставки товара, выполнения работы, оказания услуги, требований к участникам закупки. </w:t>
      </w:r>
    </w:p>
    <w:p w14:paraId="217FDDB4"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10.1.1. Способы конкурентных закупок:</w:t>
      </w:r>
    </w:p>
    <w:p w14:paraId="4168F3EB"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конкурс, в том числе двухэтапный (открытый конкурс, закрытый конкурс, конкурс в электронной форме);</w:t>
      </w:r>
    </w:p>
    <w:p w14:paraId="72625AAE"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аукцион (аукцион в электронной форме, закрытый аукцион);</w:t>
      </w:r>
    </w:p>
    <w:p w14:paraId="423DBD05"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запрос котировок (запрос котировок в электронной форме, закрытый запрос котировок);</w:t>
      </w:r>
    </w:p>
    <w:p w14:paraId="558953BD"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запрос предложений (запрос предложений в электронной форме, закрытый запрос предложений;</w:t>
      </w:r>
    </w:p>
    <w:p w14:paraId="105E5B38"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10.1.2. Способы неконкурентных закупок:</w:t>
      </w:r>
    </w:p>
    <w:p w14:paraId="0EDE39DB"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сбор коммерческих предложений;</w:t>
      </w:r>
    </w:p>
    <w:p w14:paraId="7E5E371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закупка у единственного поставщика (исполнителя, подрядчика).</w:t>
      </w:r>
    </w:p>
    <w:p w14:paraId="7F7521FB"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10.2. Выбор поставщика (подрядчика, исполнителя) с помощью конкурса осуществляется в случае, если для определения победителя закупаемые товары (работы, услуги), условия исполнения договора необходимо сравнить по ценовым и неценовым (качественным, квалификационным) критериям в совокупности. Конкурс может быть одноэтапным или двухэтапным. Конкурс может быть проведен в электронной форме и не в электронной форме с использованием технических средств электронной площадки. </w:t>
      </w:r>
    </w:p>
    <w:p w14:paraId="4BA5A147"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10.3. Выбор поставщика (подрядчика, исполнителя) с помощью аукциона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аукцион проводится в электронной форме с использованием технических средств электронной площадки. </w:t>
      </w:r>
    </w:p>
    <w:p w14:paraId="2C290DD1"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10.4. Выбор поставщика (подрядчика, исполнителя) с помощью запроса котировок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При этом выбор поставщика необходимо осуществить в более короткий срок, чем срок, установленный для проведения аукциона. Запрос котировок может быть проведен в электронной и не в электронной форме.</w:t>
      </w:r>
    </w:p>
    <w:p w14:paraId="3E03C96B"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10.5. Выбор поставщика (исполнителя, подрядчика) с помощью запроса предложений осуществляется в случае, если для определения победителя закупаемые товары (работы, услуги), условия исполнения договора необходимо сравнить по ценовым и неценовым (качественным, квалификационным) критериям в совокупности. При этом выбор поставщика необходимо осуществить в более короткий срок, чем срок, установленный для проведения конкурса. Запрос предложений может быть проведен в электронной и не в электронной форме.</w:t>
      </w:r>
    </w:p>
    <w:p w14:paraId="3252D414"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10.6. Выбор поставщика (исполнителя, подрядчика) с помощью сбора коммерческих предложений осуществляется в случае, если для определения победителя закупаемые товары (работы, услуги), условия исполнения договора можно сравнить как по ценовым, так и по ценовым и неценовым (качественным, квалификационным) критериям в совокупности, выбор </w:t>
      </w:r>
      <w:r w:rsidRPr="00F35131">
        <w:rPr>
          <w:sz w:val="24"/>
          <w:szCs w:val="24"/>
          <w:lang w:val="ru-RU"/>
        </w:rPr>
        <w:lastRenderedPageBreak/>
        <w:t xml:space="preserve">поставщика (исполнителя, подрядчика) и заключение договора необходимо осуществить в более короткий срок, чем в сроки, установленные для проведения конкурентных закупок. Сбор коммерческих предложений может осуществляться с использованием технических средств электронной площадки.  </w:t>
      </w:r>
    </w:p>
    <w:p w14:paraId="2E9EE4A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10.7. Закупка у единственного поставщика (исполнителя, подрядчика) осуществляется в случаях, предусмотренных Положением. Перечень случаев проведения такой закупки приведен в разделе 21 Положения.</w:t>
      </w:r>
    </w:p>
    <w:p w14:paraId="20B7796C" w14:textId="77777777" w:rsidR="00F35131" w:rsidRPr="00F35131" w:rsidRDefault="00F35131" w:rsidP="00F35131">
      <w:pPr>
        <w:pStyle w:val="af4"/>
        <w:ind w:firstLine="709"/>
        <w:jc w:val="both"/>
        <w:rPr>
          <w:rFonts w:ascii="Times New Roman" w:eastAsia="Calibri" w:hAnsi="Times New Roman"/>
          <w:sz w:val="24"/>
          <w:szCs w:val="24"/>
          <w:lang w:val="ru-RU" w:eastAsia="en-US"/>
        </w:rPr>
      </w:pPr>
      <w:r w:rsidRPr="00B94FD4">
        <w:rPr>
          <w:rFonts w:ascii="Times New Roman" w:hAnsi="Times New Roman"/>
          <w:sz w:val="24"/>
          <w:szCs w:val="24"/>
          <w:lang w:val="ru-RU"/>
        </w:rPr>
        <w:t>10.8.</w:t>
      </w:r>
      <w:r w:rsidRPr="00B50BDB">
        <w:rPr>
          <w:rFonts w:ascii="Times New Roman" w:hAnsi="Times New Roman"/>
          <w:sz w:val="24"/>
          <w:szCs w:val="24"/>
          <w:lang w:val="ru-RU"/>
        </w:rPr>
        <w:t xml:space="preserve"> </w:t>
      </w:r>
      <w:r w:rsidRPr="00F35131">
        <w:rPr>
          <w:rFonts w:ascii="Times New Roman" w:eastAsia="Calibri" w:hAnsi="Times New Roman"/>
          <w:sz w:val="24"/>
          <w:szCs w:val="24"/>
          <w:lang w:val="ru-RU" w:eastAsia="en-US"/>
        </w:rPr>
        <w:t>Если иное прямо не предусмотрено в документации о закупке, подразумевается, что закупки проводимы способами запроса котировок, запроса предложений и сбора коммерческих предложений, не являются торгами, проведение которых регулируются статьями 447-449 ГК РФ. Такие закупки также не являются публичными конкурсами и не регулируется статьями 1057-1061 ГК РФ. Таким образом, проведение закупок не накладывает на Заказчика соответствующего объема гражданско-правовых обязательств, в том числе по заключению договора по итогам закупки.</w:t>
      </w:r>
    </w:p>
    <w:p w14:paraId="39B9DD08" w14:textId="77777777" w:rsidR="00F35131" w:rsidRPr="00F35131" w:rsidRDefault="00F35131" w:rsidP="00F35131">
      <w:pPr>
        <w:spacing w:line="276" w:lineRule="auto"/>
        <w:jc w:val="both"/>
        <w:rPr>
          <w:sz w:val="24"/>
          <w:szCs w:val="24"/>
          <w:lang w:val="ru-RU"/>
        </w:rPr>
      </w:pPr>
    </w:p>
    <w:p w14:paraId="2A61499C" w14:textId="77777777" w:rsidR="00F35131" w:rsidRPr="00CB2E2D" w:rsidRDefault="00F35131" w:rsidP="00F35131">
      <w:pPr>
        <w:pStyle w:val="1"/>
        <w:spacing w:before="0" w:line="276" w:lineRule="auto"/>
        <w:ind w:firstLine="709"/>
        <w:rPr>
          <w:rFonts w:ascii="Times New Roman" w:hAnsi="Times New Roman"/>
          <w:color w:val="auto"/>
          <w:sz w:val="24"/>
          <w:szCs w:val="24"/>
        </w:rPr>
      </w:pPr>
      <w:bookmarkStart w:id="32" w:name="_Toc49344560"/>
      <w:r w:rsidRPr="00CB2E2D">
        <w:rPr>
          <w:rFonts w:ascii="Times New Roman" w:hAnsi="Times New Roman"/>
          <w:color w:val="auto"/>
          <w:sz w:val="24"/>
          <w:szCs w:val="24"/>
        </w:rPr>
        <w:t>11. ОБЩИЕ ПРАВИЛА ОСУЩЕСТВЛЕНИЯ ЗАКУПОК</w:t>
      </w:r>
      <w:bookmarkEnd w:id="32"/>
    </w:p>
    <w:p w14:paraId="7151A702" w14:textId="77777777" w:rsidR="00F35131" w:rsidRPr="00F35131" w:rsidRDefault="00F35131" w:rsidP="00F35131">
      <w:pPr>
        <w:spacing w:line="276" w:lineRule="auto"/>
        <w:rPr>
          <w:lang w:val="ru-RU"/>
        </w:rPr>
      </w:pPr>
    </w:p>
    <w:p w14:paraId="6480E08D"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11.1.</w:t>
      </w:r>
      <w:r w:rsidRPr="00F35131">
        <w:rPr>
          <w:sz w:val="24"/>
          <w:szCs w:val="24"/>
          <w:lang w:val="ru-RU"/>
        </w:rPr>
        <w:tab/>
        <w:t>Заказчик осуществляет следующие полномочия в рамках осуществления закупок:</w:t>
      </w:r>
    </w:p>
    <w:p w14:paraId="3F335F8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11.1.1.</w:t>
      </w:r>
      <w:r w:rsidRPr="00F35131">
        <w:rPr>
          <w:sz w:val="24"/>
          <w:szCs w:val="24"/>
          <w:lang w:val="ru-RU"/>
        </w:rPr>
        <w:tab/>
        <w:t>планирование закупок, в том числе выбор способа закупки;</w:t>
      </w:r>
    </w:p>
    <w:p w14:paraId="30E5BEB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11.1.2.</w:t>
      </w:r>
      <w:r w:rsidRPr="00F35131">
        <w:rPr>
          <w:sz w:val="24"/>
          <w:szCs w:val="24"/>
          <w:lang w:val="ru-RU"/>
        </w:rPr>
        <w:tab/>
        <w:t>размещение информации о закупках на сайте Заказчика;</w:t>
      </w:r>
    </w:p>
    <w:p w14:paraId="78D2ADD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11.1.3.</w:t>
      </w:r>
      <w:r w:rsidRPr="00F35131">
        <w:rPr>
          <w:sz w:val="24"/>
          <w:szCs w:val="24"/>
          <w:lang w:val="ru-RU"/>
        </w:rPr>
        <w:tab/>
        <w:t xml:space="preserve"> заключение договоров по результатам закупки (в случае если принято решение о заключении договора);</w:t>
      </w:r>
    </w:p>
    <w:p w14:paraId="45654F14"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11.1.4.</w:t>
      </w:r>
      <w:r w:rsidRPr="00F35131">
        <w:rPr>
          <w:sz w:val="24"/>
          <w:szCs w:val="24"/>
          <w:lang w:val="ru-RU"/>
        </w:rPr>
        <w:tab/>
        <w:t xml:space="preserve"> контроль исполнения договоров;</w:t>
      </w:r>
    </w:p>
    <w:p w14:paraId="5A9790E6"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11.1.5.</w:t>
      </w:r>
      <w:r w:rsidRPr="00F35131">
        <w:rPr>
          <w:sz w:val="24"/>
          <w:szCs w:val="24"/>
          <w:lang w:val="ru-RU"/>
        </w:rPr>
        <w:tab/>
        <w:t xml:space="preserve"> оценка эффективности закупок.</w:t>
      </w:r>
    </w:p>
    <w:p w14:paraId="039EB135"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11.2. Закупка, осуществляемая способами конкурса, запроса предложений, может включать этап подачи и сопоставления дополнительных ценовых предложений участников закупки о снижении цены договора. Порядок и сроки подачи дополнительных ценовых предложений, рассмотрения и оценки дополнительных ценовых предложений определяются в документации о проведении конкурентной закупки.</w:t>
      </w:r>
    </w:p>
    <w:p w14:paraId="7A00F613"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11.3. Закупка, осуществляемая способами конкурса, аукциона, запроса предложений, может включать этап квалификационного отбора. Порядок и сроки проведения квалификационного отбора определяются в документации о проведении конкурентной закупки.</w:t>
      </w:r>
    </w:p>
    <w:p w14:paraId="11ED1D1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При этом должны соблюдаться следующие правила:</w:t>
      </w:r>
    </w:p>
    <w:p w14:paraId="5082655B"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в извещении о проведении закупки должны быть установлены сроки проведения квалификационного отбора;</w:t>
      </w:r>
    </w:p>
    <w:p w14:paraId="35773804"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ко всем участникам закупки предъявляются единые квалификационные требования, установленные документацией о конкурентной закупке;</w:t>
      </w:r>
    </w:p>
    <w:p w14:paraId="39ACB0C5"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заявки на участие в закупке должны содержать информацию и документы, предусмотренные документацией о конкурентной закупке, и подтверждающие соответствие участников закупки квалификационным требованиям, установленным документацией о конкурентной закупке;</w:t>
      </w:r>
    </w:p>
    <w:p w14:paraId="31063BB3" w14:textId="77777777" w:rsidR="00F35131" w:rsidRPr="00F35131" w:rsidRDefault="00F35131" w:rsidP="00F35131">
      <w:pPr>
        <w:spacing w:line="276" w:lineRule="auto"/>
        <w:ind w:firstLine="709"/>
        <w:jc w:val="both"/>
        <w:rPr>
          <w:color w:val="FF0000"/>
          <w:sz w:val="24"/>
          <w:szCs w:val="24"/>
          <w:lang w:val="ru-RU"/>
        </w:rPr>
      </w:pPr>
      <w:r w:rsidRPr="00F35131">
        <w:rPr>
          <w:sz w:val="24"/>
          <w:szCs w:val="24"/>
          <w:lang w:val="ru-RU"/>
        </w:rPr>
        <w:t>- заявки участников закупки, не соответствующие квалификационным требованиям, установленным документацией о конкурентной закупке, отклоняются.</w:t>
      </w:r>
    </w:p>
    <w:p w14:paraId="572D1C77"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lastRenderedPageBreak/>
        <w:t xml:space="preserve">11.4. Закупки, предусмотренные Положением, осуществляются в электронной и неэлектронной форме по решению Заказчика. Под электронной закупкой понимается закупка, заявки на участие в которых подаются в электронной форме Заказчику, способом определенным Заказчиком или с использованием технических средств электронной площадки. </w:t>
      </w:r>
    </w:p>
    <w:p w14:paraId="78A9E448"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11.5. При осуществлении конкурентной закупки в электронной форме с использованием технических средств электронной площадки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Закупочной комиссии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Положением, обеспечиваются оператором электронной площадки на электронной площадке. </w:t>
      </w:r>
    </w:p>
    <w:p w14:paraId="28A7A34E"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11.6. Извещение о проведении закупки, документация о закупке в электронной форме с использованием технических средств электронной площадки подлежат размещению на сайте электронной площадки, на котором будет проводиться закупка.</w:t>
      </w:r>
    </w:p>
    <w:p w14:paraId="4230B8A2"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11.7. При проведении конкурентной закупки в электронной форме правила Положения, относящиеся к подаче заявок в запечатанных конвертах, процедуре вскрытия конвертов с заявками на участие в закупке, не применяются.</w:t>
      </w:r>
    </w:p>
    <w:p w14:paraId="6227FBC3"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11.8. Участнику конкурентной закупки в электронной форме с использованием технических средств электронной площадки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32F24AA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11.9.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1427725E"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Электронные документы участника конкурентной закупки в электронной форме с использованием технических средств электронной площадки,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485B375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11.10 Все документы, входящие в состав заявки на участие в закупке в электронной форме с использованием технических средств электронной площадки, должны быть надлежащим образом подписаны электронной подписью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может являться основанием для признания данной заявки не соответствующей требованиям документации о проведении закупки или извещения о проведении запроса котировок.</w:t>
      </w:r>
    </w:p>
    <w:p w14:paraId="6E680C54"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11.11. При осуществлении конкурентной закупки в электронной форме с использованием технических средств электронной площадки проведение переговоров </w:t>
      </w:r>
      <w:r w:rsidRPr="00F35131">
        <w:rPr>
          <w:sz w:val="24"/>
          <w:szCs w:val="24"/>
          <w:lang w:val="ru-RU"/>
        </w:rPr>
        <w:lastRenderedPageBreak/>
        <w:t>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28ADE409"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11.12. Доступ к открытию поступивших заявок на участие в закупке в электронной форме с использованием технических средств электронной площадки осуществляется в заранее назначенное время на электронной площадке согласно извещению о проведении закупки, в соответствии с регламентом электронной площадки. Заседания Закупочной комиссии проводятся в порядке и в сроки, установленные Положением и документацией о проведении конкурентной закупки, извещением о проведении запроса котировок. </w:t>
      </w:r>
    </w:p>
    <w:p w14:paraId="3211E7F1" w14:textId="77777777" w:rsidR="00F35131" w:rsidRPr="00F35131" w:rsidRDefault="00F35131" w:rsidP="00F35131">
      <w:pPr>
        <w:ind w:firstLine="708"/>
        <w:jc w:val="both"/>
        <w:rPr>
          <w:sz w:val="24"/>
          <w:szCs w:val="24"/>
          <w:lang w:val="ru-RU"/>
        </w:rPr>
      </w:pPr>
      <w:r w:rsidRPr="00F35131">
        <w:rPr>
          <w:sz w:val="24"/>
          <w:szCs w:val="24"/>
          <w:lang w:val="ru-RU"/>
        </w:rPr>
        <w:t xml:space="preserve">Протоколы, составляемые в ходе закупки, размещаются заказчиком на электронной площадке, на которой проводилась закупка, в сроки, установленные настоящим Положением.  </w:t>
      </w:r>
    </w:p>
    <w:p w14:paraId="73FBC4A4"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11.13. Договор по итогам проведения закупки в электронной форме подписывается сторонами в электронной форме и/или на бумажном носителе по инициативе Заказчика.</w:t>
      </w:r>
    </w:p>
    <w:p w14:paraId="1CB3BB58"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11.14.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 Заявки на участие в конкурентной закупке в электронной форме, окончательные предложения участников конкурентной закупки в электронной форме, разъяснения положений документации о конкурентной закупке в электронной форме хранятся Заказчиком в форме электронных документов.</w:t>
      </w:r>
    </w:p>
    <w:p w14:paraId="3626EADF" w14:textId="77777777" w:rsidR="00F35131" w:rsidRPr="003D32FA" w:rsidRDefault="00F35131" w:rsidP="00F35131">
      <w:pPr>
        <w:pStyle w:val="1"/>
        <w:ind w:firstLine="709"/>
        <w:rPr>
          <w:rFonts w:ascii="Times New Roman" w:hAnsi="Times New Roman"/>
          <w:color w:val="auto"/>
          <w:sz w:val="24"/>
          <w:szCs w:val="24"/>
        </w:rPr>
      </w:pPr>
      <w:bookmarkStart w:id="33" w:name="_Toc49344561"/>
      <w:r w:rsidRPr="00CB2E2D">
        <w:rPr>
          <w:rFonts w:ascii="Times New Roman" w:hAnsi="Times New Roman"/>
          <w:color w:val="auto"/>
          <w:sz w:val="24"/>
          <w:szCs w:val="24"/>
        </w:rPr>
        <w:t>12. ОСОБЕННОСТИ ПРОВЕДЕНИЯ ЗАКРЫТЫХ ЗАКУПОК</w:t>
      </w:r>
      <w:bookmarkEnd w:id="33"/>
    </w:p>
    <w:p w14:paraId="0E0D46EE"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12.1.  Закрытый конкурс, закрытый аукцион, закрытый запрос котировок, закрытый запрос предложений, проводятся в случае если предмет закупки (товар, работа, услуга) в виду особенностей может быть приобретён только у ограниченного круга участников (далее также – закрытая конкурентная закупка). Необходимость проведения закрытой конкурентной закупки должна быть обоснована Инициатором закупки. </w:t>
      </w:r>
    </w:p>
    <w:p w14:paraId="2E66CABD"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12.2. При проведении закрытых закупок Заказчик руководствуется правилами проведения открытых закупок, установленными Положением, в части, не противоречащей настоящему разделу Положения, с учетом особенностей, предусмотренных настоящим разделом Положения.</w:t>
      </w:r>
    </w:p>
    <w:p w14:paraId="387C89EE"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12.3. Информация о закрытой конкурентной закупке не подлежит размещению на сайте Заказчика и/или электронной площадке. При этом в сроки, установленные для размещения на сайте Заказчика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1CC43E10"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lastRenderedPageBreak/>
        <w:t>12.4. Извещение о проведении закрытой конкурентной закупки, документация о закупке и изменения, внесенные в документацию о закупке, а также разъяснения документации о закупке, протоколы, составленные при осуществлении закрытой закупки, не подлежат опубликованию и размещению на сайте Заказчика.</w:t>
      </w:r>
    </w:p>
    <w:p w14:paraId="2F8DB40B"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12.5. Заказчик направляет приглашение принять участие в закрытой конкурентной закупке лицам, определенным Заказчиком. Заказчик должен принять меры, чтобы состав лиц, приглашенных к участию в закрытых закупках, оставался конфиденциальным.</w:t>
      </w:r>
    </w:p>
    <w:p w14:paraId="6A40E7BB"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12.6. Закупочная комиссия не вправе принимать к рассмотрению, оценке и сопоставлению заявки на участие в закрытых конкурентных закупках от участников, которых Заказчик не приглашал к участию в закрытой закупке.</w:t>
      </w:r>
    </w:p>
    <w:p w14:paraId="5706D3B0"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12.7. Для проведения закрытой конкурентной закупки Заказчик разрабатывает и утверждает документацию о закрытой конкурентной закупке в соответствии с настоящим Положением.</w:t>
      </w:r>
    </w:p>
    <w:p w14:paraId="3BF3F036"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12.8. Приглашения принять участие в закрытой конкурентной закупке, документация о закрытом конкурсе, закрытом аукционе, закрытом запросе предложений, закрытом запросе котировок, запросы о даче разъяснений положений извещения об осуществления закупки и (или) документации о закупке, разъяснения положений документации о закрытой конкурентной закупке, копии протоколов, составленных в ходе закрытой конкурентной закупки, проект договора направляются участникам закрытой закупки или Заказчику с использованием средств электронной почты и почтовой связи.</w:t>
      </w:r>
    </w:p>
    <w:p w14:paraId="18532954"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12.9. Вскрытие конвертов с заявками на участие в закрытой конкурентной закупке может состояться ранее чем дата, указанная в документации о закрытой конкурентной закупке и приглашении принять участие в закрытой конкурентной закупке, при наличии согласия в письменной форме на это всех участников такой закупки, которым были направлены приглашения принять участие в ней.</w:t>
      </w:r>
    </w:p>
    <w:p w14:paraId="49652999" w14:textId="77777777" w:rsidR="00F35131" w:rsidRPr="00F35131" w:rsidRDefault="00F35131" w:rsidP="00F35131">
      <w:pPr>
        <w:pStyle w:val="1"/>
        <w:ind w:firstLine="709"/>
        <w:rPr>
          <w:rFonts w:ascii="Times New Roman" w:hAnsi="Times New Roman"/>
          <w:color w:val="auto"/>
          <w:sz w:val="24"/>
          <w:szCs w:val="24"/>
        </w:rPr>
      </w:pPr>
      <w:bookmarkStart w:id="34" w:name="_Toc49344562"/>
      <w:r w:rsidRPr="00CB2E2D">
        <w:rPr>
          <w:rFonts w:ascii="Times New Roman" w:hAnsi="Times New Roman"/>
          <w:color w:val="auto"/>
          <w:sz w:val="24"/>
          <w:szCs w:val="24"/>
        </w:rPr>
        <w:t>1</w:t>
      </w:r>
      <w:r>
        <w:rPr>
          <w:rFonts w:ascii="Times New Roman" w:hAnsi="Times New Roman"/>
          <w:color w:val="auto"/>
          <w:sz w:val="24"/>
          <w:szCs w:val="24"/>
        </w:rPr>
        <w:t>3</w:t>
      </w:r>
      <w:r w:rsidRPr="00CB2E2D">
        <w:rPr>
          <w:rFonts w:ascii="Times New Roman" w:hAnsi="Times New Roman"/>
          <w:color w:val="auto"/>
          <w:sz w:val="24"/>
          <w:szCs w:val="24"/>
        </w:rPr>
        <w:t xml:space="preserve"> КРИТЕРИИ ОЦЕНКИ ЗАЯВОК</w:t>
      </w:r>
      <w:bookmarkEnd w:id="34"/>
    </w:p>
    <w:p w14:paraId="48F9A142"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13.1. Заказчик имеет право использовать в том числе следующие критерии (один либо несколько) оценки заявок на участие в закупке:</w:t>
      </w:r>
    </w:p>
    <w:p w14:paraId="2BAC302D"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13.1.1. цена договора или цена единицы товара (работы, услуги), сумма цен единиц товаров (работ, услуг);</w:t>
      </w:r>
    </w:p>
    <w:p w14:paraId="07C107F7"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13.1.2. расходы на эксплуатацию и ремонт товаров, использование результатов работ;</w:t>
      </w:r>
    </w:p>
    <w:p w14:paraId="135B4B80"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13.1.3. качественные, функциональные и экологические характеристики объекта закупки;</w:t>
      </w:r>
    </w:p>
    <w:p w14:paraId="306C2CE4"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13.1.4. квалификация участников закупки, в том числе:</w:t>
      </w:r>
    </w:p>
    <w:p w14:paraId="4102F3EE"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наличие финансовых ресурсов;</w:t>
      </w:r>
    </w:p>
    <w:p w14:paraId="2954C7C8"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 наличие на праве собственности или ином законном основании оборудования и других материальных ресурсов; </w:t>
      </w:r>
    </w:p>
    <w:p w14:paraId="348100B9"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опыт работы, связанный с предметом договора;</w:t>
      </w:r>
    </w:p>
    <w:p w14:paraId="54059478"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деловая репутация;</w:t>
      </w:r>
    </w:p>
    <w:p w14:paraId="751DA292"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обеспеченность кадровыми ресурсами (количество и/или квалификация);</w:t>
      </w:r>
    </w:p>
    <w:p w14:paraId="0CF2B939"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иные критерии на усмотрение Заказчика.</w:t>
      </w:r>
    </w:p>
    <w:p w14:paraId="56B86EB0"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13.1.5. сроки (периоды) поставки товара, выполнения работ, оказания услуг. </w:t>
      </w:r>
    </w:p>
    <w:p w14:paraId="7C7B2B81"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13.2. Совокупная значимость критериев должна составлять сто процентов.</w:t>
      </w:r>
    </w:p>
    <w:p w14:paraId="1C40DE57"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lastRenderedPageBreak/>
        <w:t xml:space="preserve">13.3. Конкретные критерии, правила расчета по каждому из критериев для конкретной закупки определяются Заказчиком в Документации о закупке. </w:t>
      </w:r>
    </w:p>
    <w:p w14:paraId="7F9E676C" w14:textId="77777777" w:rsidR="00F35131" w:rsidRPr="00F35131" w:rsidRDefault="00F35131" w:rsidP="00F35131">
      <w:pPr>
        <w:spacing w:line="276" w:lineRule="auto"/>
        <w:ind w:firstLine="709"/>
        <w:jc w:val="both"/>
        <w:rPr>
          <w:sz w:val="24"/>
          <w:szCs w:val="24"/>
          <w:lang w:val="ru-RU"/>
        </w:rPr>
      </w:pPr>
    </w:p>
    <w:p w14:paraId="7AF2A6CC" w14:textId="77777777" w:rsidR="00F35131" w:rsidRPr="00D64985" w:rsidRDefault="00F35131" w:rsidP="00F35131">
      <w:pPr>
        <w:pStyle w:val="1"/>
        <w:ind w:firstLine="709"/>
        <w:jc w:val="both"/>
        <w:rPr>
          <w:rFonts w:ascii="Times New Roman" w:hAnsi="Times New Roman"/>
          <w:color w:val="auto"/>
          <w:sz w:val="24"/>
          <w:szCs w:val="24"/>
        </w:rPr>
      </w:pPr>
      <w:bookmarkStart w:id="35" w:name="_Toc49344563"/>
      <w:r w:rsidRPr="00CB2E2D">
        <w:rPr>
          <w:rFonts w:ascii="Times New Roman" w:hAnsi="Times New Roman"/>
          <w:color w:val="auto"/>
          <w:sz w:val="24"/>
          <w:szCs w:val="24"/>
        </w:rPr>
        <w:t>1</w:t>
      </w:r>
      <w:r>
        <w:rPr>
          <w:rFonts w:ascii="Times New Roman" w:hAnsi="Times New Roman"/>
          <w:color w:val="auto"/>
          <w:sz w:val="24"/>
          <w:szCs w:val="24"/>
        </w:rPr>
        <w:t>4</w:t>
      </w:r>
      <w:r w:rsidRPr="00CB2E2D">
        <w:rPr>
          <w:rFonts w:ascii="Times New Roman" w:hAnsi="Times New Roman"/>
          <w:color w:val="auto"/>
          <w:sz w:val="24"/>
          <w:szCs w:val="24"/>
        </w:rPr>
        <w:t>. ТРЕБОВАНИЯ К УЧАСТНИКАМ ЗАКУПКИ, УСЛОВИЯ ДОПУСКА</w:t>
      </w:r>
      <w:bookmarkEnd w:id="35"/>
    </w:p>
    <w:p w14:paraId="49F5D705"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14.1. Обязательные требования к участникам закупок:</w:t>
      </w:r>
    </w:p>
    <w:p w14:paraId="7746BED8"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14.1.1.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7014511D"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14.1.2.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678AE0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14.1.3. </w:t>
      </w:r>
      <w:proofErr w:type="spellStart"/>
      <w:r w:rsidRPr="00F35131">
        <w:rPr>
          <w:sz w:val="24"/>
          <w:szCs w:val="24"/>
          <w:lang w:val="ru-RU"/>
        </w:rPr>
        <w:t>неприостановление</w:t>
      </w:r>
      <w:proofErr w:type="spellEnd"/>
      <w:r w:rsidRPr="00F35131">
        <w:rPr>
          <w:sz w:val="24"/>
          <w:szCs w:val="24"/>
          <w:lang w:val="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EBA5E45"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14.1.4.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7EBF81B0"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14.1.5.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3DF2A43"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14.1.6. отсутствие у участника закупки ограничений для участия в закупках, установленных законодательством Российской Федерации.</w:t>
      </w:r>
    </w:p>
    <w:p w14:paraId="7365006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14.2. Участник закупки – юридическое лицо в течение двух лет до момента подачи заявки на участие в закупке не должно быть привлечено к административной ответственности </w:t>
      </w:r>
      <w:r w:rsidRPr="00F35131">
        <w:rPr>
          <w:sz w:val="24"/>
          <w:szCs w:val="24"/>
          <w:lang w:val="ru-RU"/>
        </w:rPr>
        <w:lastRenderedPageBreak/>
        <w:t>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4CDC591"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14.3. При закупке не допускается наличие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Положения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либо обладающие возможностью определять решения, принимаемые другим хозяйственным обществом, посредством действий, указанных в части 8 статьи 11 Федерального закона от 26 июля 2006 № 135-ФЗ «О защите конкуренции»</w:t>
      </w:r>
    </w:p>
    <w:p w14:paraId="6521043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14.4. Заказчик дополнительно вправе установить в документации о закупке требования к участникам закупки:</w:t>
      </w:r>
    </w:p>
    <w:p w14:paraId="3EACC40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14.4.1. Отсутствие в реестре недобросовестных поставщиков, предусмотренном законом № 223-ФЗ, и в реестре недобросовестных поставщиков, предусмотренном федеральным законом от 05.04.2013 г. № 44-ФЗ</w:t>
      </w:r>
      <w:r w:rsidRPr="00F35131">
        <w:rPr>
          <w:lang w:val="ru-RU"/>
        </w:rPr>
        <w:t xml:space="preserve"> </w:t>
      </w:r>
      <w:r w:rsidRPr="00F35131">
        <w:rPr>
          <w:sz w:val="24"/>
          <w:szCs w:val="24"/>
          <w:lang w:val="ru-RU"/>
        </w:rPr>
        <w:t>«О контрактной системе в сфере закупок товаров, работ, услуг для обеспечения государственных и муниципальных нужд» сведений об участнике закупки.</w:t>
      </w:r>
    </w:p>
    <w:p w14:paraId="04E9CE10"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14.4.2.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892FD27"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14.5. Заказчиком могут быть установлены в документации о закупке дополнительные требования к участникам закупок, в том числе:</w:t>
      </w:r>
    </w:p>
    <w:p w14:paraId="5A0683A1"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квалификационные требования (включая требования к опыту работы);</w:t>
      </w:r>
    </w:p>
    <w:p w14:paraId="46F495B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требования к наличию материальных, финансовых, трудовых и иных ресурсов.</w:t>
      </w:r>
    </w:p>
    <w:p w14:paraId="3021AD8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Требование к участникам закупок о наличии опыта выполнения аналогичных предмету закупок работ (услуг), поставки товаров, параметры, по которым будет определяться аналогичность работ (услуг), товаров, устанавливаются Заказчиком в документации о закупке.</w:t>
      </w:r>
    </w:p>
    <w:p w14:paraId="170C1361"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14.6.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такой группе лиц в совокупности.</w:t>
      </w:r>
    </w:p>
    <w:p w14:paraId="45502E34"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lastRenderedPageBreak/>
        <w:t xml:space="preserve">14.7. В случаях закупки работ по проектированию, строительству, модернизации и ремонту особо опасных, технически сложных объектов капитального строительства и (или) закупки товаров, работ, услуг, связанных с использованием атомной энергии, заказчиком в документации о закупке могут быть установлены требования к привлекаемым участниками закупки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w:t>
      </w:r>
    </w:p>
    <w:p w14:paraId="3009630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Ответственность за соответствие всех привлекаемых соисполнителей требованиям, установленным Положением к участникам закупок, в том числе наличия у них разрешающих документов, несет участник закупки.</w:t>
      </w:r>
    </w:p>
    <w:p w14:paraId="73299B3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14.8. Участник закупки, подавший заявку, не допускается Закупочной комиссией к участию в закупке (его заявка подлежит отклонению) в случае:</w:t>
      </w:r>
    </w:p>
    <w:p w14:paraId="1E35C290" w14:textId="77777777" w:rsidR="00F35131" w:rsidRPr="00F35131" w:rsidRDefault="00F35131" w:rsidP="00F35131">
      <w:pPr>
        <w:spacing w:line="276" w:lineRule="auto"/>
        <w:ind w:firstLine="709"/>
        <w:jc w:val="both"/>
        <w:rPr>
          <w:sz w:val="24"/>
          <w:szCs w:val="24"/>
          <w:lang w:val="ru-RU"/>
        </w:rPr>
      </w:pPr>
      <w:bookmarkStart w:id="36" w:name="_Hlk49935154"/>
      <w:r w:rsidRPr="00F35131">
        <w:rPr>
          <w:sz w:val="24"/>
          <w:szCs w:val="24"/>
          <w:lang w:val="ru-RU"/>
        </w:rPr>
        <w:t>- непредставления обязательных документов либо наличия в таких документах недостоверных сведений;</w:t>
      </w:r>
    </w:p>
    <w:p w14:paraId="0F75DFC3"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несоответствия участника закупки,</w:t>
      </w:r>
      <w:r w:rsidRPr="00F35131">
        <w:rPr>
          <w:lang w:val="ru-RU"/>
        </w:rPr>
        <w:t xml:space="preserve"> </w:t>
      </w:r>
      <w:r w:rsidRPr="00F35131">
        <w:rPr>
          <w:sz w:val="24"/>
          <w:szCs w:val="24"/>
          <w:lang w:val="ru-RU"/>
        </w:rPr>
        <w:t>а также привлекаемых им субподрядчиков, соисполнителей и (или) изготовителей товара, являющегося предметом закупки, обязательным требованиям, установленным документацией о закупке или извещением о проведении запроса котировок;</w:t>
      </w:r>
    </w:p>
    <w:p w14:paraId="38160053"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непредставления обеспечения заявки на участие в закупке, если требование обеспечения таких заявок указано в документации о закупке или извещении о проведении запроса котировок;</w:t>
      </w:r>
    </w:p>
    <w:p w14:paraId="3F174ABE"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несоответствия заявки требованиям документации о закупке, извещения о проведении запроса котировок;</w:t>
      </w:r>
    </w:p>
    <w:p w14:paraId="7B9B25A6"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наличия в составе заявки недостоверной информации, в том числе в отношении его квалификационных данных;</w:t>
      </w:r>
    </w:p>
    <w:bookmarkEnd w:id="36"/>
    <w:p w14:paraId="0A004E37" w14:textId="77777777" w:rsidR="00F35131" w:rsidRPr="00F35131" w:rsidRDefault="00F35131" w:rsidP="00EE6F9C">
      <w:pPr>
        <w:spacing w:line="276" w:lineRule="auto"/>
        <w:ind w:firstLine="709"/>
        <w:jc w:val="both"/>
        <w:rPr>
          <w:sz w:val="24"/>
          <w:szCs w:val="24"/>
          <w:lang w:val="ru-RU"/>
        </w:rPr>
      </w:pPr>
      <w:r w:rsidRPr="00F35131">
        <w:rPr>
          <w:sz w:val="24"/>
          <w:szCs w:val="24"/>
          <w:lang w:val="ru-RU"/>
        </w:rPr>
        <w:t>- в иных случаях, предусмотренных Положением, Документацией о закупке.</w:t>
      </w:r>
    </w:p>
    <w:p w14:paraId="48C53FAA" w14:textId="77777777" w:rsidR="00F35131" w:rsidRPr="00EE6F9C" w:rsidRDefault="00F35131" w:rsidP="00EE6F9C">
      <w:pPr>
        <w:pStyle w:val="1"/>
        <w:ind w:firstLine="709"/>
        <w:jc w:val="both"/>
        <w:rPr>
          <w:rFonts w:ascii="Times New Roman" w:hAnsi="Times New Roman"/>
          <w:color w:val="auto"/>
          <w:sz w:val="24"/>
          <w:szCs w:val="24"/>
        </w:rPr>
      </w:pPr>
      <w:bookmarkStart w:id="37" w:name="_Toc49344564"/>
      <w:r w:rsidRPr="00CB2E2D">
        <w:rPr>
          <w:rFonts w:ascii="Times New Roman" w:hAnsi="Times New Roman"/>
          <w:color w:val="auto"/>
          <w:sz w:val="24"/>
          <w:szCs w:val="24"/>
        </w:rPr>
        <w:t>1</w:t>
      </w:r>
      <w:r>
        <w:rPr>
          <w:rFonts w:ascii="Times New Roman" w:hAnsi="Times New Roman"/>
          <w:color w:val="auto"/>
          <w:sz w:val="24"/>
          <w:szCs w:val="24"/>
        </w:rPr>
        <w:t>5</w:t>
      </w:r>
      <w:r w:rsidRPr="00CB2E2D">
        <w:rPr>
          <w:rFonts w:ascii="Times New Roman" w:hAnsi="Times New Roman"/>
          <w:color w:val="auto"/>
          <w:sz w:val="24"/>
          <w:szCs w:val="24"/>
        </w:rPr>
        <w:t>. ОБЕСПЕЧЕНИЕ ЗАЯВКИ НА УЧАСТИЕ В КОНКУРЕНТНОЙ ЗАКУПКЕ. ОБЕСПЕЧЕНИЕ ИСПОЛНЕНИЯ ДОГОВОРА И ГАРАНТИЙНЫХ ОБЯЗАТЕЛЬСТВ</w:t>
      </w:r>
      <w:bookmarkEnd w:id="37"/>
    </w:p>
    <w:p w14:paraId="522832A0"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15.1. Заказчик вправе установить в документации о закупке, извещении о проведении запроса котировок требование об обеспечении заявки на участие в конкурентных закупках. При этом в документации о закупке, извещении о проведении запроса котировок должны быть указаны размер такого обеспечения и иные требования к такому обеспечению, в том числе условия банковской гарантии. </w:t>
      </w:r>
    </w:p>
    <w:p w14:paraId="6B2B041B"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15.2.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на участие в конкурентной закупке из числа предусмотренных Заказчиком в документации о закупке, извещении о проведении запроса котировок, осуществляется участником закупки.</w:t>
      </w:r>
    </w:p>
    <w:p w14:paraId="6C4973C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15.3. Возврат участнику конкурентной закупки обеспечения заявки на участие в закупке не производится в следующих случаях:</w:t>
      </w:r>
    </w:p>
    <w:p w14:paraId="58EC39D7"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15.3.1. уклонения или отказа участника закупки от заключения договора;</w:t>
      </w:r>
    </w:p>
    <w:p w14:paraId="7973DA1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15.3.2. непредоставления или предоставления с нарушением условий, установленных настоящим Положением, до заключения договора Заказчику обеспечения исполнения </w:t>
      </w:r>
      <w:r w:rsidRPr="00F35131">
        <w:rPr>
          <w:sz w:val="24"/>
          <w:szCs w:val="24"/>
          <w:lang w:val="ru-RU"/>
        </w:rPr>
        <w:lastRenderedPageBreak/>
        <w:t>договора (в случае, если в извещении об осуществлении закупки и (или) документации о закупке установлено требование о предоставлении обеспечения исполнения договора и срок его предоставления до заключения договора).</w:t>
      </w:r>
    </w:p>
    <w:p w14:paraId="6C83E27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15.4.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1A944F0B"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15.5. Заказчик вправе установить в документации о закупке и (или) извещении о проведении закупки требование об обеспечении исполнения договора, заключаемого по результатам проведения закупки, размер которого может быть в пределах до 30 процентов от начальной (максимальной) цены договора.</w:t>
      </w:r>
    </w:p>
    <w:p w14:paraId="46A9220D"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Заказчик вправе не устанавливать в документации о закупке и (или) извещении о проведении закупки требование об обеспечении исполнения договора либо установить обеспечение исполнения отдельных этапов исполнения договора.</w:t>
      </w:r>
    </w:p>
    <w:p w14:paraId="618C2A62"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Обеспечение исполнения договора предоставляется путем внесения денежных средств на расчетный счет Заказчика, если иной не способ не установлен в документации о закупке и (или) извещении о проведении закупки.</w:t>
      </w:r>
    </w:p>
    <w:p w14:paraId="5942CD63"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15.6. Срок действия обеспечения исполнения договора устанавливается Заказчиком в документации о закупке. </w:t>
      </w:r>
    </w:p>
    <w:p w14:paraId="72CE3C5B"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15.7. 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в срок, установленный для подписания договора, заключаемого по результатам закупки.</w:t>
      </w:r>
    </w:p>
    <w:p w14:paraId="6CEE76C0"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15.8. Заказчик в документации о закупке вправе также установить требование об обеспечении исполнения гарантийных обязательств, предусмотренных договором.</w:t>
      </w:r>
    </w:p>
    <w:p w14:paraId="134EA228"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15.9. Обеспечение исполнения гарантийных обязательств, если оно предусмотрено документацией о закупке,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14:paraId="4AAF9C7E"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15.10. В случае установления требования о предоставлении обеспечения гарантийных обязательств документация о закупке должна содержать указание на:</w:t>
      </w:r>
    </w:p>
    <w:p w14:paraId="4E135DF2"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размер обеспечения гарантийных обязательств;</w:t>
      </w:r>
    </w:p>
    <w:p w14:paraId="5807F464"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минимальный срок гарантийных обязательств.</w:t>
      </w:r>
    </w:p>
    <w:p w14:paraId="4437743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При этом в договоре, заключаемом по результатам закупки, должен быть предусмотрен порядок и сроки предоставления гарантийных обязательств, а также ответственность поставщика (подрядчика, исполнителя) за непредоставление (несвоевременное предоставление) такого обеспечения.</w:t>
      </w:r>
    </w:p>
    <w:p w14:paraId="1E737F83"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15.11. В случае, если в документации о закупке установлено требование обеспечения заявки на участие в закупке, Заказчик или оператор электронной площадки возвращают денежные средства, внесенные в качестве обеспечения заявки, в сроки предусмотренные регламентом электронной площадки в следующих случаях:</w:t>
      </w:r>
    </w:p>
    <w:p w14:paraId="4FEF8A46"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принятия Заказчиком решения об отказе от проведения закупки – участнику, подавшему заявку на участие в закупке;</w:t>
      </w:r>
    </w:p>
    <w:p w14:paraId="3398766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поступления Заказчику уведомления об отзыве заявки на участие в закупке –участнику, подавшему заявку на участие в закупке и отозвавшему её;</w:t>
      </w:r>
    </w:p>
    <w:p w14:paraId="7B03E2A6"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lastRenderedPageBreak/>
        <w:t>- подписания протокола, составленного по итогам конкурентной закупки, –участнику, подавшему заявку после окончания срока их приема;</w:t>
      </w:r>
    </w:p>
    <w:p w14:paraId="5F1AFD34"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подписания протокола, составленного по итогам конкурентной закупки, –участнику, подавшему заявку на участие и не допущенному к участию в закупке;</w:t>
      </w:r>
    </w:p>
    <w:p w14:paraId="29709A52"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подписания протокола, составленного по итогам конкурентной закупки,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p>
    <w:p w14:paraId="5FDCFAE1"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заключения договора – победителю закупки;</w:t>
      </w:r>
    </w:p>
    <w:p w14:paraId="3B916154"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заключения договора – участнику закупки, заявке на участие которого присвоен второй номер;</w:t>
      </w:r>
    </w:p>
    <w:p w14:paraId="534FBA51"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принятия решения о несоответствии заявки на участие в закупке – единственному участнику закупки, заявка которого была признана Закупочной комиссией не соответствующей требованиям документации о закупке;</w:t>
      </w:r>
    </w:p>
    <w:p w14:paraId="34AB975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заключения договора с участником, подавшим единственную заявку на участие в закупке, соответствующую требованиям документации о закупке, – такому участнику;</w:t>
      </w:r>
    </w:p>
    <w:p w14:paraId="35DA6769"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заключения договора с единственным допущенным к участию в закупке участником – такому участнику;</w:t>
      </w:r>
    </w:p>
    <w:p w14:paraId="16BDE975" w14:textId="77777777" w:rsidR="00F35131" w:rsidRPr="00F35131" w:rsidRDefault="00F35131" w:rsidP="007A3590">
      <w:pPr>
        <w:spacing w:line="276" w:lineRule="auto"/>
        <w:ind w:firstLine="709"/>
        <w:jc w:val="both"/>
        <w:rPr>
          <w:sz w:val="24"/>
          <w:szCs w:val="24"/>
          <w:lang w:val="ru-RU"/>
        </w:rPr>
      </w:pPr>
      <w:r w:rsidRPr="00F35131">
        <w:rPr>
          <w:sz w:val="24"/>
          <w:szCs w:val="24"/>
          <w:lang w:val="ru-RU"/>
        </w:rPr>
        <w:t>- заключения договора с единственным участником закупки, принявшим участие в аукционе, – такому участнику.</w:t>
      </w:r>
    </w:p>
    <w:p w14:paraId="0EB1FDD5" w14:textId="77777777" w:rsidR="00F35131" w:rsidRPr="00CB2E2D" w:rsidRDefault="00F35131" w:rsidP="00F35131">
      <w:pPr>
        <w:pStyle w:val="1"/>
        <w:ind w:firstLine="709"/>
        <w:rPr>
          <w:rFonts w:ascii="Times New Roman" w:hAnsi="Times New Roman"/>
          <w:color w:val="auto"/>
          <w:sz w:val="24"/>
          <w:szCs w:val="24"/>
        </w:rPr>
      </w:pPr>
      <w:bookmarkStart w:id="38" w:name="_Toc49344565"/>
      <w:r w:rsidRPr="00CB2E2D">
        <w:rPr>
          <w:rFonts w:ascii="Times New Roman" w:hAnsi="Times New Roman"/>
          <w:color w:val="auto"/>
          <w:sz w:val="24"/>
          <w:szCs w:val="24"/>
        </w:rPr>
        <w:t>1</w:t>
      </w:r>
      <w:r>
        <w:rPr>
          <w:rFonts w:ascii="Times New Roman" w:hAnsi="Times New Roman"/>
          <w:color w:val="auto"/>
          <w:sz w:val="24"/>
          <w:szCs w:val="24"/>
        </w:rPr>
        <w:t>6</w:t>
      </w:r>
      <w:r w:rsidRPr="00CB2E2D">
        <w:rPr>
          <w:rFonts w:ascii="Times New Roman" w:hAnsi="Times New Roman"/>
          <w:color w:val="auto"/>
          <w:sz w:val="24"/>
          <w:szCs w:val="24"/>
        </w:rPr>
        <w:t xml:space="preserve">. ПОРЯДОК ПОДГОТОВКИ И ПРОВЕДЕНИЯ </w:t>
      </w:r>
      <w:r>
        <w:rPr>
          <w:rFonts w:ascii="Times New Roman" w:hAnsi="Times New Roman"/>
          <w:color w:val="auto"/>
          <w:sz w:val="24"/>
          <w:szCs w:val="24"/>
        </w:rPr>
        <w:t xml:space="preserve">ОТКРЫТОГО </w:t>
      </w:r>
      <w:r w:rsidRPr="00CB2E2D">
        <w:rPr>
          <w:rFonts w:ascii="Times New Roman" w:hAnsi="Times New Roman"/>
          <w:color w:val="auto"/>
          <w:sz w:val="24"/>
          <w:szCs w:val="24"/>
        </w:rPr>
        <w:t>КОНКУРСА</w:t>
      </w:r>
      <w:bookmarkEnd w:id="38"/>
    </w:p>
    <w:p w14:paraId="5D637D10" w14:textId="77777777" w:rsidR="00F35131" w:rsidRPr="00CB2E2D" w:rsidRDefault="00F35131" w:rsidP="00F35131">
      <w:pPr>
        <w:pStyle w:val="2"/>
        <w:ind w:firstLine="709"/>
        <w:rPr>
          <w:rFonts w:ascii="Times New Roman" w:hAnsi="Times New Roman"/>
          <w:b w:val="0"/>
          <w:color w:val="auto"/>
          <w:sz w:val="24"/>
          <w:szCs w:val="24"/>
        </w:rPr>
      </w:pPr>
      <w:bookmarkStart w:id="39" w:name="_Toc522145907"/>
      <w:bookmarkStart w:id="40" w:name="_Toc49344566"/>
      <w:r w:rsidRPr="00CB2E2D">
        <w:rPr>
          <w:rFonts w:ascii="Times New Roman" w:hAnsi="Times New Roman"/>
          <w:b w:val="0"/>
          <w:color w:val="auto"/>
          <w:sz w:val="24"/>
          <w:szCs w:val="24"/>
        </w:rPr>
        <w:t>1</w:t>
      </w:r>
      <w:r>
        <w:rPr>
          <w:rFonts w:ascii="Times New Roman" w:hAnsi="Times New Roman"/>
          <w:b w:val="0"/>
          <w:color w:val="auto"/>
          <w:sz w:val="24"/>
          <w:szCs w:val="24"/>
        </w:rPr>
        <w:t>6</w:t>
      </w:r>
      <w:r w:rsidRPr="00CB2E2D">
        <w:rPr>
          <w:rFonts w:ascii="Times New Roman" w:hAnsi="Times New Roman"/>
          <w:b w:val="0"/>
          <w:color w:val="auto"/>
          <w:sz w:val="24"/>
          <w:szCs w:val="24"/>
        </w:rPr>
        <w:t>.1. Извещение о проведении</w:t>
      </w:r>
      <w:r>
        <w:rPr>
          <w:rFonts w:ascii="Times New Roman" w:hAnsi="Times New Roman"/>
          <w:b w:val="0"/>
          <w:color w:val="auto"/>
          <w:sz w:val="24"/>
          <w:szCs w:val="24"/>
        </w:rPr>
        <w:t xml:space="preserve"> открытого</w:t>
      </w:r>
      <w:r w:rsidRPr="00CB2E2D">
        <w:rPr>
          <w:rFonts w:ascii="Times New Roman" w:hAnsi="Times New Roman"/>
          <w:b w:val="0"/>
          <w:color w:val="auto"/>
          <w:sz w:val="24"/>
          <w:szCs w:val="24"/>
        </w:rPr>
        <w:t xml:space="preserve"> конкурса</w:t>
      </w:r>
      <w:bookmarkEnd w:id="39"/>
      <w:bookmarkEnd w:id="40"/>
    </w:p>
    <w:p w14:paraId="4CC1C0D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16.1.1. Извещение о проведении открытого конкурса размещается на сайте Заказчика не менее чем за 7 (семь) дней до даты окончания срока подачи заявок на участие в конкурсе.</w:t>
      </w:r>
    </w:p>
    <w:p w14:paraId="40105691"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16.1.2. Заказчик также вправе дополнительно опубликовать извещение о проведении конкурса в любых средствах массовой информации, в том числе в электронных средствах массовой информации.</w:t>
      </w:r>
    </w:p>
    <w:p w14:paraId="4DD5DDAE"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16.1.3. В извещении о проведении конкурса должны быть указаны следующие сведения:</w:t>
      </w:r>
    </w:p>
    <w:p w14:paraId="20A6305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способ осуществления закупки;</w:t>
      </w:r>
    </w:p>
    <w:p w14:paraId="2299EC3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наименование, место нахождения, почтовый адрес и адрес электронной почты, номер контактного телефона и факса Заказчика;</w:t>
      </w:r>
    </w:p>
    <w:p w14:paraId="06082665"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14:paraId="01B5A273"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место поставки товара, выполнения работ, оказания услуг;</w:t>
      </w:r>
    </w:p>
    <w:p w14:paraId="3025BA45"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3267AE27"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 место и дату рассмотрения таких заявок и подведения итогов конкурса;</w:t>
      </w:r>
    </w:p>
    <w:p w14:paraId="4E90EAC7"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lastRenderedPageBreak/>
        <w:t>- срок, место и порядок предоставления конкурсной документации, размер, порядок и сроки внесения платы, взимаемой Заказчиком за предоставление конкурсной документации, если такая плата установлена;</w:t>
      </w:r>
    </w:p>
    <w:p w14:paraId="288BC19D"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адрес электронной площадки в информационно-телекоммуникационной сети «Интернет» (в случае проведения конкурса в электронной форме);</w:t>
      </w:r>
    </w:p>
    <w:p w14:paraId="148F7E67"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указание на право Заказчика отказаться от проведения конкурса в срок, установленный Положением.</w:t>
      </w:r>
    </w:p>
    <w:p w14:paraId="5FF0EB24"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16.1.4. Заказчик вправе принять решение о внесении изменений в извещение о проведении конкурса в любой день до даты окончания срока подачи заявок на участие в конкурсе, разместив соответствующие изменения на сайте Заказчика. При этом срок подачи заявок на участие в конкурсе должен быть продлен так, чтобы со дня размещения на сайте Заказчика внесенных изменений в извещение о проведении конкурса до даты окончания срока подачи заявок на участие в конкурсе такой срок составлял не менее чем три рабочих дня. Изменение предмета конкурса не допускается.</w:t>
      </w:r>
    </w:p>
    <w:p w14:paraId="3879A6F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16.1.5. Заказчик, официально разместивший извещение о проведении конкурса, вправе принять решение об отмене закупки в любой момент </w:t>
      </w:r>
      <w:r w:rsidR="00315717" w:rsidRPr="00315717">
        <w:rPr>
          <w:sz w:val="24"/>
          <w:szCs w:val="24"/>
          <w:lang w:val="ru-RU"/>
        </w:rPr>
        <w:t>до окончания подачи заявок на участие в конкурсе</w:t>
      </w:r>
      <w:r w:rsidRPr="00F35131">
        <w:rPr>
          <w:sz w:val="24"/>
          <w:szCs w:val="24"/>
          <w:lang w:val="ru-RU"/>
        </w:rPr>
        <w:t>. Решение об отмене конкурса размещается на сайте Заказчика в день принятия этого решения.</w:t>
      </w:r>
    </w:p>
    <w:p w14:paraId="2E07E265" w14:textId="77777777" w:rsidR="00F35131" w:rsidRPr="00CB2E2D" w:rsidRDefault="00F35131" w:rsidP="00F35131">
      <w:pPr>
        <w:pStyle w:val="2"/>
        <w:ind w:firstLine="709"/>
        <w:rPr>
          <w:rFonts w:ascii="Times New Roman" w:hAnsi="Times New Roman"/>
          <w:b w:val="0"/>
          <w:color w:val="auto"/>
          <w:sz w:val="24"/>
          <w:szCs w:val="24"/>
        </w:rPr>
      </w:pPr>
      <w:bookmarkStart w:id="41" w:name="_Toc522145908"/>
      <w:bookmarkStart w:id="42" w:name="_Toc49344567"/>
      <w:r w:rsidRPr="00CB2E2D">
        <w:rPr>
          <w:rFonts w:ascii="Times New Roman" w:hAnsi="Times New Roman"/>
          <w:b w:val="0"/>
          <w:color w:val="auto"/>
          <w:sz w:val="24"/>
          <w:szCs w:val="24"/>
        </w:rPr>
        <w:t>1</w:t>
      </w:r>
      <w:r>
        <w:rPr>
          <w:rFonts w:ascii="Times New Roman" w:hAnsi="Times New Roman"/>
          <w:b w:val="0"/>
          <w:color w:val="auto"/>
          <w:sz w:val="24"/>
          <w:szCs w:val="24"/>
        </w:rPr>
        <w:t>6</w:t>
      </w:r>
      <w:r w:rsidRPr="00CB2E2D">
        <w:rPr>
          <w:rFonts w:ascii="Times New Roman" w:hAnsi="Times New Roman"/>
          <w:b w:val="0"/>
          <w:color w:val="auto"/>
          <w:sz w:val="24"/>
          <w:szCs w:val="24"/>
        </w:rPr>
        <w:t>.2. Конкурсная документация</w:t>
      </w:r>
      <w:bookmarkEnd w:id="41"/>
      <w:bookmarkEnd w:id="42"/>
    </w:p>
    <w:p w14:paraId="7F851627"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16.2.1. Конкурсная документация разрабатывается Заказчиком и утверждается руководителем Заказчика.</w:t>
      </w:r>
    </w:p>
    <w:p w14:paraId="2FAFD1B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16.2.2. Конкурсная документация должна содержать:</w:t>
      </w:r>
    </w:p>
    <w:p w14:paraId="070D9448"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описание предмета закупки,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p w14:paraId="2EFE3B1D"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требования к содержанию, форме, оформлению и составу заявки на участие в конкурсе и инструкцию по ее заполнению;</w:t>
      </w:r>
    </w:p>
    <w:p w14:paraId="6A2EA0C6"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конкурса, их объема и качественных характеристик;</w:t>
      </w:r>
    </w:p>
    <w:p w14:paraId="19DAB296"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7601D21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место, условия и сроки (периоды) поставки товара, выполнения работ, оказания услуг;</w:t>
      </w:r>
    </w:p>
    <w:p w14:paraId="3EE6E0D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сведения о начальной (максимальной) цене договора (цена лота), либо 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цену единицы товара, работы, услуги и максимальное значение цены договора;</w:t>
      </w:r>
    </w:p>
    <w:p w14:paraId="3A4CF31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форму, сроки и порядок оплаты товара, работ, услуг;</w:t>
      </w:r>
    </w:p>
    <w:p w14:paraId="3517C3A1"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6BB8C962"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lastRenderedPageBreak/>
        <w:t>- 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14:paraId="2B12A2E6"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сведения о возможности Заказчика изменить предусмотренные договором количество товаров, объем работ, услуг в соответствии с Положением;</w:t>
      </w:r>
    </w:p>
    <w:p w14:paraId="0500136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порядок, дату начала, дату и время окончания срока подачи заявок на участие в конкурсе (этапах конкурса) и порядок подведения итогов конкурса (этапов конкурса);</w:t>
      </w:r>
    </w:p>
    <w:p w14:paraId="6EF5BCB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требования к участникам закупки, установленные в соответствии с Положением;</w:t>
      </w:r>
    </w:p>
    <w:p w14:paraId="6456D329"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требования к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1EFBBC2"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порядок и срок отзыва заявок на участие в конкурсе, порядок внесения изменений в такие заявки;</w:t>
      </w:r>
    </w:p>
    <w:p w14:paraId="150308F3"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формы, порядок, дату и время окончания срока предоставления участникам закупки разъяснений положений конкурсной документации;</w:t>
      </w:r>
    </w:p>
    <w:p w14:paraId="307B1557"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место, порядок, дату и время вскрытия конвертов с заявками на участие в конкурсе, окончательными предложениями (если в конкурсной документации предусмотрена процедура вскрытия конвертов с заявками, окончательными предложениями);</w:t>
      </w:r>
    </w:p>
    <w:p w14:paraId="7CEE73E2"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дату рассмотрения заявок на участие в конкурсе и подведения итогов закупки;</w:t>
      </w:r>
    </w:p>
    <w:p w14:paraId="62E097A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критерии оценки и сопоставления заявок на участие в конкурсе и их значимость;</w:t>
      </w:r>
    </w:p>
    <w:p w14:paraId="5D274A9E"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порядок оценки и сопоставления заявок на участие в конкурсе;</w:t>
      </w:r>
    </w:p>
    <w:p w14:paraId="476684E3"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размер обеспечения заявки на участие в конкурсе, срок и порядок предоставления обеспечения такой заявки, реквизиты счета для перечисления денежных средств в случае установления Заказчиком требования обеспечения заявки на участие в конкурсе. Размер обеспечения заявки определяется в соответствии с Положением;</w:t>
      </w:r>
    </w:p>
    <w:p w14:paraId="4304CB1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размер обеспечения исполнения договора и/или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Положением;</w:t>
      </w:r>
    </w:p>
    <w:p w14:paraId="29F0D86D"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 срок со дня размещения на сайте Заказчика итогового протокола по результатам конкурса, в течение которого победитель конкурса должен подписать проект договора; </w:t>
      </w:r>
    </w:p>
    <w:p w14:paraId="17AB8C9D"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иные необходимые сведения.</w:t>
      </w:r>
    </w:p>
    <w:p w14:paraId="2B3E33A9"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16.2.3.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14:paraId="0C509EF5"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16.2.4. Конкурсная документация подлежит обязательному размещению на сайте Заказчика одновременно с извещением о проведении конкурса.</w:t>
      </w:r>
    </w:p>
    <w:p w14:paraId="0BEED833"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16.2.5. В случае если в конкурсной документации содержится требование о соответствии поставляемого товара образцу или макету товара, к конкурсной документации </w:t>
      </w:r>
      <w:r w:rsidRPr="00F35131">
        <w:rPr>
          <w:sz w:val="24"/>
          <w:szCs w:val="24"/>
          <w:lang w:val="ru-RU"/>
        </w:rPr>
        <w:lastRenderedPageBreak/>
        <w:t>может быть приложен такой образец или макет товара. В этом случае указанный образец или макет товара является неотъемлемой частью конкурсной документации.</w:t>
      </w:r>
    </w:p>
    <w:p w14:paraId="64E8E308"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16.2.6. Сведения, содержащиеся в конкурсной документации, должны соответствовать сведениям, указанным в извещении о проведении конкурса.</w:t>
      </w:r>
    </w:p>
    <w:p w14:paraId="555AA72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16.2.7. Конкурс может включать в себя этап проведения квалификационного отбора. Информация о сроках и порядке проведения квалификационного отбора указывается Заказчиком в конкурсной документации с учетом правил, предусмотренных пунктом 11.3 Положения.</w:t>
      </w:r>
    </w:p>
    <w:p w14:paraId="11CCAAE4" w14:textId="77777777" w:rsidR="00F35131" w:rsidRPr="00CB2E2D" w:rsidRDefault="00F35131" w:rsidP="00F35131">
      <w:pPr>
        <w:pStyle w:val="2"/>
        <w:ind w:firstLine="709"/>
        <w:jc w:val="both"/>
        <w:rPr>
          <w:rFonts w:ascii="Times New Roman" w:hAnsi="Times New Roman"/>
          <w:b w:val="0"/>
          <w:color w:val="auto"/>
          <w:sz w:val="24"/>
          <w:szCs w:val="24"/>
        </w:rPr>
      </w:pPr>
      <w:bookmarkStart w:id="43" w:name="_Toc522145910"/>
      <w:bookmarkStart w:id="44" w:name="_Toc49344568"/>
      <w:r w:rsidRPr="00CB2E2D">
        <w:rPr>
          <w:rFonts w:ascii="Times New Roman" w:hAnsi="Times New Roman"/>
          <w:b w:val="0"/>
          <w:color w:val="auto"/>
          <w:sz w:val="24"/>
          <w:szCs w:val="24"/>
        </w:rPr>
        <w:t>1</w:t>
      </w:r>
      <w:r>
        <w:rPr>
          <w:rFonts w:ascii="Times New Roman" w:hAnsi="Times New Roman"/>
          <w:b w:val="0"/>
          <w:color w:val="auto"/>
          <w:sz w:val="24"/>
          <w:szCs w:val="24"/>
        </w:rPr>
        <w:t>6</w:t>
      </w:r>
      <w:r w:rsidRPr="00CB2E2D">
        <w:rPr>
          <w:rFonts w:ascii="Times New Roman" w:hAnsi="Times New Roman"/>
          <w:b w:val="0"/>
          <w:color w:val="auto"/>
          <w:sz w:val="24"/>
          <w:szCs w:val="24"/>
        </w:rPr>
        <w:t>.</w:t>
      </w:r>
      <w:r>
        <w:rPr>
          <w:rFonts w:ascii="Times New Roman" w:hAnsi="Times New Roman"/>
          <w:b w:val="0"/>
          <w:color w:val="auto"/>
          <w:sz w:val="24"/>
          <w:szCs w:val="24"/>
        </w:rPr>
        <w:t>3</w:t>
      </w:r>
      <w:r w:rsidRPr="00CB2E2D">
        <w:rPr>
          <w:rFonts w:ascii="Times New Roman" w:hAnsi="Times New Roman"/>
          <w:b w:val="0"/>
          <w:color w:val="auto"/>
          <w:sz w:val="24"/>
          <w:szCs w:val="24"/>
        </w:rPr>
        <w:t>. Разъяснение положений конкурсной документации и внесение в нее изменений</w:t>
      </w:r>
      <w:bookmarkEnd w:id="43"/>
      <w:bookmarkEnd w:id="44"/>
    </w:p>
    <w:p w14:paraId="73C4A71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16.3.1. Любой участник закупки вправе направить Заказчику запрос о разъяснении положений извещения о проведении конкурса и (или) конкурсной документации в порядке, предусмотренном конкурсной документацией. В течение трех рабочих дней с даты поступления указанного запроса Заказчик осуществляет разъяснение положений конкурсной документации направляет его участнику закупки.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конкурсе.</w:t>
      </w:r>
    </w:p>
    <w:p w14:paraId="5A4C363D"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16.3.2. Разъяснения положений конкурсной документации не должны изменять предмет закупки и существенные условия проекта договора.</w:t>
      </w:r>
    </w:p>
    <w:p w14:paraId="38C9A43E"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16.3.3. Заказчик в соответствии с запросом участника закупки или по собственной инициативе вправе принять решение о внесении изменений в конкурсную документацию в любой момент до окончания срока подачи заявок на участие в конкурсе, разместив соответствующие изменения на сайте Заказчика. При этом срок подачи заявок на участие в конкурсе должен быть продлен так, чтобы со дня размещения внесенных изменений в конкурсную документацию до даты окончания срока подачи заявок на участие в конкурсе такой срок составлял не менее чем три рабочих дня.</w:t>
      </w:r>
    </w:p>
    <w:p w14:paraId="2AAEAF73" w14:textId="77777777" w:rsidR="00F35131" w:rsidRPr="00CB2E2D" w:rsidRDefault="00F35131" w:rsidP="00F35131">
      <w:pPr>
        <w:pStyle w:val="2"/>
        <w:ind w:firstLine="709"/>
        <w:rPr>
          <w:rFonts w:ascii="Times New Roman" w:hAnsi="Times New Roman"/>
          <w:b w:val="0"/>
          <w:color w:val="auto"/>
          <w:sz w:val="24"/>
          <w:szCs w:val="24"/>
        </w:rPr>
      </w:pPr>
      <w:bookmarkStart w:id="45" w:name="_Toc522145911"/>
      <w:bookmarkStart w:id="46" w:name="_Toc49344569"/>
      <w:r w:rsidRPr="00CB2E2D">
        <w:rPr>
          <w:rFonts w:ascii="Times New Roman" w:hAnsi="Times New Roman"/>
          <w:b w:val="0"/>
          <w:color w:val="auto"/>
          <w:sz w:val="24"/>
          <w:szCs w:val="24"/>
        </w:rPr>
        <w:t>1</w:t>
      </w:r>
      <w:r>
        <w:rPr>
          <w:rFonts w:ascii="Times New Roman" w:hAnsi="Times New Roman"/>
          <w:b w:val="0"/>
          <w:color w:val="auto"/>
          <w:sz w:val="24"/>
          <w:szCs w:val="24"/>
        </w:rPr>
        <w:t>6</w:t>
      </w:r>
      <w:r w:rsidRPr="00CB2E2D">
        <w:rPr>
          <w:rFonts w:ascii="Times New Roman" w:hAnsi="Times New Roman"/>
          <w:b w:val="0"/>
          <w:color w:val="auto"/>
          <w:sz w:val="24"/>
          <w:szCs w:val="24"/>
        </w:rPr>
        <w:t>.</w:t>
      </w:r>
      <w:r>
        <w:rPr>
          <w:rFonts w:ascii="Times New Roman" w:hAnsi="Times New Roman"/>
          <w:b w:val="0"/>
          <w:color w:val="auto"/>
          <w:sz w:val="24"/>
          <w:szCs w:val="24"/>
        </w:rPr>
        <w:t>4</w:t>
      </w:r>
      <w:r w:rsidRPr="00CB2E2D">
        <w:rPr>
          <w:rFonts w:ascii="Times New Roman" w:hAnsi="Times New Roman"/>
          <w:b w:val="0"/>
          <w:color w:val="auto"/>
          <w:sz w:val="24"/>
          <w:szCs w:val="24"/>
        </w:rPr>
        <w:t>. Порядок подачи заявок на участие в конкурсе</w:t>
      </w:r>
      <w:bookmarkEnd w:id="45"/>
      <w:bookmarkEnd w:id="46"/>
    </w:p>
    <w:p w14:paraId="0A8D88D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16.4.1. Для участия в конкурсе участник закупки подает заявку в срок и по форме, которые установлены конкурсной документацией с учетом пункта 16.5.2 настоящего раздела Положения. </w:t>
      </w:r>
    </w:p>
    <w:p w14:paraId="72C7BDE7"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В случае проведения Заказчиком открытого конкурса, закрытого конкурса, в конкурсной документации должна быть предусмотрена подача заявок на участие в конкурсе в запечатанном конверте в соответствии с требованиями настоящего раздела Положения и конкурсной документации. Порядок вскрытия конвертов должен быть определен в конкурсной документации в соответствии с пунктом 16.6 Положения.</w:t>
      </w:r>
    </w:p>
    <w:p w14:paraId="73CD3549"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В случае проведения Заказчиком конкурса в электронной форме, в конкурсной документации должна быть предусмотрена подача заявок на участие в конкурсе в электронной форме или с использованием программно-аппаратных средств электронной площадки. В конкурсной документации может быть предусмотрено, что заявка на участие в конкурсе в электронной форме состоит из одной части и ценового предложения либо из двух частей и ценового предложения.</w:t>
      </w:r>
    </w:p>
    <w:p w14:paraId="228220C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16.5.2. Заявка на участие в конкурсе должна содержать:</w:t>
      </w:r>
    </w:p>
    <w:p w14:paraId="7530B52E"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w:t>
      </w:r>
      <w:r w:rsidRPr="00F35131">
        <w:rPr>
          <w:sz w:val="24"/>
          <w:szCs w:val="24"/>
          <w:lang w:val="ru-RU"/>
        </w:rPr>
        <w:lastRenderedPageBreak/>
        <w:t>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14:paraId="68A390B5"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w:t>
      </w:r>
    </w:p>
    <w:p w14:paraId="65F35847"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б) полученную не ранее чем за 3 (три) месяца до дня размещения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нотариально заверенные копии документов, удостоверяющих личность (для иных физических лиц); согласие на обработку персональных данных в соответствии с положениями Федерального закона от 27.07.2006г. № 152-ФЗ «О персональных данных» (для физических лиц, в том числе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438E848B"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в) копии документов, подтверждающих полномочия лица на осуществление действий от имени участника закупки - юридического лица, имеющего право действовать от имени юридического лица без доверенности. </w:t>
      </w:r>
    </w:p>
    <w:p w14:paraId="4D7F9FC9"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В случае, если от имени участника закупки действует представитель – копии документов, подтверждающих полномочия представителя действовать от имени участника закупки - юридического лица, с приложением копий документов, подтверждающих полномочия лица, выдавшего документы на представителя.</w:t>
      </w:r>
    </w:p>
    <w:p w14:paraId="3421D350"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г) копии учредительных документов (для юридических лиц);</w:t>
      </w:r>
    </w:p>
    <w:p w14:paraId="10B4701E"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конкурсе, обеспечения исполнения договора являются крупной сделкой. </w:t>
      </w:r>
    </w:p>
    <w:p w14:paraId="753DF062"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конкурсе, обеспечения исполнения договора не являются крупной сделкой и (или) для совершения сделки не требуется решение об одобрении или о совершении сделки, заявка на участие в конкурсе должна содержать заявление за подписью лица, полномочия которого подтверждены согласно пункту «в» пункта 1 настоящего раздела Положения, о том, что данные сделки не являются для участника закупки крупными сделками и (или) не требуют принятия решения об их одобрении (совершении). </w:t>
      </w:r>
    </w:p>
    <w:p w14:paraId="643BD65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w:t>
      </w:r>
      <w:r w:rsidRPr="00F35131">
        <w:rPr>
          <w:sz w:val="24"/>
          <w:szCs w:val="24"/>
          <w:lang w:val="ru-RU"/>
        </w:rPr>
        <w:lastRenderedPageBreak/>
        <w:t>условиях исполнения договора, в том числе предложение о цене договора, о цене единицы Продукции (если иное не предусмотрено в конкурсной документации), о стране происхождения товара и о производителе товара;</w:t>
      </w:r>
    </w:p>
    <w:p w14:paraId="669B83E0"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если иное не установлено в конкурсной документации;</w:t>
      </w:r>
    </w:p>
    <w:p w14:paraId="771F1D43"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4) документы или копии документов, подтверждающие соответствие участника закупки или лиц, выступающих на стороне участника закупки установленным требованиям и условиям допуска к участию в конкурсе (перечень подтверждающих документов определяется в конкурсной документации, исходя из установленных требований к участнику закупки и с учетом специфики предмета закупки и условий договора);</w:t>
      </w:r>
    </w:p>
    <w:p w14:paraId="7FB27AF6"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5) документы, подтверждающие внесение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 либо банковская гарантия, соответствующая требованиям конкурсной документации.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конкурсе, может быть предоставлена квитанция).</w:t>
      </w:r>
    </w:p>
    <w:p w14:paraId="7D2437A9"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закупки;</w:t>
      </w:r>
    </w:p>
    <w:p w14:paraId="717837D1"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6) в случае если на стороне одного участника закупки выступает несколько лиц, Заказчик в конкурсной документации рекомендует участникам закупки приложить соглашение лиц, участвующих на стороне такого участника закупки, содержащее следующие сведения:</w:t>
      </w:r>
    </w:p>
    <w:p w14:paraId="2C023CA5"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конкурса будет заключен договор;</w:t>
      </w:r>
    </w:p>
    <w:p w14:paraId="6CDD592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б) о распределении между участниками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конкурса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конкурсе;</w:t>
      </w:r>
    </w:p>
    <w:p w14:paraId="02B358B6"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в) о распределении между ними обязанности по внесению денежных средств в качестве обеспечения заявки на участие в конкурсе, в случае если в конкурсной документации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w:t>
      </w:r>
      <w:r w:rsidRPr="00F35131">
        <w:rPr>
          <w:sz w:val="24"/>
          <w:szCs w:val="24"/>
          <w:lang w:val="ru-RU"/>
        </w:rPr>
        <w:lastRenderedPageBreak/>
        <w:t>средств, которые должны быть перечислены одним или несколькими лицами, выступающими на стороне одного участника закупки;</w:t>
      </w:r>
    </w:p>
    <w:p w14:paraId="355F02AD"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г) о предоставляемом способе обеспечения исполнения договора, если Заказчиком в конкурсной документации предусмотрено несколько вариантов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14:paraId="18F68869"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7) иные документы, представление которых в составе заявки на участие в конкурсе предусмотрено конкурсной документацией.</w:t>
      </w:r>
    </w:p>
    <w:p w14:paraId="44DBDB4B"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Заявка на участие в конкурсе может содержать эскиз, рисунок, чертеж, фотографию, иное изображение, образец, пробу Продукции, закупка которой осуществляется.</w:t>
      </w:r>
    </w:p>
    <w:p w14:paraId="41789A19"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С учетом специфики предмета закупки и условий договора, подлежащего заключению по результатам закупки, Заказчик вправе сократить в конкурсной документации состав сведений и документов, подлежащих включению в состав заявки.</w:t>
      </w:r>
    </w:p>
    <w:p w14:paraId="4ABC805B"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16.5.3. В случае представления в составе заявки на участие в конкурсе документов, требующих консульской легализации, проставления апостиля или иной легитимации для их признания на территории Российской Федерации, документы должны содержать соответствующие </w:t>
      </w:r>
      <w:proofErr w:type="spellStart"/>
      <w:r w:rsidRPr="00F35131">
        <w:rPr>
          <w:sz w:val="24"/>
          <w:szCs w:val="24"/>
          <w:lang w:val="ru-RU"/>
        </w:rPr>
        <w:t>легализационные</w:t>
      </w:r>
      <w:proofErr w:type="spellEnd"/>
      <w:r w:rsidRPr="00F35131">
        <w:rPr>
          <w:sz w:val="24"/>
          <w:szCs w:val="24"/>
          <w:lang w:val="ru-RU"/>
        </w:rPr>
        <w:t xml:space="preserve"> надписи, апостили или иные предусмотренные законодательством реквизиты, подтверждающие соблюдение требований, установленных законодательством.</w:t>
      </w:r>
    </w:p>
    <w:p w14:paraId="3C9503A4"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16.5.4. Участник закупки подает заявку на участие в открытом конкурсе, закрытом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В случае, если конкурс проводится в составе нескольких лотов, заявка подается на каждый лот отдельно.</w:t>
      </w:r>
    </w:p>
    <w:p w14:paraId="3BB98996"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Все листы заявки (каждого тома заявки) на участие в конкурсе должны быть прошиты и пронумерованы. Заявка на участие в конкурсе, каждый том заявки на участие в конкурсе должен содержать опись входящих в состав заявки (тома заявки) документов, скреплен печатью участника закупки (для юридических лиц, при наличии печати) и подписан участником закупки или лицом, уполномоченным таким участником закупки.</w:t>
      </w:r>
    </w:p>
    <w:p w14:paraId="57E0259E"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16.5.5. Участник закупки вправе подать только одну заявку на участие в конкурсе в отношении каждого предмета конкурса (лота).</w:t>
      </w:r>
    </w:p>
    <w:p w14:paraId="4D100E57"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16.5.6. Прием заявок на участие в конкурсе прекращается в день и время, указанное в извещении о проведении конкурса.</w:t>
      </w:r>
    </w:p>
    <w:p w14:paraId="7C0307AD"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16.5.7. Каждый конверт с заявкой на участие в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закупки, не допускается. По требованию участника закупки,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1B4A8384"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16.5.8. Заказчик, лицо, уполномоченное Заказчиком, Организатор, сохраняют защищенность, неприкосновенность и конфиденциальность конвертов с заявками и </w:t>
      </w:r>
      <w:r w:rsidRPr="00F35131">
        <w:rPr>
          <w:sz w:val="24"/>
          <w:szCs w:val="24"/>
          <w:lang w:val="ru-RU"/>
        </w:rPr>
        <w:lastRenderedPageBreak/>
        <w:t>обеспечивают, чтобы содержание конкурсной заявки рассматривалось только в установленном Положением порядке после вскрытия конвертов с заявками.</w:t>
      </w:r>
    </w:p>
    <w:p w14:paraId="14A4289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16.5.9. Участник закупки, подавший заявку на участие в конкурсе, вправе изменить или отозвать заявку на участие в конкурсе в любое время до истечения срока подачи заявок на участие в конкурсе. Порядок и срок отзыва заявок на участие в конкурсе, порядок внесения изменений в такие заявки устанавливается в конкурсной документации.</w:t>
      </w:r>
    </w:p>
    <w:p w14:paraId="78B6B159"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16.5.10. Вскрытие конверта с заявкой, поступившего по истечении срока представления заявок на участие в конкурсе, не осуществляется.</w:t>
      </w:r>
    </w:p>
    <w:p w14:paraId="13BEAAE1" w14:textId="77777777" w:rsidR="00F35131" w:rsidRPr="00CB2E2D" w:rsidRDefault="00F35131" w:rsidP="00F35131">
      <w:pPr>
        <w:pStyle w:val="2"/>
        <w:ind w:firstLine="709"/>
        <w:rPr>
          <w:rFonts w:ascii="Times New Roman" w:hAnsi="Times New Roman"/>
          <w:b w:val="0"/>
          <w:color w:val="auto"/>
          <w:sz w:val="24"/>
          <w:szCs w:val="24"/>
        </w:rPr>
      </w:pPr>
      <w:bookmarkStart w:id="47" w:name="_Toc522145912"/>
      <w:bookmarkStart w:id="48" w:name="_Toc49344570"/>
      <w:r w:rsidRPr="00CB2E2D">
        <w:rPr>
          <w:rFonts w:ascii="Times New Roman" w:hAnsi="Times New Roman"/>
          <w:b w:val="0"/>
          <w:color w:val="auto"/>
          <w:sz w:val="24"/>
          <w:szCs w:val="24"/>
        </w:rPr>
        <w:t>1</w:t>
      </w:r>
      <w:r>
        <w:rPr>
          <w:rFonts w:ascii="Times New Roman" w:hAnsi="Times New Roman"/>
          <w:b w:val="0"/>
          <w:color w:val="auto"/>
          <w:sz w:val="24"/>
          <w:szCs w:val="24"/>
        </w:rPr>
        <w:t>6</w:t>
      </w:r>
      <w:r w:rsidRPr="00CB2E2D">
        <w:rPr>
          <w:rFonts w:ascii="Times New Roman" w:hAnsi="Times New Roman"/>
          <w:b w:val="0"/>
          <w:color w:val="auto"/>
          <w:sz w:val="24"/>
          <w:szCs w:val="24"/>
        </w:rPr>
        <w:t>.6. Порядок вскрытия конвертов с заявками на участие в конкурсе</w:t>
      </w:r>
      <w:bookmarkEnd w:id="47"/>
      <w:bookmarkEnd w:id="48"/>
    </w:p>
    <w:p w14:paraId="14AE43D8"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16.6.1. Вскрытие поступивших на конкурс конвертов с заявками на участие в конкурсе (в том числе при поступлении единственного конверта) проводится Закупочной комиссией в день, </w:t>
      </w:r>
      <w:proofErr w:type="gramStart"/>
      <w:r w:rsidRPr="00F35131">
        <w:rPr>
          <w:sz w:val="24"/>
          <w:szCs w:val="24"/>
          <w:lang w:val="ru-RU"/>
        </w:rPr>
        <w:t>во время</w:t>
      </w:r>
      <w:proofErr w:type="gramEnd"/>
      <w:r w:rsidRPr="00F35131">
        <w:rPr>
          <w:sz w:val="24"/>
          <w:szCs w:val="24"/>
          <w:lang w:val="ru-RU"/>
        </w:rPr>
        <w:t xml:space="preserve"> и месте, указанных в извещении о проведении конкурса.</w:t>
      </w:r>
    </w:p>
    <w:p w14:paraId="7C6D8198"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16.6.2. Вскрытие конвертов осуществляется без присутствия участников закупки. </w:t>
      </w:r>
    </w:p>
    <w:p w14:paraId="1011930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16.6.3. Закупочной комиссией вскрываются конверты с заявками на участие в конкурсе, которые поступили Заказчику до момента вскрытия конвертов с заявками на участие в конкурсе.</w:t>
      </w:r>
    </w:p>
    <w:p w14:paraId="0D42B2FD"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16.6.4. 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закупки не отозваны, все заявки на участие в конкурсе такого участника закупки не рассматриваются и возвращаются такому участнику закупки.</w:t>
      </w:r>
    </w:p>
    <w:p w14:paraId="52D94AE8"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16.6.5.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14:paraId="751B8C8E"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16.6.6. По результатам вскрытия конвертов с заявками на участие в конкурсе составляется протокол вскрытия конвертов, который должен содержать следующие сведения:</w:t>
      </w:r>
    </w:p>
    <w:p w14:paraId="3CEC2177"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дата подписания протокола;</w:t>
      </w:r>
    </w:p>
    <w:p w14:paraId="49CCB210"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состав присутствующих членов Закупочной комиссии при вскрытии конвертов с заявками;</w:t>
      </w:r>
    </w:p>
    <w:p w14:paraId="4CD7F5DD"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количество поданных на участие в закупке (этапе закупки) заявок, а также дата и время регистрации каждой такой заявки;</w:t>
      </w:r>
    </w:p>
    <w:p w14:paraId="14000843"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условия исполнения договора, указанные в заявках и являющиеся критерием оценки заявок на участие в конкурсе;</w:t>
      </w:r>
    </w:p>
    <w:p w14:paraId="6049B82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информацию о признании конкурса несостоявшимся в случае, если он был признан таковым, с указанием причин признания конкурса несостоявшимся;</w:t>
      </w:r>
    </w:p>
    <w:p w14:paraId="072B54EB"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сведения о заявках, поданных с нарушением сроков, установленных конкурсной документацией;</w:t>
      </w:r>
    </w:p>
    <w:p w14:paraId="24656230"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иные сведения, необходимость указания которых в протоколе закупки предусмотрена законодательством Российской Федерации.</w:t>
      </w:r>
    </w:p>
    <w:p w14:paraId="6074825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16.6.7. Протокол вскрытия конвертов с заявками на участие в конкурсе подписывается всеми присутствующими членами Закупочной комиссии непосредственно после вскрытия конвертов с заявками на участие в конкурсе. Протокол размещается Заказчиком в течение трех дней, следующих после дня подписания такого протокола на сайте Заказчика. </w:t>
      </w:r>
    </w:p>
    <w:p w14:paraId="70B9E2B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16.6.8. Заказчик имеет право осуществлять аудиозапись вскрытия конвертов с заявками на участие в конкурсе. </w:t>
      </w:r>
    </w:p>
    <w:p w14:paraId="263BFB93"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lastRenderedPageBreak/>
        <w:t>16.6.9. Конверты с заявками на участие в конкурсе, полученные Заказчиком после окончания срока подачи заявок на участие в конкурсе, установленного конкурсной документацией, не рассматриваются и направляются участникам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 на участие в конкурсе, полученные Заказчиком после окончания срока подачи заявок на участие в конкурсе, установленного конкурсной документацией,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14:paraId="662EEF92" w14:textId="77777777" w:rsidR="00F35131" w:rsidRPr="00CB2E2D" w:rsidRDefault="00F35131" w:rsidP="00F35131">
      <w:pPr>
        <w:pStyle w:val="2"/>
        <w:ind w:firstLine="709"/>
        <w:rPr>
          <w:rFonts w:ascii="Times New Roman" w:hAnsi="Times New Roman"/>
          <w:b w:val="0"/>
          <w:color w:val="auto"/>
          <w:sz w:val="24"/>
          <w:szCs w:val="24"/>
        </w:rPr>
      </w:pPr>
      <w:bookmarkStart w:id="49" w:name="_Toc522145913"/>
      <w:bookmarkStart w:id="50" w:name="_Toc49344571"/>
      <w:r w:rsidRPr="00CB2E2D">
        <w:rPr>
          <w:rFonts w:ascii="Times New Roman" w:hAnsi="Times New Roman"/>
          <w:b w:val="0"/>
          <w:color w:val="auto"/>
          <w:sz w:val="24"/>
          <w:szCs w:val="24"/>
        </w:rPr>
        <w:t>1</w:t>
      </w:r>
      <w:r>
        <w:rPr>
          <w:rFonts w:ascii="Times New Roman" w:hAnsi="Times New Roman"/>
          <w:b w:val="0"/>
          <w:color w:val="auto"/>
          <w:sz w:val="24"/>
          <w:szCs w:val="24"/>
        </w:rPr>
        <w:t>6</w:t>
      </w:r>
      <w:r w:rsidRPr="00CB2E2D">
        <w:rPr>
          <w:rFonts w:ascii="Times New Roman" w:hAnsi="Times New Roman"/>
          <w:b w:val="0"/>
          <w:color w:val="auto"/>
          <w:sz w:val="24"/>
          <w:szCs w:val="24"/>
        </w:rPr>
        <w:t>.7. Порядок рассмотрения заявок на участие в конкурсе</w:t>
      </w:r>
      <w:bookmarkEnd w:id="49"/>
      <w:bookmarkEnd w:id="50"/>
    </w:p>
    <w:p w14:paraId="31A9A495"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16.7.1. Закупочная комиссия рассматривает заявки на участие в конкурсе на соответствие требованиям, установленным конкурсной документацией и Положением.</w:t>
      </w:r>
    </w:p>
    <w:p w14:paraId="541BBB39"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16.7.2. Срок рассмотрения заявок на участие в конкурсе не может превышать двадцать дней со дня окончания срока подачи заявок на участие в конкурсе.</w:t>
      </w:r>
    </w:p>
    <w:p w14:paraId="46EA6468"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16.7.3. В рамках рассмотрения заявок на участие в конкурсе Закупочная комиссия вправе привлекать экспертов, специалистов, обладающих необходимыми знаниями.</w:t>
      </w:r>
    </w:p>
    <w:p w14:paraId="291AB66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16.7.4. В ходе рассмотрения заявок на участие в конкурсе Заказчик по решению Закупочной комиссии вправе, в случае если такая возможность была предусмотрена конкурсной документацией, направить запросы участникам закупки (при этом Заказчиком не должны создаваться преимущественные условия участнику или нескольким участникам закупки) о разъяснении положений заявок на участие в конкурсе.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существенных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Срок представления участником закупки разъяснений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w:t>
      </w:r>
    </w:p>
    <w:p w14:paraId="00D59333"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16.7.5. 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а также оформляется протокол рассмотрения заявок на участие в конкурсе, который ведется Закупочной комиссией и подписывается всеми присутствующими на заседании членами Закупочной комиссии в день окончания рассмотрения заявок на участие в конкурсе.</w:t>
      </w:r>
    </w:p>
    <w:p w14:paraId="1C7CBAF6"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16.7.6. Протокол рассмотрения заявок на участие в конкурсе должен содержать:</w:t>
      </w:r>
    </w:p>
    <w:p w14:paraId="781D2204"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дату подписания протокола;</w:t>
      </w:r>
    </w:p>
    <w:p w14:paraId="10AEF711"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количество поданных на участие в закупке (этапе закупки) заявок, а также дату и время регистрации каждой такой заявки;</w:t>
      </w:r>
    </w:p>
    <w:p w14:paraId="23490FE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результаты рассмотрения заявок на участие в конкурсе с указанием в том числе:</w:t>
      </w:r>
    </w:p>
    <w:p w14:paraId="44F5059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а) количества заявок на участие в конкурсе, которые отклонены;</w:t>
      </w:r>
    </w:p>
    <w:p w14:paraId="06E51DF2"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б) оснований отклонения каждой заявки на участие в конкурсе с указанием положений конкурсной документации, которым не соответствует такая заявка;</w:t>
      </w:r>
    </w:p>
    <w:p w14:paraId="1EBA9273"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lastRenderedPageBreak/>
        <w:t>- информацию о признании конкурса несостоявшимся в случае, если он был признан таковым, с указанием причин признания конкурса несостоявшимся;</w:t>
      </w:r>
    </w:p>
    <w:p w14:paraId="76910ED4"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иные сведения, необходимость указания которых в протоколе закупки предусмотрена законодательством Российской Федерации.</w:t>
      </w:r>
    </w:p>
    <w:p w14:paraId="35F2DF0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16.7.7. Протокол рассмотрения заявок на участие в конкурсе в течение трех дней, следующих после дня подписания протокола, размещается Заказчиком на сайте Заказчика.</w:t>
      </w:r>
    </w:p>
    <w:p w14:paraId="41635E92"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16.7.8. При рассмотрении заявок на участие в конкурсе участник закупки не допускается Закупочной комиссией к участию в конкурсе в случаях, предусмотренных пунктом 14.8 Положения. Отказ в допуске к участию в конкурсе по иным основаниям не допускается.</w:t>
      </w:r>
    </w:p>
    <w:p w14:paraId="1C2FDC03"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16.7.9.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w:t>
      </w:r>
    </w:p>
    <w:p w14:paraId="731811D0"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16.7.10.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14:paraId="7D7057A3" w14:textId="77777777" w:rsidR="00F35131" w:rsidRPr="00CB2E2D" w:rsidRDefault="00F35131" w:rsidP="00F35131">
      <w:pPr>
        <w:pStyle w:val="2"/>
        <w:ind w:firstLine="709"/>
        <w:jc w:val="both"/>
        <w:rPr>
          <w:rFonts w:ascii="Times New Roman" w:hAnsi="Times New Roman"/>
          <w:b w:val="0"/>
          <w:color w:val="auto"/>
          <w:sz w:val="24"/>
          <w:szCs w:val="24"/>
        </w:rPr>
      </w:pPr>
      <w:bookmarkStart w:id="51" w:name="_Toc522145914"/>
      <w:bookmarkStart w:id="52" w:name="_Toc49344572"/>
      <w:r w:rsidRPr="00CB2E2D">
        <w:rPr>
          <w:rFonts w:ascii="Times New Roman" w:hAnsi="Times New Roman"/>
          <w:b w:val="0"/>
          <w:color w:val="auto"/>
          <w:sz w:val="24"/>
          <w:szCs w:val="24"/>
        </w:rPr>
        <w:t>1</w:t>
      </w:r>
      <w:r>
        <w:rPr>
          <w:rFonts w:ascii="Times New Roman" w:hAnsi="Times New Roman"/>
          <w:b w:val="0"/>
          <w:color w:val="auto"/>
          <w:sz w:val="24"/>
          <w:szCs w:val="24"/>
        </w:rPr>
        <w:t>6</w:t>
      </w:r>
      <w:r w:rsidRPr="00CB2E2D">
        <w:rPr>
          <w:rFonts w:ascii="Times New Roman" w:hAnsi="Times New Roman"/>
          <w:b w:val="0"/>
          <w:color w:val="auto"/>
          <w:sz w:val="24"/>
          <w:szCs w:val="24"/>
        </w:rPr>
        <w:t>.8. Оценка и сопоставление заявок на участие в конкурсе</w:t>
      </w:r>
      <w:bookmarkEnd w:id="51"/>
      <w:bookmarkEnd w:id="52"/>
    </w:p>
    <w:p w14:paraId="59DF0AD0"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16.8.1. Закупочная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десять дней со дня подписания протокола рассмотрения заявок на участие в конкурсе.</w:t>
      </w:r>
    </w:p>
    <w:p w14:paraId="5CAEBE7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16.8.2. Оценка и сопоставление заявок на участие в конкурсе осуществляется Закупочной комиссией в целях выявления лучших условий исполнения договора в соответствии с критериями и в порядке, которые установлены Положением и (или) документацией о закупке.</w:t>
      </w:r>
    </w:p>
    <w:p w14:paraId="36CE4442"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16.8.3. Критериями оценки заявок на участие в конкурсе могут быть:</w:t>
      </w:r>
    </w:p>
    <w:p w14:paraId="221D6E12"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цена договора или цена единицы товара (работы, услуги), сумма цен единиц товаров (работ, услуг);</w:t>
      </w:r>
    </w:p>
    <w:p w14:paraId="5E147710"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расходы на эксплуатацию и ремонт товаров, использование результатов работ;</w:t>
      </w:r>
    </w:p>
    <w:p w14:paraId="52288870"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качественные, функциональные и экологические характеристики товаров, работ, услуг;</w:t>
      </w:r>
    </w:p>
    <w:p w14:paraId="7807128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квалификация участников закупки, в том числе:</w:t>
      </w:r>
    </w:p>
    <w:p w14:paraId="425F40E1"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а) наличие финансовых ресурсов; </w:t>
      </w:r>
    </w:p>
    <w:p w14:paraId="5B48BE3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б) наличие на праве собственности или ином праве оборудования и других материальных ресурсов; </w:t>
      </w:r>
    </w:p>
    <w:p w14:paraId="10B74DC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в) опыт работы, связанный с предметом договора;</w:t>
      </w:r>
    </w:p>
    <w:p w14:paraId="6330A649"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г) деловая репутация;</w:t>
      </w:r>
    </w:p>
    <w:p w14:paraId="5C681F2D"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д) обеспеченность кадровыми ресурсами (количество и/или квалификация трудовых ресурсов).</w:t>
      </w:r>
    </w:p>
    <w:p w14:paraId="2180E754"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lastRenderedPageBreak/>
        <w:t>е) иные критерии, установленные в конкурсной документации.</w:t>
      </w:r>
    </w:p>
    <w:p w14:paraId="69373D28"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16.8.4. Совокупная значимость критериев должна составлять сто процентов. </w:t>
      </w:r>
    </w:p>
    <w:p w14:paraId="073217D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16.8.5. 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w:t>
      </w:r>
    </w:p>
    <w:p w14:paraId="27C9C463"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027FDAAB"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16.8.6. Победителем конкурса признается участник закупки,</w:t>
      </w:r>
      <w:r w:rsidRPr="00F35131">
        <w:rPr>
          <w:lang w:val="ru-RU"/>
        </w:rPr>
        <w:t xml:space="preserve"> </w:t>
      </w:r>
      <w:r w:rsidRPr="00F35131">
        <w:rPr>
          <w:sz w:val="24"/>
          <w:szCs w:val="24"/>
          <w:lang w:val="ru-RU"/>
        </w:rPr>
        <w:t>заявка на участие в конкурсе, окончательное предложение которого соответствует требованиям, установленным конкурсной документацией, и заявка,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содержит лучшие условия исполнения договора.</w:t>
      </w:r>
    </w:p>
    <w:p w14:paraId="7DF47748"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16.8.7. Закупочная комиссия ведет протокол оценки и сопоставления заявок на участие в конкурсе, в котором должны содержаться следующие сведения:</w:t>
      </w:r>
    </w:p>
    <w:p w14:paraId="269108F6"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дата подписания протокола;</w:t>
      </w:r>
    </w:p>
    <w:p w14:paraId="25117CE4"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количество поданных заявок на участие в конкурсе, а также дата и время регистрации каждой такой заявки;</w:t>
      </w:r>
    </w:p>
    <w:p w14:paraId="2AF10129"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порядковые номера заявок на участие в конкурсе, окончательных предложений участников конкурса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конкурсе,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конкурсе, окончательных предложениях содержатся одинаковые условия исполнения договора, меньший порядковый номер присваивается заявке на участие в конкурсе, окончательному предложению, которые поступили ранее других заявок на участие в конкурсе, окончательных предложений, содержащих такие же условия;</w:t>
      </w:r>
    </w:p>
    <w:p w14:paraId="7AC63C8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результаты оценки заявок на участие в конкурсе, окончательных предложений  с указанием решения Закупочной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Закупочной комиссией осуществлялась оценка таких заявок);</w:t>
      </w:r>
    </w:p>
    <w:p w14:paraId="220E42C5"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причины, по которым конкурс признан несостоявшимся, в случае признания его таковым;</w:t>
      </w:r>
    </w:p>
    <w:p w14:paraId="18244D1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иные сведения, необходимость указания которых в протоколе закупки предусмотрена законодательством Российской Федерации.</w:t>
      </w:r>
    </w:p>
    <w:p w14:paraId="43AF51A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16.8.8. Протокол оценки и сопоставления заявок на участие в конкурсе подписывается всеми присутствующими членами Закупочной комиссии не позднее дня, следующего за днем окончания проведения оценки и сопоставления заявок на участие в конкурсе. Протокол оценки и сопоставления заявок на участие в конкурсе составляется в одном экземпляре, который хранится у Заказчика.</w:t>
      </w:r>
    </w:p>
    <w:p w14:paraId="37DCB176"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lastRenderedPageBreak/>
        <w:t>16.8.9. Протокол оценки и сопоставления заявок на участие в конкурсе размещается Заказчиком на сайте Заказчика в течение трех дней, следующих за днем подписания указанного протокола.</w:t>
      </w:r>
    </w:p>
    <w:p w14:paraId="2890D961"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16.8.10. В случае, если конкурсной документацией предусмотрен этап подачи дополнительных ценовых предложений, Закупочная комиссия осуществляет оценку и сопоставление заявок с учетом дополнительных ценовых предложений в срок не более трех рабочих дней со дня окончания срока подачи дополнительных ценовых предложений.</w:t>
      </w:r>
    </w:p>
    <w:p w14:paraId="57F02C16"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По результатам оценки и сопоставления заявок, с учетом дополнительных ценовых предложений, Закупочная комиссия оформляет протокол о поведении итогов конкурса, с указанием в нем сведений, предусмотренных пунктом 16.8.7 Положения.</w:t>
      </w:r>
    </w:p>
    <w:p w14:paraId="33D83DA1"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16.8.11. Протоколы, составленные в ходе проведения конкурса, заявки на участие в конкурсе, окончательные предложения,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хранятся Заказчиком не менее чем три года.</w:t>
      </w:r>
    </w:p>
    <w:p w14:paraId="09C12A13" w14:textId="77777777" w:rsidR="00F35131" w:rsidRPr="00CB2E2D" w:rsidRDefault="00F35131" w:rsidP="00F35131">
      <w:pPr>
        <w:pStyle w:val="2"/>
        <w:ind w:firstLine="709"/>
        <w:rPr>
          <w:rFonts w:ascii="Times New Roman" w:hAnsi="Times New Roman"/>
          <w:b w:val="0"/>
          <w:color w:val="auto"/>
          <w:sz w:val="24"/>
          <w:szCs w:val="24"/>
        </w:rPr>
      </w:pPr>
      <w:bookmarkStart w:id="53" w:name="_Toc522145915"/>
      <w:bookmarkStart w:id="54" w:name="_Toc49344573"/>
      <w:r w:rsidRPr="00CB2E2D">
        <w:rPr>
          <w:rFonts w:ascii="Times New Roman" w:hAnsi="Times New Roman"/>
          <w:b w:val="0"/>
          <w:color w:val="auto"/>
          <w:sz w:val="24"/>
          <w:szCs w:val="24"/>
        </w:rPr>
        <w:t>1</w:t>
      </w:r>
      <w:r>
        <w:rPr>
          <w:rFonts w:ascii="Times New Roman" w:hAnsi="Times New Roman"/>
          <w:b w:val="0"/>
          <w:color w:val="auto"/>
          <w:sz w:val="24"/>
          <w:szCs w:val="24"/>
        </w:rPr>
        <w:t>6</w:t>
      </w:r>
      <w:r w:rsidRPr="00CB2E2D">
        <w:rPr>
          <w:rFonts w:ascii="Times New Roman" w:hAnsi="Times New Roman"/>
          <w:b w:val="0"/>
          <w:color w:val="auto"/>
          <w:sz w:val="24"/>
          <w:szCs w:val="24"/>
        </w:rPr>
        <w:t>.9. Заключение договора по результатам проведения конкурса</w:t>
      </w:r>
      <w:bookmarkEnd w:id="53"/>
      <w:bookmarkEnd w:id="54"/>
    </w:p>
    <w:p w14:paraId="5277D38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16.9.1. Договор по результатам конкурса заключается не позднее чем через двадцать дней с даты размещения на сайте Заказчика протокола оценки и сопоставления заявок на участие в конкурсе (итогового протокола, составленного по результатам конкурса). </w:t>
      </w:r>
    </w:p>
    <w:p w14:paraId="59FB87F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16.9.2. В случае если победитель конкурса или участник закупки,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на условиях, указанных в поданной участником закупки, с которым заключается договор, заявке на участие в конкурсе, окончательном предложении и в конкурсной документации, а также обеспечение исполнения договора в случае, если Заказчиком было установлено требование обеспечения исполнения договора, победитель конкурса или участник закупки, заявке на участие в конкурсе которого присвоен второй номер, признается уклонившимся от заключения договора.</w:t>
      </w:r>
    </w:p>
    <w:p w14:paraId="219CBE7E"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16.9.3. В случае если победитель конкурса признан уклонившимся от заключения договора, Заказчик вправе обратиться в суд с иском о понуждении победителя конкурса заключить договор и (или) о возмещении убытков, причиненных уклонением от заключения договора, и (или) заключить договор с участником закупки, заявке на участие в конкурсе которого присвоен второй номер.</w:t>
      </w:r>
    </w:p>
    <w:p w14:paraId="1544A97D"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В случае уклонения участника закупки, занявшего второе место, от заключения договора Заказчик вправе обратиться в суд с иском о понуждении такого участника заключить договор и (или) о возмещении убытков, причиненных уклонением от заключения договора, и (или) принять решение о признании конкурса несостоявшимся.</w:t>
      </w:r>
    </w:p>
    <w:p w14:paraId="0626DF5B"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16.9.4. Договор заключается с соблюдением существенных условий, указанных в поданной участником закупки, с которым заключается договор, заявке на участие в конкурсе, окончательном предложении и в конкурсной документации.</w:t>
      </w:r>
    </w:p>
    <w:p w14:paraId="1C53495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16.9.5. 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 в размере, указанном в конкурсной документации.</w:t>
      </w:r>
    </w:p>
    <w:p w14:paraId="4231CA60"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lastRenderedPageBreak/>
        <w:t>Способ обеспечения исполнения договора из указанных в конкурсной документации определяется таким участником закупки самостоятельно.</w:t>
      </w:r>
    </w:p>
    <w:p w14:paraId="0B2DA60F" w14:textId="77777777" w:rsidR="00F35131" w:rsidRPr="00F35131" w:rsidRDefault="00F35131" w:rsidP="00F35131">
      <w:pPr>
        <w:spacing w:line="276" w:lineRule="auto"/>
        <w:ind w:firstLine="709"/>
        <w:jc w:val="both"/>
        <w:rPr>
          <w:sz w:val="24"/>
          <w:szCs w:val="24"/>
          <w:lang w:val="ru-RU"/>
        </w:rPr>
      </w:pPr>
    </w:p>
    <w:p w14:paraId="7148577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16.10. Последствия признания конкурса несостоявшимся</w:t>
      </w:r>
    </w:p>
    <w:p w14:paraId="7F50CED7"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16.10.1. Если конкурс признан несостоявшимся в случае, когда подана одна заявка и/или только один участник закупки, подавший заявку на участие в конкурсе, признан участником закупки, Заказчик вправе передать такому участнику закупки проект договора, который составляется путем включения существенных условий исполнения договора, предложенных таким участником в заявке на участие в конкурсе, окончательном предложении в проект договора, прилагаемый к конкурсной документации. При этом договор заключается с соблюдением существенных условий, которые предусмотрены заявкой на участие в конкурсе, окончательным предложением и конкурсной документацией, и по цене, не превышающей начальную (максимальную) цену договора, указанную в извещении о проведении конкурса. Также Заказчик вправе провести с таким участником переговоры о снижении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14:paraId="5A1C011E"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16.10.2. 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конкурсе, или если победитель конкурса и участник, занявший второе место, признаны уклонившимися от заключения договора, Заказчик вправе объявить о проведении повторного конкурса, принять решение о проведении иной конкурентной закупки, отказаться от проведения повторной закупки, если необходимость в осуществлении закупки отпала, либо заключить договор с единственным поставщиком (исполнителем, подрядчиком).</w:t>
      </w:r>
    </w:p>
    <w:p w14:paraId="7F63D534"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16.10.3. В случае объявления о проведении повторного конкурса Заказчик вправе изменить условия конкурса. </w:t>
      </w:r>
    </w:p>
    <w:p w14:paraId="33F72F04" w14:textId="77777777" w:rsidR="00F35131" w:rsidRPr="00CB2E2D" w:rsidRDefault="00F35131" w:rsidP="00F35131">
      <w:pPr>
        <w:pStyle w:val="2"/>
        <w:ind w:firstLine="709"/>
        <w:rPr>
          <w:rFonts w:ascii="Times New Roman" w:hAnsi="Times New Roman"/>
          <w:b w:val="0"/>
          <w:color w:val="auto"/>
          <w:sz w:val="24"/>
          <w:szCs w:val="24"/>
        </w:rPr>
      </w:pPr>
      <w:bookmarkStart w:id="55" w:name="_Toc522145916"/>
      <w:bookmarkStart w:id="56" w:name="_Toc49344574"/>
      <w:r w:rsidRPr="00CB2E2D">
        <w:rPr>
          <w:rFonts w:ascii="Times New Roman" w:hAnsi="Times New Roman"/>
          <w:b w:val="0"/>
          <w:color w:val="auto"/>
          <w:sz w:val="24"/>
          <w:szCs w:val="24"/>
        </w:rPr>
        <w:t>1</w:t>
      </w:r>
      <w:r>
        <w:rPr>
          <w:rFonts w:ascii="Times New Roman" w:hAnsi="Times New Roman"/>
          <w:b w:val="0"/>
          <w:color w:val="auto"/>
          <w:sz w:val="24"/>
          <w:szCs w:val="24"/>
        </w:rPr>
        <w:t>6</w:t>
      </w:r>
      <w:r w:rsidRPr="00CB2E2D">
        <w:rPr>
          <w:rFonts w:ascii="Times New Roman" w:hAnsi="Times New Roman"/>
          <w:b w:val="0"/>
          <w:color w:val="auto"/>
          <w:sz w:val="24"/>
          <w:szCs w:val="24"/>
        </w:rPr>
        <w:t>.11. Особенности проведения двухэтапного конкурса</w:t>
      </w:r>
      <w:bookmarkEnd w:id="55"/>
      <w:bookmarkEnd w:id="56"/>
    </w:p>
    <w:p w14:paraId="2CD38180"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16.11.1. Заказчик вправе провести двухэтапный конкурс, в случае если для уточнения характеристик объекта закупки необходимо провести его обсуждение с участниками закупки.</w:t>
      </w:r>
    </w:p>
    <w:p w14:paraId="491BC532"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16.11.2. При проведении двухэтапного конкурса применяются правила, предусмотренные Положением для проведения конкурса, с учетом особенностей, определенных настоящим разделом Положения.</w:t>
      </w:r>
    </w:p>
    <w:p w14:paraId="4968E3C2"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16.11.3. При проведении двухэтапного конкурса на первом его этапе участники закупки обязаны представить первоначальные заявки на участие в конкурсе, содержащие предложения в отношении предмета закупки без указания предложений о цене договора. При этом предоставление обеспечения заявки на участие в таком конкурсе на первом этапе не требуется.</w:t>
      </w:r>
    </w:p>
    <w:p w14:paraId="57F66616"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16.11.4. На первом этапе двухэтапного конкурса Закупочная комиссия проводит с его участниками, подавшими первоначальные заявки на участие конкурсе, обсуждения содержащихся в этих заявках предложений участников в отношении предмета закупки. При обсуждении предложения каждого участника закупки Закупочная комиссия обязана обеспечить равные возможности всем участникам закупки для участия в обсуждениях. </w:t>
      </w:r>
    </w:p>
    <w:p w14:paraId="22B74751"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16.11.5. Срок проведения первого этапа не может превышать двадцать дней со дня окончания срока подачи первоначальных заявок на участие в таком конкурсе.</w:t>
      </w:r>
    </w:p>
    <w:p w14:paraId="6C37A26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lastRenderedPageBreak/>
        <w:t>16.11.6. Результаты состоявшегося на первом этапе конкурса обсуждения фиксируются Закупочной комиссией в протоколе первого этапа, подписываемом всеми присутствующими членами Закупочной комиссии по окончании первого этапа такого конкурса. В течение трех дней со дня подписания указанный протокол размещается Заказчиком на сайте Заказчика.</w:t>
      </w:r>
    </w:p>
    <w:p w14:paraId="2D5F0BB0"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16.11.7. В протоколе первого этапа двухэтапного конкурса указываются: </w:t>
      </w:r>
    </w:p>
    <w:p w14:paraId="32501B8E"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дата подписания протокола;</w:t>
      </w:r>
    </w:p>
    <w:p w14:paraId="463DEE67"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количество поданных на участие в первом этапе конкурса заявок (первоначальных заявок), а также дата и время регистрации каждой такой заявки;</w:t>
      </w:r>
    </w:p>
    <w:p w14:paraId="50EFBAC3"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решение, принятое по результатам состоявшегося на первом этапе двухэтапного конкурса обсуждения предложений участников в отношении предмета закупки (в случае принятия соответствующего решения);</w:t>
      </w:r>
    </w:p>
    <w:p w14:paraId="17DCA069"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причины, по которым конкурентная закупка признана несостоявшейся, в случае ее признания таковой;</w:t>
      </w:r>
    </w:p>
    <w:p w14:paraId="0602A042"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16.11.8.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w:t>
      </w:r>
    </w:p>
    <w:p w14:paraId="2DCABBB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16.11.9. О любом уточнении Заказчик сообщает участникам закупки в приглашениях представить окончательные заявки на участие в двухэтапном конкурсе. </w:t>
      </w:r>
    </w:p>
    <w:p w14:paraId="55908771"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16.11.10. На втором этапе двухэтапного конкурса Закупочная комиссия 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(окончательные предложения) с указанием цены договора с учетом уточненных после первого этапа такого конкурса условий закупки. При этом Заказчик вправе установить требование об обеспечении указанных заявок в соответствии с требованиями Положения.</w:t>
      </w:r>
    </w:p>
    <w:p w14:paraId="24A8CEB9"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16.11.11. Участник закупки, принявший участие в проведении первого этапа конкурса, вправе отказаться от участия во втором этапе.</w:t>
      </w:r>
    </w:p>
    <w:p w14:paraId="7B0F4C6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16.11.12. Окончательные предложения подаются участниками первого этапа конкурса, рассматриваются и оцениваются Закупочной комиссией в соответствии с разделом Положения, регулирующим проведение конкурса.</w:t>
      </w:r>
    </w:p>
    <w:p w14:paraId="14F3B470" w14:textId="77777777" w:rsidR="00F35131" w:rsidRPr="00F35131" w:rsidRDefault="00F35131" w:rsidP="00F35131">
      <w:pPr>
        <w:spacing w:line="276" w:lineRule="auto"/>
        <w:ind w:firstLine="709"/>
        <w:jc w:val="both"/>
        <w:rPr>
          <w:sz w:val="24"/>
          <w:szCs w:val="24"/>
          <w:lang w:val="ru-RU"/>
        </w:rPr>
      </w:pPr>
    </w:p>
    <w:p w14:paraId="645DE10F" w14:textId="77777777" w:rsidR="00F35131" w:rsidRPr="00CB2E2D" w:rsidRDefault="00F35131" w:rsidP="00F35131">
      <w:pPr>
        <w:pStyle w:val="1"/>
        <w:ind w:firstLine="709"/>
        <w:rPr>
          <w:rFonts w:ascii="Times New Roman" w:hAnsi="Times New Roman"/>
          <w:color w:val="auto"/>
          <w:sz w:val="24"/>
          <w:szCs w:val="24"/>
        </w:rPr>
      </w:pPr>
      <w:bookmarkStart w:id="57" w:name="_Toc49344575"/>
      <w:r w:rsidRPr="00CB2E2D">
        <w:rPr>
          <w:rFonts w:ascii="Times New Roman" w:hAnsi="Times New Roman"/>
          <w:color w:val="auto"/>
          <w:sz w:val="24"/>
          <w:szCs w:val="24"/>
        </w:rPr>
        <w:t>1</w:t>
      </w:r>
      <w:r>
        <w:rPr>
          <w:rFonts w:ascii="Times New Roman" w:hAnsi="Times New Roman"/>
          <w:color w:val="auto"/>
          <w:sz w:val="24"/>
          <w:szCs w:val="24"/>
        </w:rPr>
        <w:t>7</w:t>
      </w:r>
      <w:r w:rsidRPr="00CB2E2D">
        <w:rPr>
          <w:rFonts w:ascii="Times New Roman" w:hAnsi="Times New Roman"/>
          <w:color w:val="auto"/>
          <w:sz w:val="24"/>
          <w:szCs w:val="24"/>
        </w:rPr>
        <w:t>. ПОРЯДОК ПОДГОТОВКИ И ПРОВЕДЕНИЯ АУКЦИОНА.</w:t>
      </w:r>
      <w:bookmarkEnd w:id="57"/>
      <w:r w:rsidRPr="00CB2E2D">
        <w:rPr>
          <w:rFonts w:ascii="Times New Roman" w:hAnsi="Times New Roman"/>
          <w:color w:val="auto"/>
          <w:sz w:val="24"/>
          <w:szCs w:val="24"/>
        </w:rPr>
        <w:t xml:space="preserve"> </w:t>
      </w:r>
    </w:p>
    <w:p w14:paraId="008FFB62" w14:textId="77777777" w:rsidR="00F35131" w:rsidRPr="00CB2E2D" w:rsidRDefault="00F35131" w:rsidP="00F35131">
      <w:pPr>
        <w:pStyle w:val="2"/>
        <w:ind w:firstLine="709"/>
        <w:rPr>
          <w:rFonts w:ascii="Times New Roman" w:hAnsi="Times New Roman"/>
          <w:b w:val="0"/>
          <w:color w:val="auto"/>
          <w:sz w:val="24"/>
          <w:szCs w:val="24"/>
        </w:rPr>
      </w:pPr>
      <w:bookmarkStart w:id="58" w:name="_Toc522145918"/>
      <w:bookmarkStart w:id="59" w:name="_Toc49344576"/>
      <w:r w:rsidRPr="00CB2E2D">
        <w:rPr>
          <w:rFonts w:ascii="Times New Roman" w:hAnsi="Times New Roman"/>
          <w:b w:val="0"/>
          <w:color w:val="auto"/>
          <w:sz w:val="24"/>
          <w:szCs w:val="24"/>
        </w:rPr>
        <w:t>1</w:t>
      </w:r>
      <w:r>
        <w:rPr>
          <w:rFonts w:ascii="Times New Roman" w:hAnsi="Times New Roman"/>
          <w:b w:val="0"/>
          <w:color w:val="auto"/>
          <w:sz w:val="24"/>
          <w:szCs w:val="24"/>
        </w:rPr>
        <w:t>7</w:t>
      </w:r>
      <w:r w:rsidRPr="00CB2E2D">
        <w:rPr>
          <w:rFonts w:ascii="Times New Roman" w:hAnsi="Times New Roman"/>
          <w:b w:val="0"/>
          <w:color w:val="auto"/>
          <w:sz w:val="24"/>
          <w:szCs w:val="24"/>
        </w:rPr>
        <w:t>.1. Общие положения о проведении аукциона</w:t>
      </w:r>
      <w:bookmarkEnd w:id="58"/>
      <w:bookmarkEnd w:id="59"/>
      <w:r w:rsidRPr="00CB2E2D">
        <w:rPr>
          <w:rFonts w:ascii="Times New Roman" w:hAnsi="Times New Roman"/>
          <w:b w:val="0"/>
          <w:color w:val="auto"/>
          <w:sz w:val="24"/>
          <w:szCs w:val="24"/>
        </w:rPr>
        <w:t xml:space="preserve"> </w:t>
      </w:r>
    </w:p>
    <w:p w14:paraId="2EAB868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17.1.1 Под аукционом понимается форма конкурентной закупки,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05552ED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lastRenderedPageBreak/>
        <w:t>17.1.2. Особенности определения поставщика (исполнителя, подрядчика) путем проведения аукциона в электронной форме указываются Заказчиком в документации о закупке (аукционной документации). Проведение такой закупки осуществляется с использованием программно-аппаратных средств электронной площадки в соответствии с установленными операторами электронной площадки правилами и процедурами, а также соглашением, заключенным между Заказчиком и оператором электронной площадки.</w:t>
      </w:r>
    </w:p>
    <w:p w14:paraId="2FF35AEB"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17.1.3. При проведении аукциона какие-либо переговоры Заказчика или членов Закупочной комиссии с участником закупки в отношении заявок на участие в аукционе до выявления победителя не допускаются.</w:t>
      </w:r>
    </w:p>
    <w:p w14:paraId="25F3B2EA" w14:textId="77777777" w:rsidR="00F35131" w:rsidRPr="00F35131" w:rsidRDefault="00F35131" w:rsidP="00F35131">
      <w:pPr>
        <w:spacing w:line="276" w:lineRule="auto"/>
        <w:ind w:firstLine="709"/>
        <w:jc w:val="both"/>
        <w:rPr>
          <w:strike/>
          <w:sz w:val="24"/>
          <w:szCs w:val="24"/>
          <w:lang w:val="ru-RU"/>
        </w:rPr>
      </w:pPr>
      <w:r w:rsidRPr="00F35131">
        <w:rPr>
          <w:sz w:val="24"/>
          <w:szCs w:val="24"/>
          <w:lang w:val="ru-RU"/>
        </w:rPr>
        <w:t>17.1.4. Информация о проведении аукциона, включая извещение о проведении аукциона, аукционную документацию, проект договора, размещается Заказчиком на сайте Заказчика не менее чем за 7 (семь) дней до установленной в аукционной документации даты окончания срока подачи заявок на участие в аукционе. Информация о проведении аукциона в электронной форме размещается также на электронной площадке.</w:t>
      </w:r>
    </w:p>
    <w:p w14:paraId="11238C6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17.1.5. Заказчик также вправе дополнительно опубликовать извещение о проведении аукциона в любых средствах массовой информации, в том числе в электронных средствах массовой информации.</w:t>
      </w:r>
    </w:p>
    <w:p w14:paraId="1BCEB90E"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17.1.6. В извещении о проведении аукциона должны быть указаны следующие сведения:</w:t>
      </w:r>
    </w:p>
    <w:p w14:paraId="649E178D"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17.1.6.1. способ осуществления закупки;</w:t>
      </w:r>
    </w:p>
    <w:p w14:paraId="1FFA6D08"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17.1.6.2. наименование, место нахождения, почтовый адрес, адрес электронной почты, номер контактного телефона Заказчика;</w:t>
      </w:r>
    </w:p>
    <w:p w14:paraId="65357DCE"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17.1.6.3.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14:paraId="502846FD"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17.1.6.4. место поставки товара, выполнения работы, оказания услуги;</w:t>
      </w:r>
    </w:p>
    <w:p w14:paraId="34383B1E"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17.1.6.5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6C40B441"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17.1.6.6. срок, место и порядок предоставления аукционной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аукционной документации в форме электронного документа;</w:t>
      </w:r>
    </w:p>
    <w:p w14:paraId="095010F6"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17.1.6.7. порядок, дата начала, дата и время окончания срока подачи заявок на участие в аукционе и порядок подведения итогов аукциона;</w:t>
      </w:r>
    </w:p>
    <w:p w14:paraId="5FA75DD8"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17.1.6.8. адрес электронной площадки в информационно-телекоммуникационной сети «Интернет» (в случае проведения аукциона в электронной форме).</w:t>
      </w:r>
    </w:p>
    <w:p w14:paraId="32C81551" w14:textId="77777777" w:rsidR="00F35131" w:rsidRPr="00CB2E2D" w:rsidRDefault="00F35131" w:rsidP="00F35131">
      <w:pPr>
        <w:pStyle w:val="2"/>
        <w:ind w:firstLine="709"/>
        <w:rPr>
          <w:rFonts w:ascii="Times New Roman" w:hAnsi="Times New Roman"/>
          <w:b w:val="0"/>
          <w:color w:val="auto"/>
          <w:sz w:val="24"/>
          <w:szCs w:val="24"/>
        </w:rPr>
      </w:pPr>
      <w:bookmarkStart w:id="60" w:name="_Toc522145919"/>
      <w:bookmarkStart w:id="61" w:name="_Toc49344577"/>
      <w:r w:rsidRPr="00CB2E2D">
        <w:rPr>
          <w:rFonts w:ascii="Times New Roman" w:hAnsi="Times New Roman"/>
          <w:b w:val="0"/>
          <w:color w:val="auto"/>
          <w:sz w:val="24"/>
          <w:szCs w:val="24"/>
        </w:rPr>
        <w:t>1</w:t>
      </w:r>
      <w:r>
        <w:rPr>
          <w:rFonts w:ascii="Times New Roman" w:hAnsi="Times New Roman"/>
          <w:b w:val="0"/>
          <w:color w:val="auto"/>
          <w:sz w:val="24"/>
          <w:szCs w:val="24"/>
        </w:rPr>
        <w:t>7</w:t>
      </w:r>
      <w:r w:rsidRPr="00CB2E2D">
        <w:rPr>
          <w:rFonts w:ascii="Times New Roman" w:hAnsi="Times New Roman"/>
          <w:b w:val="0"/>
          <w:color w:val="auto"/>
          <w:sz w:val="24"/>
          <w:szCs w:val="24"/>
        </w:rPr>
        <w:t>.2. Аукционная документация</w:t>
      </w:r>
      <w:bookmarkEnd w:id="60"/>
      <w:bookmarkEnd w:id="61"/>
    </w:p>
    <w:p w14:paraId="40E682D7"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17.2.1. Аукционная документация разрабатывается и утверждается Заказчиком.</w:t>
      </w:r>
    </w:p>
    <w:p w14:paraId="663657B5"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17.2.2. Аукционная документация должна содержать:</w:t>
      </w:r>
    </w:p>
    <w:p w14:paraId="4DCFA048"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описание предмета закупки,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p w14:paraId="3144C8B8"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lastRenderedPageBreak/>
        <w:t>- требования к содержанию, форме, оформлению и составу заявки на участие в аукционе и инструкцию по ее заполнению;</w:t>
      </w:r>
    </w:p>
    <w:p w14:paraId="36D4F729"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аукциона, их объема и качественных характеристик;</w:t>
      </w:r>
    </w:p>
    <w:p w14:paraId="231AC234"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5499045B"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место, условия и сроки (периоды) поставки товара, выполнения работ, оказания услуг;</w:t>
      </w:r>
    </w:p>
    <w:p w14:paraId="0D48EB22"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сведения о начальной (максимальной) цене договора (цена лота), либо 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цену единицы товара, работы, услуги и максимальное значение цены договора;</w:t>
      </w:r>
    </w:p>
    <w:p w14:paraId="4171232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форму, сроки и порядок оплаты товара, работ, услуг;</w:t>
      </w:r>
    </w:p>
    <w:p w14:paraId="2C5FA5E1"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6C6B807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14:paraId="732CBD0E"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сведения о возможности Заказчика изменить предусмотренные договором количество товаров, объем работ, услуг в соответствии с Положением;</w:t>
      </w:r>
    </w:p>
    <w:p w14:paraId="165DC24B"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порядок, дату начала, дату и время окончания срока подачи заявок на участие в аукционе; дату и время проведения аукциона; порядок подведения итогов аукциона;</w:t>
      </w:r>
    </w:p>
    <w:p w14:paraId="25F362A2"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требования к участникам закупки, установленные в соответствии с Положением;</w:t>
      </w:r>
    </w:p>
    <w:p w14:paraId="051B9AD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требования к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0F1040F0"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порядок и срок отзыва заявок на участие в аукционе, порядок внесения изменений в такие заявки;</w:t>
      </w:r>
    </w:p>
    <w:p w14:paraId="7D980350"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формы, порядок, дату и время окончания срока предоставления участникам закупки разъяснений положений аукционной документации;</w:t>
      </w:r>
    </w:p>
    <w:p w14:paraId="4BC402E2"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дату рассмотрения заявок на участие в аукционе и подведения итогов;</w:t>
      </w:r>
    </w:p>
    <w:p w14:paraId="39AF6474"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критерии оценки и сопоставления заявок на участие в аукционе;</w:t>
      </w:r>
    </w:p>
    <w:p w14:paraId="18AD9381"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порядок оценки и сопоставления заявок на участие в аукционе;</w:t>
      </w:r>
    </w:p>
    <w:p w14:paraId="56007BC7"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размер обеспечения заявки на участие в аукционе, срок и порядок предоставления обеспечения такой заявки, реквизиты счета для перечисления денежных средств в случае установления Заказчиком требования обеспечения заявки на участие в аукционе. Размер обеспечения заявки определяется в соответствии с Положением;</w:t>
      </w:r>
    </w:p>
    <w:p w14:paraId="6B9958C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lastRenderedPageBreak/>
        <w:t>- размер обеспечения исполнения договора и/или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в соответствии с Положением;</w:t>
      </w:r>
    </w:p>
    <w:p w14:paraId="74F0DD08"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 срок со дня размещения итогового протокола по результатам аукциона, в течение которого победитель аукциона должен подписать проект договора; </w:t>
      </w:r>
    </w:p>
    <w:p w14:paraId="575C6208"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иные необходимые сведения.</w:t>
      </w:r>
    </w:p>
    <w:p w14:paraId="0E29BCED"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17.2.3. К аукционной документации должен быть приложен проект договора, который является неотъемлемой частью аукционной документации (в случае проведения аукциона по нескольким лотам – проект договора в отношении каждого лота).</w:t>
      </w:r>
    </w:p>
    <w:p w14:paraId="724198C6"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17.2.4. Аукционная документация подлежит обязательному размещению на сайте Заказчика одновременно с извещением. </w:t>
      </w:r>
    </w:p>
    <w:p w14:paraId="598EEB79"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17.2.5. В случае если в аукционной документации содержится требование о соответствии поставляемого товара образцу или макету товара, к документации может быть приложен такой образец или макет товара. В этом случае указанный образец или макет товара является неотъемлемой частью документации.</w:t>
      </w:r>
    </w:p>
    <w:p w14:paraId="5AEC716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17.2.6. Сведения, содержащиеся в аукционной документации, должны соответствовать сведениям, указанным в извещении о проведении аукциона.</w:t>
      </w:r>
    </w:p>
    <w:p w14:paraId="3BC82EB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17.2.7. Заказчик вправе принять решение о внесении изменений в извещение о проведении аукциона и (или) аукционную документацию в любой день до даты окончания срока подачи заявок на участие в аукционе. Изменение предмета аукциона не допускается. В течение одного рабочего дня со дня принятия указанного решения такие изменения размещаются Заказчиком на сайте Заказчика и на электронной площадке. При этом срок подачи заявок на участие в аукционе должен быть продлен так, чтобы со дня размещения на сайте Заказчика и на электронной площадке изменений, внесенных в извещение о проведении аукциона и (или) аукционную документацию, до даты окончания срока подачи заявок на участие в аукционе такой срок составлял не менее чем 3 (три) рабочих дня. </w:t>
      </w:r>
    </w:p>
    <w:p w14:paraId="09B55E08"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17.2.8. Любой участник закупки вправе направить Заказчику запрос о разъяснении положений извещения о проведении аукциона в электронной форме и (или) аукционной документации с использованием программно-аппаратных средств электронной площадки. В течение 3 (трёх) рабочих дней с даты поступления указанного запроса Заказчик осуществляет разъяснение положений аукционной документации. В указанный срок такие разъяснения размещаются Заказчиком на электронной площадке с указанием предмета запроса, но без указания участника закупки, от которого поступил запрос.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Разъяснения положений аукционной документации могут быть даны Заказчиком по собственной инициативе в любое время до окончания срока подачи заявок на участие в аукционе. </w:t>
      </w:r>
    </w:p>
    <w:p w14:paraId="0DE4FED3"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Разъяснения положений аукционной документации не должны изменять предмет закупки и существенные условия проекта договора.</w:t>
      </w:r>
    </w:p>
    <w:p w14:paraId="251094A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lastRenderedPageBreak/>
        <w:t>17.2.9. Аукцион может включать в себя этап проведения квалификационного отбора. Информация о сроках и порядке проведения квалификационного отбора указывается Заказчиком в аукционной документации с учетом правил Положения.</w:t>
      </w:r>
    </w:p>
    <w:p w14:paraId="0824C19D" w14:textId="77777777" w:rsidR="00F35131" w:rsidRPr="00CB2E2D" w:rsidRDefault="00F35131" w:rsidP="00F35131">
      <w:pPr>
        <w:pStyle w:val="2"/>
        <w:ind w:firstLine="709"/>
        <w:rPr>
          <w:rFonts w:ascii="Times New Roman" w:hAnsi="Times New Roman"/>
          <w:b w:val="0"/>
          <w:color w:val="auto"/>
          <w:sz w:val="24"/>
          <w:szCs w:val="24"/>
        </w:rPr>
      </w:pPr>
      <w:bookmarkStart w:id="62" w:name="_Toc522145920"/>
      <w:bookmarkStart w:id="63" w:name="_Toc49344578"/>
      <w:r w:rsidRPr="00CB2E2D">
        <w:rPr>
          <w:rFonts w:ascii="Times New Roman" w:hAnsi="Times New Roman"/>
          <w:b w:val="0"/>
          <w:color w:val="auto"/>
          <w:sz w:val="24"/>
          <w:szCs w:val="24"/>
        </w:rPr>
        <w:t>1</w:t>
      </w:r>
      <w:r>
        <w:rPr>
          <w:rFonts w:ascii="Times New Roman" w:hAnsi="Times New Roman"/>
          <w:b w:val="0"/>
          <w:color w:val="auto"/>
          <w:sz w:val="24"/>
          <w:szCs w:val="24"/>
        </w:rPr>
        <w:t>7</w:t>
      </w:r>
      <w:r w:rsidRPr="00CB2E2D">
        <w:rPr>
          <w:rFonts w:ascii="Times New Roman" w:hAnsi="Times New Roman"/>
          <w:b w:val="0"/>
          <w:color w:val="auto"/>
          <w:sz w:val="24"/>
          <w:szCs w:val="24"/>
        </w:rPr>
        <w:t>.3. Порядок подачи заявок на участие в аукционе</w:t>
      </w:r>
      <w:bookmarkEnd w:id="62"/>
      <w:bookmarkEnd w:id="63"/>
      <w:r w:rsidRPr="00CB2E2D">
        <w:rPr>
          <w:rFonts w:ascii="Times New Roman" w:hAnsi="Times New Roman"/>
          <w:b w:val="0"/>
          <w:color w:val="auto"/>
          <w:sz w:val="24"/>
          <w:szCs w:val="24"/>
        </w:rPr>
        <w:t xml:space="preserve"> </w:t>
      </w:r>
    </w:p>
    <w:p w14:paraId="052454D1"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17.3.1. Для участия в аукционе участник закупки подает заявку на участие в аукционе в срок и по форме, которые установлены аукционной документацией в соответствии с Положением.</w:t>
      </w:r>
    </w:p>
    <w:p w14:paraId="5DD692E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17.3.2. Участник закупки вправе подать только одну заявку на участие в таком аукционе в отношении каждого предмета закупки (лота) в любое время с момента размещения извещения о проведении аукциона до предусмотренных аукционной документацией даты и времени окончания срока подачи заявок на участие в такой закупке.</w:t>
      </w:r>
    </w:p>
    <w:p w14:paraId="0BCF15AB"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17.3.3. Участник закупки, подавший заявку на участие в аукционе, вправе изменить или отозвать такую заявку в любое время до истечения срока подачи заявок. Заявка на участие в аукционе является измененной или отозванной, если изменение осуществлено или уведомление об отзыве заявки получено Заказчиком (оператором электронной площадки) до истечения срока подачи заявок на участие в такой закупке.</w:t>
      </w:r>
    </w:p>
    <w:p w14:paraId="227F01D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17.3.4. Заявка на участие в аукционе в электронной форме состоит из двух частей.</w:t>
      </w:r>
    </w:p>
    <w:p w14:paraId="7D772C5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17.3.5. Первая часть заявки на участие в аукционе в электронной форме должна содержать:</w:t>
      </w:r>
    </w:p>
    <w:p w14:paraId="5FEDC4A6"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 согласие участника электронного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 Такое согласие дается путем предоставления с использованием функционала электронной площадки электронного документа или с применением программно-аппаратных средств электронной площадки;</w:t>
      </w:r>
    </w:p>
    <w:p w14:paraId="3F9DFEA1"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 при осуществлении закупки товара или закупки работы, услуги, для выполнения, оказания которых используется товар:</w:t>
      </w:r>
    </w:p>
    <w:p w14:paraId="2B3E36A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а) наименование страны происхождения товара;</w:t>
      </w:r>
    </w:p>
    <w:p w14:paraId="0CC3D8E0"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б) конкретные показатели товара, соответствующие значениям, установленным в аукционной документации, и указание на товарный знак (при наличии).</w:t>
      </w:r>
    </w:p>
    <w:p w14:paraId="5063B6EE"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 При этом не допускается указание в первой части заявки на участие в аукционе в электронной форме сведений об участнике аукциона и о его соответствии квалификационным требованиям, в случае их установления в аукционной документации.</w:t>
      </w:r>
    </w:p>
    <w:p w14:paraId="1C6DB316"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17.3.6. Первая часть заявки на участие в аукционе в электронной форме, предусмотренная пунктом 17.3.5 Положения, может содержать эскиз, рисунок, чертеж, фотографию, иное изображение товара, на поставку которого заключается договор.</w:t>
      </w:r>
    </w:p>
    <w:p w14:paraId="377C18AD"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17.3.7. Вторая часть заявки на участие в аукционе в электронной форме должна содержать следующие документы и информацию:</w:t>
      </w:r>
    </w:p>
    <w:p w14:paraId="2ECB7BD7"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1)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w:t>
      </w:r>
      <w:r w:rsidRPr="00F35131">
        <w:rPr>
          <w:sz w:val="24"/>
          <w:szCs w:val="24"/>
          <w:lang w:val="ru-RU"/>
        </w:rPr>
        <w:lastRenderedPageBreak/>
        <w:t>идентификационного номера налогоплательщика участника такой закупки (для иностранного лица);</w:t>
      </w:r>
    </w:p>
    <w:p w14:paraId="4F5ABC86"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 документы, подтверждающие соответствие участника закупки или лиц, выступающих на стороне участника закупки, требованиям, установленным в аукционной документации; перечень указанных документов с учетом предмета договора и условий закупки указывается Заказчиком в аукционной документации;</w:t>
      </w:r>
    </w:p>
    <w:p w14:paraId="66FF3D37"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аукционной документацией;</w:t>
      </w:r>
    </w:p>
    <w:p w14:paraId="68DC4D55"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таком аукционе, обеспечения исполнения договора является крупной сделкой.</w:t>
      </w:r>
    </w:p>
    <w:p w14:paraId="668F945D"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В случае если в соответствии с законодательством Российской Федерации для участника закупки заключаемый договор или предоставление обеспечения заявки на участие в аукционе, обеспечения исполнения договора не являются крупной сделкой и (или) для совершения сделки не требуется решение об одобрении или о совершении сделки, вторая часть заявки на участие в аукционе должна содержать заявление о том, что данные сделки не являются для участника закупки крупными сделками и (или) не требуют принятия решения об их одобрении (совершении).</w:t>
      </w:r>
    </w:p>
    <w:p w14:paraId="2D3B8F80"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5) полученную не ранее чем за 3 (три) месяца до дня размещения извещения о проведении аукциона в электронной форме выписку из единого государственного реестра юридических лиц (для юридических лиц); полученную не ранее чем за 3 (три) месяца до дня размещения извещения о проведении аукциона выписку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согласие на обработку персональных данных в соответствии с положениями Федерального закона от 27.07.2006г. № 152-ФЗ «О персональных данных» (для физических лиц, в том числе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60FCE190"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6) копии документов, подтверждающих полномочия лица на осуществление действий от имени участника закупки - юридического лица, имеющего право действовать от имени юридического лица без доверенности. </w:t>
      </w:r>
    </w:p>
    <w:p w14:paraId="606636C4"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В случае, если от имени участника закупки действует представитель – копии документов, подтверждающих полномочия представителя действовать от имени участника закупки – юридического лица, с приложением копий документов, подтверждающих полномочия лица, выдавшего документы на представителя. </w:t>
      </w:r>
    </w:p>
    <w:p w14:paraId="4C4FD4CB"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lastRenderedPageBreak/>
        <w:t>7) копии учредительных документов (для юридических лиц);</w:t>
      </w:r>
    </w:p>
    <w:p w14:paraId="2DA3568D"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8) копии документов, подтверждающих соответствие участника закупки или лиц, выступающих на стороне участника закупки дополнительным квалификационным требованиям, в случае их установления (перечень подтверждающих документов определяется в аукционной документации закупки, исходя из установленных дополнительных требований, специфики предмета закупки и условий договора);</w:t>
      </w:r>
    </w:p>
    <w:p w14:paraId="6E3C1AC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9) документы, подтверждающие внесение обеспечения заявки на участие в аукционе в электронной форме, в случае, если в документации закупки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или копия такого поручения, либо банковская гарантия, соответствующая требованиям аукционной документации).</w:t>
      </w:r>
    </w:p>
    <w:p w14:paraId="12DCA0B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10) в случае если на стороне одного участника закупки выступает несколько лиц, во второй части заявки на участие в аукционе Заказчик рекомендует участникам представить соглашение лиц, участвующих на стороне такого участника закупки, содержащее следующие сведения:</w:t>
      </w:r>
    </w:p>
    <w:p w14:paraId="350F0EC2"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14:paraId="1DB606BD"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б) о распределении между участниками сумм денежных средств, подлежащих оплате Заказчиком в рамках заключенного с участником закупки </w:t>
      </w:r>
      <w:proofErr w:type="gramStart"/>
      <w:r w:rsidRPr="00F35131">
        <w:rPr>
          <w:sz w:val="24"/>
          <w:szCs w:val="24"/>
          <w:lang w:val="ru-RU"/>
        </w:rPr>
        <w:t>договора, в случае, если</w:t>
      </w:r>
      <w:proofErr w:type="gramEnd"/>
      <w:r w:rsidRPr="00F35131">
        <w:rPr>
          <w:sz w:val="24"/>
          <w:szCs w:val="24"/>
          <w:lang w:val="ru-RU"/>
        </w:rPr>
        <w:t xml:space="preserve"> участником закупки, на стороне которого выступают указанные лица, и Заказчиком по результатам проведения аукциона будет заключен договор. Распределение сумм денежных средств указывается в соглашении в процентах от цены договора;</w:t>
      </w:r>
    </w:p>
    <w:p w14:paraId="6B2D4777"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в) о распределении между ними обязанности по внесению денежных средств в качестве обеспечения заявки на участие в аукционе, в случае если в документации закупки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431B9305"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г) о предоставляемом способе обеспечения исполнения договора;</w:t>
      </w:r>
    </w:p>
    <w:p w14:paraId="13E40B26"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11) иные документы, представление которых в составе заявки на участие в аукционе предусмотрено аукционной документацией.</w:t>
      </w:r>
    </w:p>
    <w:p w14:paraId="2E8C6C99"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Заказчик вправе сократить в документации закупки состав сведений и документов, подлежащих включению в состав заявки.</w:t>
      </w:r>
    </w:p>
    <w:p w14:paraId="5C2F0179"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17.3.8. В случае представления в составе заявки на участие в аукционе в электронной форме документов, требующих консульской легализации, проставления апостиля или иной легитимации для их признания на территории Российской Федерации, документы должны содержать соответствующие </w:t>
      </w:r>
      <w:proofErr w:type="spellStart"/>
      <w:r w:rsidRPr="00F35131">
        <w:rPr>
          <w:sz w:val="24"/>
          <w:szCs w:val="24"/>
          <w:lang w:val="ru-RU"/>
        </w:rPr>
        <w:t>легализационные</w:t>
      </w:r>
      <w:proofErr w:type="spellEnd"/>
      <w:r w:rsidRPr="00F35131">
        <w:rPr>
          <w:sz w:val="24"/>
          <w:szCs w:val="24"/>
          <w:lang w:val="ru-RU"/>
        </w:rPr>
        <w:t xml:space="preserve"> надписи, апостили или иные предусмотренные законодательством реквизиты, подтверждающие соблюдение требований, установленных законодательством.</w:t>
      </w:r>
    </w:p>
    <w:p w14:paraId="12585B46"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lastRenderedPageBreak/>
        <w:t>17.3.9. Полученные после окончания срока приема заявок на участие в аукционе заявки на участие в аукционе в электронной форме не рассматриваются и возвращаются участникам закупки, подавшим такие заявки, оператором электронной площадки. Порядок возврата участникам закупки денежных средств, внесенных в качестве обеспечения заявок на участие в аукционе, если таковое требование обеспечения заявки на участие в аукционе было установлено.</w:t>
      </w:r>
    </w:p>
    <w:p w14:paraId="62B23783"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17.3.10.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14:paraId="6A08876F" w14:textId="77777777" w:rsidR="00F35131" w:rsidRPr="00CB2E2D" w:rsidRDefault="00F35131" w:rsidP="00F35131">
      <w:pPr>
        <w:pStyle w:val="2"/>
        <w:ind w:firstLine="709"/>
        <w:jc w:val="both"/>
        <w:rPr>
          <w:rFonts w:ascii="Times New Roman" w:hAnsi="Times New Roman"/>
          <w:b w:val="0"/>
          <w:color w:val="auto"/>
          <w:sz w:val="24"/>
          <w:szCs w:val="24"/>
        </w:rPr>
      </w:pPr>
      <w:bookmarkStart w:id="64" w:name="_Toc522145921"/>
      <w:bookmarkStart w:id="65" w:name="_Toc49344579"/>
      <w:r w:rsidRPr="00CB2E2D">
        <w:rPr>
          <w:rFonts w:ascii="Times New Roman" w:hAnsi="Times New Roman"/>
          <w:b w:val="0"/>
          <w:color w:val="auto"/>
          <w:sz w:val="24"/>
          <w:szCs w:val="24"/>
        </w:rPr>
        <w:t>1</w:t>
      </w:r>
      <w:r>
        <w:rPr>
          <w:rFonts w:ascii="Times New Roman" w:hAnsi="Times New Roman"/>
          <w:b w:val="0"/>
          <w:color w:val="auto"/>
          <w:sz w:val="24"/>
          <w:szCs w:val="24"/>
        </w:rPr>
        <w:t>7</w:t>
      </w:r>
      <w:r w:rsidRPr="00CB2E2D">
        <w:rPr>
          <w:rFonts w:ascii="Times New Roman" w:hAnsi="Times New Roman"/>
          <w:b w:val="0"/>
          <w:color w:val="auto"/>
          <w:sz w:val="24"/>
          <w:szCs w:val="24"/>
        </w:rPr>
        <w:t>.4. Порядок рассмотрения первых частей заявок на участие в аукционе в электронной форме</w:t>
      </w:r>
      <w:bookmarkEnd w:id="64"/>
      <w:bookmarkEnd w:id="65"/>
    </w:p>
    <w:p w14:paraId="6440AE46"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17.4.1. Закупочная комиссия рассматривает первые части заявок на участие в аукционе на соответствие требованиям, установленным аукционной документацией.</w:t>
      </w:r>
    </w:p>
    <w:p w14:paraId="206AA46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17.4.2. Срок рассмотрения первых частей заявок на участие в аукционе электронной форме не может превышать 10 (десять) рабочих дней со дня окончания срока подачи заявок на участие в аукционе.</w:t>
      </w:r>
    </w:p>
    <w:p w14:paraId="363299C7"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17.4.3. По результатам рассмотрения первых частей заявок на участие в аукционе в электронной форме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17.4.4 Положения.</w:t>
      </w:r>
    </w:p>
    <w:p w14:paraId="4E423944"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17.4.4. Участник аукциона в электронной форме не допускается к участию в нем в случае:</w:t>
      </w:r>
    </w:p>
    <w:p w14:paraId="5D9BB49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 непредоставления информации, предусмотренной пунктом 17.3.5 Положения, или предоставления недостоверной информации;</w:t>
      </w:r>
    </w:p>
    <w:p w14:paraId="396C5C0D"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 несоответствия информации, предусмотренной пунктом 17.3.5 Положения, требованиям аукционной документации;</w:t>
      </w:r>
    </w:p>
    <w:p w14:paraId="0D142BF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3) в случае содержания в первой части заявки на участие в аукционе в электронной форме сведений об участнике такого аукциона.</w:t>
      </w:r>
    </w:p>
    <w:p w14:paraId="59E7D3B6"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17.4.5. По результатам рассмотрения первых частей заявок на участие в аукционе в электронной форме Закупочная комиссия оформляет протокол рассмотрения заявок на участие в таком аукционе, подписываемый всеми присутствующими на заседании Закупочной комиссии ее членами не позднее даты окончания срока рассмотрения данных заявок. Указанный протокол должен содержать информацию:</w:t>
      </w:r>
    </w:p>
    <w:p w14:paraId="2DB1C84E"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дата подписания протокола;</w:t>
      </w:r>
    </w:p>
    <w:p w14:paraId="185E345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сведения о предмете договора, объеме, цене закупаемых товаров, работ, услуг, сроке исполнения договора;</w:t>
      </w:r>
    </w:p>
    <w:p w14:paraId="710B1644"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количество и идентификационные номера поданных на участие в аукционе заявок, а также дата и время регистрации каждой такой заявки;</w:t>
      </w:r>
    </w:p>
    <w:p w14:paraId="51622A09"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результаты рассмотрения первых частей заявок на участие в аукционе в электронной форме с указанием в том числе:</w:t>
      </w:r>
    </w:p>
    <w:p w14:paraId="3DF37482"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lastRenderedPageBreak/>
        <w:t>а) количества заявок на участие в закупке, которые отклонены;</w:t>
      </w:r>
    </w:p>
    <w:p w14:paraId="3FC985E1"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б) оснований отклонения каждой заявки на участие в аукционе в электронной форме с указанием положений аукционной документации, которым не соответствует такая заявка;</w:t>
      </w:r>
    </w:p>
    <w:p w14:paraId="3121DCB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причины, по которым аукцион в электронной форме признан несостоявшимся, в случае его признания таковым, если по окончании срока подачи заявок на участие в аукционе в электронной форме не подана ни одна заявка на участие в аукционе, ни одна заявка не допущена к участию в аукционе, допущена только одна заявка на участие в аукционе в электронной форме.</w:t>
      </w:r>
    </w:p>
    <w:p w14:paraId="7B1DE386"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17.4.6. Протокол рассмотрения заявок на участие в аукционе в электронной форме размещается Заказчиком на электронной площадке не позднее чем через три дня со дня его подписания. </w:t>
      </w:r>
    </w:p>
    <w:p w14:paraId="44AE739B"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17.4.7. В случае если на основании результатов рассмотрения заявок (первых частей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на участие в аукционе в отношении этого лота.</w:t>
      </w:r>
    </w:p>
    <w:p w14:paraId="7395D8B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17.4.8. В случае если по окончании срока подачи заявок на участие в аукционе не подана ни одна заявка на участие в аукционе, аукцион признается несостоявшимся. Заказчик вправе заключить договор с единственным поставщиком (исполнителем, подрядчиком) на основании Положения, при этом договор с единственным поставщиком (исполнителем, подрядчиком) должен быть заключен в соответствии с существенными условиями, предусмотренными извещением о проведении аукциона, и цена заключенного договора не должна превышать начальную (максимальную) цену договора, указанную в извещении о проведении аукциона.</w:t>
      </w:r>
    </w:p>
    <w:p w14:paraId="56A9169D"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17.4.9. 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вправе передать участнику аукциона проект договора, прилагаемого к аукционной документации. При этом договор заключается на существенных условиях, предусмотренных аукционной документацией, по согласованной с указанным участником аукциона цене договора, не превышающей начальной (максимальной) цены договора (цены лота). Такой участник аукциона не вправе отказаться от заключения договора. С единственным участником аукциона могут быть проведены переговоры о снижении цены договора.</w:t>
      </w:r>
    </w:p>
    <w:p w14:paraId="2FD56F5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17.4.10. При непредставлении Заказчику таким участником аукциона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w:t>
      </w:r>
    </w:p>
    <w:p w14:paraId="2A1DEC99"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lastRenderedPageBreak/>
        <w:t>17.4.11. Порядок возврата указанным участникам закупки денежных средств, внесенных в качестве обеспечения заявок на участие в аукционе, если таковое требование обеспечения заявки было установлено.</w:t>
      </w:r>
    </w:p>
    <w:p w14:paraId="590A6AB2" w14:textId="77777777" w:rsidR="00F35131" w:rsidRPr="00CB2E2D" w:rsidRDefault="00F35131" w:rsidP="00F35131">
      <w:pPr>
        <w:pStyle w:val="2"/>
        <w:ind w:firstLine="709"/>
        <w:jc w:val="both"/>
        <w:rPr>
          <w:rFonts w:ascii="Times New Roman" w:hAnsi="Times New Roman"/>
          <w:b w:val="0"/>
          <w:color w:val="auto"/>
          <w:sz w:val="24"/>
          <w:szCs w:val="24"/>
        </w:rPr>
      </w:pPr>
      <w:bookmarkStart w:id="66" w:name="_Toc522145922"/>
      <w:bookmarkStart w:id="67" w:name="_Toc49344580"/>
      <w:r w:rsidRPr="00CB2E2D">
        <w:rPr>
          <w:rFonts w:ascii="Times New Roman" w:hAnsi="Times New Roman"/>
          <w:b w:val="0"/>
          <w:color w:val="auto"/>
          <w:sz w:val="24"/>
          <w:szCs w:val="24"/>
        </w:rPr>
        <w:t>1</w:t>
      </w:r>
      <w:r>
        <w:rPr>
          <w:rFonts w:ascii="Times New Roman" w:hAnsi="Times New Roman"/>
          <w:b w:val="0"/>
          <w:color w:val="auto"/>
          <w:sz w:val="24"/>
          <w:szCs w:val="24"/>
        </w:rPr>
        <w:t>7</w:t>
      </w:r>
      <w:r w:rsidRPr="00CB2E2D">
        <w:rPr>
          <w:rFonts w:ascii="Times New Roman" w:hAnsi="Times New Roman"/>
          <w:b w:val="0"/>
          <w:color w:val="auto"/>
          <w:sz w:val="24"/>
          <w:szCs w:val="24"/>
        </w:rPr>
        <w:t>.5. Порядок подачи предложений о цене договора при проведении аукциона в электронной форме</w:t>
      </w:r>
      <w:bookmarkEnd w:id="66"/>
      <w:bookmarkEnd w:id="67"/>
    </w:p>
    <w:p w14:paraId="7FAC0295"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17.5.1. В аукционе в электронной форме могут участвовать только участники закупки, аккредитованные на электронной площадке и допущенные к участию в таком аукционе.</w:t>
      </w:r>
    </w:p>
    <w:p w14:paraId="04EBF8C1"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17.5.2. Аукцион в электронной форме проводится на электронной площадке в указанный в извещении о его проведении день. Время начала проведения такого аукциона устанавливается Заказчиком в аукционной документации.</w:t>
      </w:r>
    </w:p>
    <w:p w14:paraId="6BB2C9D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17.5.3. Аукцион в электронной форме проводится путем снижения начальной (максимальной) цены договора, указанной в извещении о проведении такого аукциона, в порядке, установленном настоящим разделом Положения.</w:t>
      </w:r>
    </w:p>
    <w:p w14:paraId="44F74DF9"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17.5.4. Если в аукционной документации указана цена единицы товара, единицы работы или услуги, такой аукцион проводится путем снижения цены единицы товара, работы, услуги или суммы указанных цен в порядке, установленном настоящим разделом Положения.</w:t>
      </w:r>
    </w:p>
    <w:p w14:paraId="5E771AE7"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17.5.5. Аукционная документация должна включать в себя порядок подачи его участниками предложений о цене договора с учетом следующих требований:</w:t>
      </w:r>
    </w:p>
    <w:p w14:paraId="1A4FFAC5"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 «шаг аукциона» составляет от 0,5 процента до пяти процентов начальной (максимальной) цены договора;</w:t>
      </w:r>
    </w:p>
    <w:p w14:paraId="09540BC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 снижение текущего минимального предложения о цене договора осуществляется на величину в пределах «шага аукциона»;</w:t>
      </w:r>
    </w:p>
    <w:p w14:paraId="7855355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77ED7A6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6C7E2CE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w:t>
      </w:r>
      <w:proofErr w:type="gramStart"/>
      <w:r w:rsidRPr="00F35131">
        <w:rPr>
          <w:sz w:val="24"/>
          <w:szCs w:val="24"/>
          <w:lang w:val="ru-RU"/>
        </w:rPr>
        <w:t>договора, в случае, если</w:t>
      </w:r>
      <w:proofErr w:type="gramEnd"/>
      <w:r w:rsidRPr="00F35131">
        <w:rPr>
          <w:sz w:val="24"/>
          <w:szCs w:val="24"/>
          <w:lang w:val="ru-RU"/>
        </w:rPr>
        <w:t xml:space="preserve"> оно подано этим участником аукциона в электронной форме.</w:t>
      </w:r>
    </w:p>
    <w:p w14:paraId="3F8E0950"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17.5.6. При проведении аукциона в электронной форме в аукционной документации устанавливается время приема предложений участников такого аукциона о цене договора, соответствующее регламенту электронной площадки.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47082917"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17.5.7. Протокол проведения аукциона в электронной форме размещается оператором на электронной площадке в соответствии с регламентом электронной площадки.</w:t>
      </w:r>
    </w:p>
    <w:p w14:paraId="1F1D27D5"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17.5.8. В случае, если в течение установленного на подачу предложений о цене договора времени после начала проведения аукциона в электронной форме ни один из его участников не подал предложение о цене договора в соответствии с пунктом 17.5.5 Положения, такой аукцион признается несостоявшимся.</w:t>
      </w:r>
    </w:p>
    <w:p w14:paraId="3C8DCD01"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lastRenderedPageBreak/>
        <w:t>17.5.9. В случае, если при проведении аукциона в электронной форме цена договора снижена до половины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с учетом следующих особенностей:</w:t>
      </w:r>
    </w:p>
    <w:p w14:paraId="26FE62CD"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14:paraId="0821183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 размер обеспечения исполнения договора рассчитывается исходя из начальной (максимальной) цены договора, указанной в извещении о проведении такого аукциона.</w:t>
      </w:r>
    </w:p>
    <w:p w14:paraId="78AB6D64" w14:textId="77777777" w:rsidR="00F35131" w:rsidRPr="00CB2E2D" w:rsidRDefault="00F35131" w:rsidP="00F35131">
      <w:pPr>
        <w:pStyle w:val="2"/>
        <w:ind w:firstLine="709"/>
        <w:rPr>
          <w:rFonts w:ascii="Times New Roman" w:hAnsi="Times New Roman"/>
          <w:b w:val="0"/>
          <w:color w:val="auto"/>
          <w:sz w:val="24"/>
          <w:szCs w:val="24"/>
        </w:rPr>
      </w:pPr>
      <w:bookmarkStart w:id="68" w:name="_Toc522145923"/>
      <w:bookmarkStart w:id="69" w:name="_Toc49344581"/>
      <w:r w:rsidRPr="00CB2E2D">
        <w:rPr>
          <w:rFonts w:ascii="Times New Roman" w:hAnsi="Times New Roman"/>
          <w:b w:val="0"/>
          <w:color w:val="auto"/>
          <w:sz w:val="24"/>
          <w:szCs w:val="24"/>
        </w:rPr>
        <w:t>1</w:t>
      </w:r>
      <w:r>
        <w:rPr>
          <w:rFonts w:ascii="Times New Roman" w:hAnsi="Times New Roman"/>
          <w:b w:val="0"/>
          <w:color w:val="auto"/>
          <w:sz w:val="24"/>
          <w:szCs w:val="24"/>
        </w:rPr>
        <w:t>7</w:t>
      </w:r>
      <w:r w:rsidRPr="00CB2E2D">
        <w:rPr>
          <w:rFonts w:ascii="Times New Roman" w:hAnsi="Times New Roman"/>
          <w:b w:val="0"/>
          <w:color w:val="auto"/>
          <w:sz w:val="24"/>
          <w:szCs w:val="24"/>
        </w:rPr>
        <w:t>.6. Порядок подведения итогов аукциона в электронной форме</w:t>
      </w:r>
      <w:bookmarkEnd w:id="68"/>
      <w:bookmarkEnd w:id="69"/>
    </w:p>
    <w:p w14:paraId="63908CFD"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17.6.1. Закупочная комиссия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 </w:t>
      </w:r>
    </w:p>
    <w:p w14:paraId="3B7DA2E6"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17.6.2. Закупочной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 Положения. </w:t>
      </w:r>
    </w:p>
    <w:p w14:paraId="5DDF14FD"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17.6.3. Общий срок рассмотрения вторых частей заявок на участие в аукционе в электронной форме не может превышать 10 (десять) рабочих дней с даты направления оператором электронной площадки Заказчику вторых частей заявок.</w:t>
      </w:r>
    </w:p>
    <w:p w14:paraId="52351A08"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17.6.4. Заявка на участие в аукционе в электронной форме признается не соответствующей требованиям, установленным аукционной документацией, в случае:</w:t>
      </w:r>
    </w:p>
    <w:p w14:paraId="5A3482DD"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 непредставления документов и информации, которые предусмотрены аукционной документацией в соответствии с пунктами 17.3.5 и 17.3.7 Положения, несоответствия указанных документов и информации требованиям, установленным аукционной документацией,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2B8D4FF2"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 несоответствия участника такого аукциона, а также привлекаемых им субподрядчиков, соисполнителей и (или) изготовителей товара, являющегося предметом закупки, требованиям, установленным в аукционной документации;</w:t>
      </w:r>
    </w:p>
    <w:p w14:paraId="6740D3D3"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3) непредставления обеспечения заявки на участие в аукционе в электронной форме, если требование обеспечения таких заявок указано в аукционной документации;</w:t>
      </w:r>
    </w:p>
    <w:p w14:paraId="3D0B287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4) несоответствия второй части заявки на участие в аукционе требованиям аукционной документации.</w:t>
      </w:r>
    </w:p>
    <w:p w14:paraId="701CE6E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17.6.5. Результаты рассмотрения вторых частей заявок на участие в аукционе в электронной форме фиксируются в протоколе подведения итогов такого аукциона, который подписывается всеми участвовавшими в рассмотрении этих заявок членами Закупочной комиссии. Протокол подведения итогов аукциона в электронной форме размещается Заказчиком на электронной площадке не позднее чем через три дня со дня его подписания. Указанный протокол должен содержать следующие сведения:</w:t>
      </w:r>
    </w:p>
    <w:p w14:paraId="1FD3EFA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дата подписания протокола;</w:t>
      </w:r>
    </w:p>
    <w:p w14:paraId="209EE178"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сведения о предмете договора, объеме, цене закупаемых товаров, работ, услуг, сроке исполнения договора;</w:t>
      </w:r>
    </w:p>
    <w:p w14:paraId="0A3C8AB8"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lastRenderedPageBreak/>
        <w:t>- количество и идентификационные номера поданных заявок на участие в аукционе в электронной форме, а также дата и время регистрации каждой такой заявки;</w:t>
      </w:r>
    </w:p>
    <w:p w14:paraId="4FA26B51"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порядковые номера заявок на участие в аукционе в электронной форме в порядке уменьшения степени выгодности содержащихся в них условий исполнения договора (в порядке возрастания предложенной цены договора), включая информацию о ценовых предложениях участников аукциона в электронной форме. Заявке на участие в аукционе, в которой содержится лучшее условие исполнения договора (лучшее предложение о цене договора), присваивается первый номер. В случае, если несколько участников предложили одинаковую цену договора, меньший порядковый номер присваивается участнику аукциона, ценовое предложение которого поступило ранее других ценовых предложений, содержащих такие же условия;</w:t>
      </w:r>
    </w:p>
    <w:p w14:paraId="24FBDE4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результаты рассмотрения вторых частей заявок на участие в аукционе с указанием в том числе:</w:t>
      </w:r>
    </w:p>
    <w:p w14:paraId="6D8B8AE1"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количества заявок на участие в аукционе, которые отклонены;</w:t>
      </w:r>
    </w:p>
    <w:p w14:paraId="1D5BDD51"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оснований отклонения каждой заявки на участие в аукционе с указанием положений аукционной документации, которым не соответствуют такие заявка;</w:t>
      </w:r>
    </w:p>
    <w:p w14:paraId="68461E67"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причины, по которым аукцион признан несостоявшимся, в случае признания его таковым.</w:t>
      </w:r>
    </w:p>
    <w:p w14:paraId="6509352D"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17.6.6. Заказчик направляет победителю или единственному участнику аукциона в электронной форме проект договора, который составляется путем включения существенных условий исполнения договора, предложенных таким участником в заявке на участие в аукционе, и предложенной им цены договора в проект договора, прилагаемый к аукционной документации. Проект договора может быть направлен с использованием программно-аппаратных средств электронной площадки. Победитель и единственный участник аукциона в электронной форме не вправе отказаться от заключения договора.</w:t>
      </w:r>
    </w:p>
    <w:p w14:paraId="2D49DE6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17.6.7. В случае если в аукционе участвовал один участник или не участвовал ни один участник аукциона,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14:paraId="05E70F0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17.6.8. В случае, если до участия в аукционе был допущен один участник или в аукционе участвовал один участник, либо по результатам рассмотрения вторых частей заявок только одна вторая часть заявки признана соответствующей требованиям аукционной документации, Заказчик вправе передать единственному участнику аукциона для подписания проект договора, составленный в соответствии с существенными условиями, предусмотренными аукционной документацией и приложенного к ней проекта договора, и на основании данных, указанных в заявке участника аукциона, по предложенной таким участником аукциона цене договора, не превышающей начальной (максимальной) цены договора (цены лота). Такой участник не вправе отказаться от заключения договора.</w:t>
      </w:r>
    </w:p>
    <w:p w14:paraId="0C3977E9"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17.6.9. В случае, если аукцион в электронной форме признан не состоявшимся в связи с тем, что в течение установленного времени после начала проведения такого аукциона ни один из его участников не подал предложение о цене договора, Закупочная комиссия рассматривает вторые части заявок на участие в аукционе в электронной форме на предмет соответствия требованиям аукционной документации и оформляет протокол подведения </w:t>
      </w:r>
      <w:r w:rsidRPr="00F35131">
        <w:rPr>
          <w:sz w:val="24"/>
          <w:szCs w:val="24"/>
          <w:lang w:val="ru-RU"/>
        </w:rPr>
        <w:lastRenderedPageBreak/>
        <w:t>итогов аукциона в электронной форме.  В этом случае Заказчик вправе заключить договор с участником такого аукциона, заявка на участие, в котором подана:</w:t>
      </w:r>
    </w:p>
    <w:p w14:paraId="13B9E7B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аукционной документации;</w:t>
      </w:r>
    </w:p>
    <w:p w14:paraId="5DFBD2B7"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б) единственным участником такого аукциона, если только один участник такого аукциона и поданная им заявка признаны соответствующими требованиям аукционной документации.</w:t>
      </w:r>
    </w:p>
    <w:p w14:paraId="20CF91E5" w14:textId="77777777" w:rsidR="00F35131" w:rsidRPr="00F35131" w:rsidRDefault="00F35131" w:rsidP="00EE6F9C">
      <w:pPr>
        <w:spacing w:line="276" w:lineRule="auto"/>
        <w:ind w:firstLine="709"/>
        <w:jc w:val="both"/>
        <w:rPr>
          <w:sz w:val="24"/>
          <w:szCs w:val="24"/>
          <w:lang w:val="ru-RU"/>
        </w:rPr>
      </w:pPr>
      <w:r w:rsidRPr="00F35131">
        <w:rPr>
          <w:sz w:val="24"/>
          <w:szCs w:val="24"/>
          <w:lang w:val="ru-RU"/>
        </w:rPr>
        <w:t>Такой участник не вправе отказаться от заключения договора</w:t>
      </w:r>
    </w:p>
    <w:p w14:paraId="561CC8BE" w14:textId="77777777" w:rsidR="00F35131" w:rsidRPr="00CB2E2D" w:rsidRDefault="00F35131" w:rsidP="00F35131">
      <w:pPr>
        <w:pStyle w:val="1"/>
        <w:ind w:firstLine="709"/>
        <w:rPr>
          <w:rFonts w:ascii="Times New Roman" w:hAnsi="Times New Roman"/>
          <w:color w:val="auto"/>
          <w:sz w:val="24"/>
          <w:szCs w:val="24"/>
        </w:rPr>
      </w:pPr>
      <w:bookmarkStart w:id="70" w:name="_Toc49344582"/>
      <w:r w:rsidRPr="00CB2E2D">
        <w:rPr>
          <w:rFonts w:ascii="Times New Roman" w:hAnsi="Times New Roman"/>
          <w:color w:val="auto"/>
          <w:sz w:val="24"/>
          <w:szCs w:val="24"/>
        </w:rPr>
        <w:t>1</w:t>
      </w:r>
      <w:r>
        <w:rPr>
          <w:rFonts w:ascii="Times New Roman" w:hAnsi="Times New Roman"/>
          <w:color w:val="auto"/>
          <w:sz w:val="24"/>
          <w:szCs w:val="24"/>
        </w:rPr>
        <w:t>8</w:t>
      </w:r>
      <w:r w:rsidRPr="00CB2E2D">
        <w:rPr>
          <w:rFonts w:ascii="Times New Roman" w:hAnsi="Times New Roman"/>
          <w:color w:val="auto"/>
          <w:sz w:val="24"/>
          <w:szCs w:val="24"/>
        </w:rPr>
        <w:t>. ПОРЯДОК ПОДГОТОВКИ И ПРОВЕДЕНИЯ ЗАПРОСА КОТИРОВОК</w:t>
      </w:r>
      <w:bookmarkEnd w:id="70"/>
      <w:r w:rsidRPr="00CB2E2D">
        <w:rPr>
          <w:rFonts w:ascii="Times New Roman" w:hAnsi="Times New Roman"/>
          <w:color w:val="auto"/>
          <w:sz w:val="24"/>
          <w:szCs w:val="24"/>
        </w:rPr>
        <w:t xml:space="preserve"> </w:t>
      </w:r>
    </w:p>
    <w:p w14:paraId="294E16F6" w14:textId="77777777" w:rsidR="00F35131" w:rsidRPr="00CB2E2D" w:rsidRDefault="00F35131" w:rsidP="00F35131">
      <w:pPr>
        <w:pStyle w:val="2"/>
        <w:ind w:firstLine="709"/>
        <w:rPr>
          <w:rFonts w:ascii="Times New Roman" w:hAnsi="Times New Roman"/>
          <w:color w:val="auto"/>
          <w:sz w:val="24"/>
          <w:szCs w:val="24"/>
        </w:rPr>
      </w:pPr>
      <w:bookmarkStart w:id="71" w:name="_Toc522145928"/>
      <w:bookmarkStart w:id="72" w:name="_Toc49344583"/>
      <w:r w:rsidRPr="00CB2E2D">
        <w:rPr>
          <w:rFonts w:ascii="Times New Roman" w:hAnsi="Times New Roman"/>
          <w:b w:val="0"/>
          <w:color w:val="auto"/>
          <w:sz w:val="24"/>
          <w:szCs w:val="24"/>
        </w:rPr>
        <w:t>1</w:t>
      </w:r>
      <w:r>
        <w:rPr>
          <w:rFonts w:ascii="Times New Roman" w:hAnsi="Times New Roman"/>
          <w:b w:val="0"/>
          <w:color w:val="auto"/>
          <w:sz w:val="24"/>
          <w:szCs w:val="24"/>
        </w:rPr>
        <w:t>8</w:t>
      </w:r>
      <w:r w:rsidRPr="00CB2E2D">
        <w:rPr>
          <w:rFonts w:ascii="Times New Roman" w:hAnsi="Times New Roman"/>
          <w:b w:val="0"/>
          <w:color w:val="auto"/>
          <w:sz w:val="24"/>
          <w:szCs w:val="24"/>
        </w:rPr>
        <w:t>.1. Извещение о проведении запроса котировок</w:t>
      </w:r>
      <w:r w:rsidRPr="00CB2E2D">
        <w:rPr>
          <w:rFonts w:ascii="Times New Roman" w:hAnsi="Times New Roman"/>
          <w:color w:val="auto"/>
          <w:sz w:val="24"/>
          <w:szCs w:val="24"/>
        </w:rPr>
        <w:t>.</w:t>
      </w:r>
      <w:bookmarkEnd w:id="71"/>
      <w:bookmarkEnd w:id="72"/>
    </w:p>
    <w:p w14:paraId="33D3B176"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18.1.1. Извещение о проведении запроса котировок размещается на сайте Заказчика не менее чем за пять дней до дня истечения срока подачи заявок на участие в запросе котировок.</w:t>
      </w:r>
    </w:p>
    <w:p w14:paraId="5B4BCA64"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18.1.2. Извещение о проведении запроса котировок должно содержать следующие сведения:</w:t>
      </w:r>
    </w:p>
    <w:p w14:paraId="05A045F5"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способ осуществления закупки;</w:t>
      </w:r>
    </w:p>
    <w:p w14:paraId="70A8837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наименование, местонахождение, почтовый адрес и адрес электронной почты, номер контактного телефона и факса Заказчика;</w:t>
      </w:r>
    </w:p>
    <w:p w14:paraId="0BC98185"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форму заявки на участие в запросе котировок;</w:t>
      </w:r>
    </w:p>
    <w:p w14:paraId="4C7A91D3"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w:t>
      </w:r>
    </w:p>
    <w:p w14:paraId="15392292"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При этом должны быть указаны требования, установленные Заказчиком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14:paraId="4BF0097D"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место поставки товара, выполнения работы, оказания услуги;</w:t>
      </w:r>
    </w:p>
    <w:p w14:paraId="52A8E111"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сроки поставок товаров, выполнения работ, оказания услуг;</w:t>
      </w:r>
    </w:p>
    <w:p w14:paraId="33CF2F27"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сведения о начальной (максимальной) цене договора (цена лота), либо 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цену единицы товара, работы, услуги и максимальное значение цены договора;</w:t>
      </w:r>
    </w:p>
    <w:p w14:paraId="2E50CD2D"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срок и условия оплаты поставленных товаров, выполненных работ, оказанных услуг;</w:t>
      </w:r>
    </w:p>
    <w:p w14:paraId="6CDC014D"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4F2ACB87"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порядок, дату начала, дату и время окончания срока подачи заявок на участие в запросе котировок и порядок подведения итогов запроса котировок;</w:t>
      </w:r>
    </w:p>
    <w:p w14:paraId="37CECAE4"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требования к содержанию, форме, оформлению и составу заявки на участие в закупке;</w:t>
      </w:r>
    </w:p>
    <w:p w14:paraId="134A664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w:t>
      </w:r>
      <w:r w:rsidRPr="00F35131">
        <w:rPr>
          <w:sz w:val="24"/>
          <w:szCs w:val="24"/>
          <w:lang w:val="ru-RU"/>
        </w:rPr>
        <w:lastRenderedPageBreak/>
        <w:t>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28432071"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порядок и срок отзыва заявок на участие в запросе котировок;</w:t>
      </w:r>
    </w:p>
    <w:p w14:paraId="324056A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требования к участникам запроса котировок;</w:t>
      </w:r>
    </w:p>
    <w:p w14:paraId="694A43ED"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формы, порядок, дату и время окончания срока предоставления участникам закупки разъяснений положений извещения о проведении запроса котировок;</w:t>
      </w:r>
    </w:p>
    <w:p w14:paraId="611CB875"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дату рассмотрения предложений участников запроса котировок и подведения итогов запросов котировок;</w:t>
      </w:r>
    </w:p>
    <w:p w14:paraId="25DD46C8"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критерии оценки и сопоставления заявок на участие в запросе котировок;</w:t>
      </w:r>
    </w:p>
    <w:p w14:paraId="34F13E2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порядок оценки и сопоставления заявок на участие в запросе котировок;</w:t>
      </w:r>
    </w:p>
    <w:p w14:paraId="25EAFDD2"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срок подписания победителем запроса котировок договора со дня подписания протокола рассмотрения и оценки заявок на участие в запросе котировок;</w:t>
      </w:r>
    </w:p>
    <w:p w14:paraId="431820F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адрес электронной площадки в информационно-телекоммуникационной сети "Интернет" (в случае проведения запроса котировок в электронной форме)</w:t>
      </w:r>
    </w:p>
    <w:p w14:paraId="0FB5FFC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по решению Заказчика извещение о проведении запроса котировок может включать требование о предоставлении участником закупки обеспечения исполнения договора, а также обеспечения исполнения гарантийных обязательств по договору; иные необходимые сведения.</w:t>
      </w:r>
    </w:p>
    <w:p w14:paraId="5422FAF1"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18.1.3. С извещением о проведении запроса котировок размещается проект договора.</w:t>
      </w:r>
    </w:p>
    <w:p w14:paraId="5D01D47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18.1.4.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14:paraId="2A413FDD"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18.1.5. Заказчик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14:paraId="243BB836"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18.1.6. Любой участник запроса котировок вправе направить Заказчику в порядке, предусмотренном извещением о проведении запроса котировок, запрос о даче разъяснений положений извещения о проведении запроса котировок. В течение трех рабочих дней с даты поступления указанного запроса Заказчик осуществляет разъяснение положений извещения о проведении запроса котировок и размещает его на сайте Заказчика с указанием предмета запроса, но без указания участника запроса котировок,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дня до даты окончания срока подачи заявок на участие в таком запросе котировок.</w:t>
      </w:r>
    </w:p>
    <w:p w14:paraId="2216A891"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Разъяснения положений извещения о проведении запроса котировок не должны изменять предмет закупки и существенные условия проекта договора.</w:t>
      </w:r>
    </w:p>
    <w:p w14:paraId="5A4D77F3"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18.1.7. Заказчик, официально разместивший на сайте Заказчика извещение о проведении запроса котировок, вправе внести изменения в извещение о проведении запроса котировок в любой день до даты окончания срока подачи заявок на участие в запросе котировок.</w:t>
      </w:r>
    </w:p>
    <w:p w14:paraId="68FF84B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w:t>
      </w:r>
      <w:r w:rsidRPr="00F35131">
        <w:rPr>
          <w:sz w:val="24"/>
          <w:szCs w:val="24"/>
          <w:lang w:val="ru-RU"/>
        </w:rPr>
        <w:lastRenderedPageBreak/>
        <w:t>даты размещения указанных изменений до даты окончания срока подачи заявок на участие в запросе котировок оставалось не менее чем 3 (три) дня.</w:t>
      </w:r>
    </w:p>
    <w:p w14:paraId="2D9409D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18.1.8. Заказчик, официально разместивший на сайте Заказчика извещение о проведении запроса котировок, вправе принять решение об отмене закупки в любой момент </w:t>
      </w:r>
      <w:r w:rsidR="002015B4" w:rsidRPr="00F35131">
        <w:rPr>
          <w:sz w:val="24"/>
          <w:szCs w:val="24"/>
          <w:lang w:val="ru-RU"/>
        </w:rPr>
        <w:t xml:space="preserve">до </w:t>
      </w:r>
      <w:r w:rsidR="002015B4">
        <w:rPr>
          <w:sz w:val="24"/>
          <w:szCs w:val="24"/>
          <w:lang w:val="ru-RU"/>
        </w:rPr>
        <w:t>окончания срока подачи заявок</w:t>
      </w:r>
      <w:r w:rsidRPr="00F35131">
        <w:rPr>
          <w:sz w:val="24"/>
          <w:szCs w:val="24"/>
          <w:lang w:val="ru-RU"/>
        </w:rPr>
        <w:t>. Решение об отмене запроса котировок размещается в день принятия этого решения.</w:t>
      </w:r>
    </w:p>
    <w:p w14:paraId="234B873B" w14:textId="77777777" w:rsidR="00F35131" w:rsidRPr="00CB2E2D" w:rsidRDefault="00F35131" w:rsidP="00F35131">
      <w:pPr>
        <w:pStyle w:val="2"/>
        <w:ind w:firstLine="709"/>
        <w:rPr>
          <w:rFonts w:ascii="Times New Roman" w:hAnsi="Times New Roman"/>
          <w:b w:val="0"/>
          <w:color w:val="auto"/>
          <w:sz w:val="24"/>
          <w:szCs w:val="24"/>
        </w:rPr>
      </w:pPr>
      <w:bookmarkStart w:id="73" w:name="_Toc522145929"/>
      <w:bookmarkStart w:id="74" w:name="_Toc49344584"/>
      <w:r w:rsidRPr="00CB2E2D">
        <w:rPr>
          <w:rFonts w:ascii="Times New Roman" w:hAnsi="Times New Roman"/>
          <w:b w:val="0"/>
          <w:color w:val="auto"/>
          <w:sz w:val="24"/>
          <w:szCs w:val="24"/>
        </w:rPr>
        <w:t>1</w:t>
      </w:r>
      <w:r>
        <w:rPr>
          <w:rFonts w:ascii="Times New Roman" w:hAnsi="Times New Roman"/>
          <w:b w:val="0"/>
          <w:color w:val="auto"/>
          <w:sz w:val="24"/>
          <w:szCs w:val="24"/>
        </w:rPr>
        <w:t>8</w:t>
      </w:r>
      <w:r w:rsidRPr="00CB2E2D">
        <w:rPr>
          <w:rFonts w:ascii="Times New Roman" w:hAnsi="Times New Roman"/>
          <w:b w:val="0"/>
          <w:color w:val="auto"/>
          <w:sz w:val="24"/>
          <w:szCs w:val="24"/>
        </w:rPr>
        <w:t>.2. Порядок подачи заявок на участие в запросе котировок</w:t>
      </w:r>
      <w:bookmarkEnd w:id="73"/>
      <w:bookmarkEnd w:id="74"/>
    </w:p>
    <w:p w14:paraId="238FA665"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18.2.1. Любой участник закупки, в том числе участник закупки, которому не направлялся запрос котировок, вправе подать только одну заявку на участие в запросе котировок. Заявка на участие в запросе котировок подается в соответствии с требованиями, установленными Положением и извещением о проведении запроса котировок к составу заявки.</w:t>
      </w:r>
    </w:p>
    <w:p w14:paraId="58EF40DD"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18.2.2 Участник закупки, подавший заявку на участие в запросе котировок, вправе изменить и (или) отозвать заявку в любое время до истечения срока подачи заявок на участие в запросе котировок. Порядок и срок изменения и отзыва заявок на участие в запросе котировок устанавливается в извещении о проведении запроса котировок.</w:t>
      </w:r>
    </w:p>
    <w:p w14:paraId="6D9845C2"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18.2.3. Заявка на участие в закрытом запросе котировок подается участником закупки Заказчику в письменной форме в запечатанном конверте в срок, указанный в извещении о проведении запроса котировок. </w:t>
      </w:r>
    </w:p>
    <w:p w14:paraId="05B91DC3"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Заявка на участие в запросе котировок в электронной форме подается участником закупки в электронной форме на электронную почту, указанную в извещении запроса котировок или с использованием программно-аппаратных средств электронной площадки.</w:t>
      </w:r>
    </w:p>
    <w:p w14:paraId="29B7861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18.2.4. Заявка на участие в запросе котировок должна содержать:</w:t>
      </w:r>
    </w:p>
    <w:p w14:paraId="00A05922"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 предложение участника запроса котировок о цене договора; предложение о цене единицы каждого наименования поставляемого товара в случае осуществления закупки товара, цене единицы работы, услуги;</w:t>
      </w:r>
    </w:p>
    <w:p w14:paraId="22881DFB"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 предусмотренное одним из следующих пунктов согласие участника запроса котировок:</w:t>
      </w:r>
    </w:p>
    <w:p w14:paraId="5AF2FB9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а) на выполнение работ или оказание услуг, указанных в извещении о проведении запроса котировок, на условиях, предусмотренных проектом договора (в случае, если осуществляется закупка работ или услуг, для выполнения, оказания которых не используется товар);</w:t>
      </w:r>
    </w:p>
    <w:p w14:paraId="36AB2AF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б) на поставку товара, который указан в извещении о проведении запроса котировок, и конкретные показатели которого соответствуют значениям, установленным данным извещением, на условиях, предусмотренных проектом договора;</w:t>
      </w:r>
    </w:p>
    <w:p w14:paraId="5F9CD438"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3) при осуществлении закупки товара или закупки работы, услуги, для выполнения, оказания которых используется товар:</w:t>
      </w:r>
    </w:p>
    <w:p w14:paraId="1E865DE9"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наименование страны происхождения товара;</w:t>
      </w:r>
    </w:p>
    <w:p w14:paraId="23CD66E6"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w:t>
      </w:r>
    </w:p>
    <w:p w14:paraId="19F14253"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4)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закупки, номер контактного </w:t>
      </w:r>
      <w:r w:rsidRPr="00F35131">
        <w:rPr>
          <w:sz w:val="24"/>
          <w:szCs w:val="24"/>
          <w:lang w:val="ru-RU"/>
        </w:rPr>
        <w:lastRenderedPageBreak/>
        <w:t>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p>
    <w:p w14:paraId="578A298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5) копии документов, подтверждающих соответствие участника закупки требованиям, установленным в извещении о проведении запроса котировок, перечень которых приведен в извещении о проведении запроса котировок;</w:t>
      </w:r>
    </w:p>
    <w:p w14:paraId="6A688698"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В случае представления в составе заявки на участие в запросе котировок документов, требующих консульской легализации, проставления апостиля или иной легитимации для их признания на территории Российской Федерации, документы должны содержать соответствующие </w:t>
      </w:r>
      <w:proofErr w:type="spellStart"/>
      <w:r w:rsidRPr="00F35131">
        <w:rPr>
          <w:sz w:val="24"/>
          <w:szCs w:val="24"/>
          <w:lang w:val="ru-RU"/>
        </w:rPr>
        <w:t>легализационные</w:t>
      </w:r>
      <w:proofErr w:type="spellEnd"/>
      <w:r w:rsidRPr="00F35131">
        <w:rPr>
          <w:sz w:val="24"/>
          <w:szCs w:val="24"/>
          <w:lang w:val="ru-RU"/>
        </w:rPr>
        <w:t xml:space="preserve"> надписи, апостили или иные предусмотренные законодательством реквизиты, подтверждающие соблюдение требований, установленных законодательством.</w:t>
      </w:r>
    </w:p>
    <w:p w14:paraId="470071E6"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6) согласие на обработку персональных данных в соответствии с положениями Федерального закона от 27.07.2006г. № 152-ФЗ «О персональных данных» (для физических лиц, в том числе индивидуальных предпринимателей).</w:t>
      </w:r>
    </w:p>
    <w:p w14:paraId="771E67FB"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18.2.5. Заявка на участие в запросе котировок, поданная в срок, указанный в извещении о проведении запроса котировок, регистрируется Заказчиком в Журнале регистрации заявок на участие в запросе котировок или оператором электронной площадки. По требованию участника закупки, подавшего заявку на участие в закрытом запросе котировок, Заказчик выдает расписку в получении заявки на участие в закрытом запросе котировок с указанием даты и времени ее получения.</w:t>
      </w:r>
    </w:p>
    <w:p w14:paraId="648809C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18.2.6. Заявки на участие в запросе котировок, поданные после дня окончания срока подачи заявок на участие в запросе котировок, указанного в извещении о проведении запроса котировок, не рассматриваются.</w:t>
      </w:r>
    </w:p>
    <w:p w14:paraId="51ED2D54"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18.2.7. Заказчик предоставляет возможность всем участникам закрытого запроса котировок, подавшим заявки на участие в закрытом запросе котировок, или представителям этих участников присутствовать при вскрытии конвертов с такими заявками.</w:t>
      </w:r>
    </w:p>
    <w:p w14:paraId="12F0D545" w14:textId="77777777" w:rsidR="00F35131" w:rsidRPr="00CB2E2D" w:rsidRDefault="00F35131" w:rsidP="00F35131">
      <w:pPr>
        <w:pStyle w:val="2"/>
        <w:ind w:firstLine="709"/>
        <w:rPr>
          <w:rFonts w:ascii="Times New Roman" w:hAnsi="Times New Roman"/>
          <w:b w:val="0"/>
          <w:color w:val="auto"/>
          <w:sz w:val="24"/>
          <w:szCs w:val="24"/>
        </w:rPr>
      </w:pPr>
      <w:bookmarkStart w:id="75" w:name="_Toc522145930"/>
      <w:bookmarkStart w:id="76" w:name="_Toc49344585"/>
      <w:r w:rsidRPr="00CB2E2D">
        <w:rPr>
          <w:rFonts w:ascii="Times New Roman" w:hAnsi="Times New Roman"/>
          <w:b w:val="0"/>
          <w:color w:val="auto"/>
          <w:sz w:val="24"/>
          <w:szCs w:val="24"/>
        </w:rPr>
        <w:t>1</w:t>
      </w:r>
      <w:r>
        <w:rPr>
          <w:rFonts w:ascii="Times New Roman" w:hAnsi="Times New Roman"/>
          <w:b w:val="0"/>
          <w:color w:val="auto"/>
          <w:sz w:val="24"/>
          <w:szCs w:val="24"/>
        </w:rPr>
        <w:t>8</w:t>
      </w:r>
      <w:r w:rsidRPr="00CB2E2D">
        <w:rPr>
          <w:rFonts w:ascii="Times New Roman" w:hAnsi="Times New Roman"/>
          <w:b w:val="0"/>
          <w:color w:val="auto"/>
          <w:sz w:val="24"/>
          <w:szCs w:val="24"/>
        </w:rPr>
        <w:t>.3. Рассмотрение и оценка заявок на участие в запросе котировок</w:t>
      </w:r>
      <w:bookmarkEnd w:id="75"/>
      <w:bookmarkEnd w:id="76"/>
    </w:p>
    <w:p w14:paraId="3C32852B"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18.3.1. Закупочная комиссия в срок, не превышающий пяти рабочих дней, следующих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 и оценивает заявки на участие в запросе котировок.</w:t>
      </w:r>
    </w:p>
    <w:p w14:paraId="792B98E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18.3.2. Победителем в проведении запроса котировок признается участник закупки, подавший заявку на участие в запросе котировок, которая соответствует требованиям, установленным в извещении о проведении запроса котировок, и в которой указана наиболее низкая цена товаров, работ, услуг (в случае, если установлено извещением о проведении запроса котировок, наиболее низкая цена единицы товара (работы, услуги), наиболее низкая сумма цен единиц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заявка на участие в запросе котировок которого поступила ранее заявок на участие в запросе котировок других участников закупки.</w:t>
      </w:r>
    </w:p>
    <w:p w14:paraId="1897129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18.3.3. Закупочная комиссия отклоняет заявки на участие в запросе котировок, в случаях, предусмотренных пунктом 14.8 Положения.</w:t>
      </w:r>
    </w:p>
    <w:p w14:paraId="76B212B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lastRenderedPageBreak/>
        <w:t>18.3.4. Результаты рассмотрения и оценки заявок на участие в запросе котировок оформляются протоколом, который подписывается всеми присутствующими на заседании членами Закупочной комиссии.</w:t>
      </w:r>
    </w:p>
    <w:p w14:paraId="2885A03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18.3.5. Протокол рассмотрения и оценки заявок на участие в запросе котировок должен содержать:</w:t>
      </w:r>
    </w:p>
    <w:p w14:paraId="296164B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дату подписания протокола;</w:t>
      </w:r>
    </w:p>
    <w:p w14:paraId="18623D97"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сведения о Заказчике;</w:t>
      </w:r>
    </w:p>
    <w:p w14:paraId="0BE193A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информацию о существенных условиях договора, заключаемого по результатам запроса котировок;</w:t>
      </w:r>
    </w:p>
    <w:p w14:paraId="67EA9102"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количество поданных заявок на участие в запросе котировок, а также дату и время регистрации каждой такой заявки;</w:t>
      </w:r>
    </w:p>
    <w:p w14:paraId="2CC9F908"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результаты рассмотрения заявок на участие в запросе котировок с указанием в том числе:</w:t>
      </w:r>
    </w:p>
    <w:p w14:paraId="5B6372A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а) количества заявок на участие в запросе котировок, которые отклонены;</w:t>
      </w:r>
    </w:p>
    <w:p w14:paraId="1133880E"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б) оснований отклонения каждой заявки на участие в запросе котировок с указанием положений извещения о проведении запроса котировок, которым не соответствует такая заявка;</w:t>
      </w:r>
    </w:p>
    <w:p w14:paraId="00F74AD2"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результаты оценки заявок на участие в запросе котировок с указанием решения Закупочной комиссии о присвоении каждой такой заявке значения (порядкового номера) по критерию оценки «Цена договора» или «Цена единицы товара (работы, услуги)», «Сумма цен единиц товаров (работ, услуг)»;</w:t>
      </w:r>
    </w:p>
    <w:p w14:paraId="29FE0394"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причины, по которым закупка признана несостоявшейся, в случае признания ее таковой;</w:t>
      </w:r>
    </w:p>
    <w:p w14:paraId="10DBFB78"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порядковые номера заявок на участие в запросе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запросе котировок содержатся одинаковые условия исполнения договора, меньший порядковый номер присваивается заявке на участие в запросе котировок, которые поступили ранее других заявок на участие в запросе котировок, содержащих такие же условия;</w:t>
      </w:r>
    </w:p>
    <w:p w14:paraId="624ADA22"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иные сведения, необходимость указания которых в протоколе закупки предусмотрена законодательством Российской Федерации.</w:t>
      </w:r>
    </w:p>
    <w:p w14:paraId="6C9F4100"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18.3.6. Протокол рассмотрения и оценки заявок на участие в запросе котировок в течение трех дней, следующих за днем его подписания, размещается Заказчиком на сайте Заказчика или электронной площадке.</w:t>
      </w:r>
    </w:p>
    <w:p w14:paraId="348D7BB6"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18.3.7. Протокол рассмотрения и оценки заявок на участие в запросе котировок составляется в одном экземпляре, который остается у Заказчика. </w:t>
      </w:r>
    </w:p>
    <w:p w14:paraId="32CFBF5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18.3.8. Протоколы, составленные в ходе проведения запроса котировок, извещение о проведении запроса котировок, изменения, внесенные в извещение о проведении запроса котировок, и разъяснения извещения о проведении запроса котировок, заявки на участие в запросе котировок, а также аудиозапись вскрытия конвертов с заявками на участие в запросе котировок (для закрытого запроса котировок) хранятся Заказчиком не менее чем три года.</w:t>
      </w:r>
    </w:p>
    <w:p w14:paraId="66ED7993" w14:textId="77777777" w:rsidR="00F35131" w:rsidRPr="00CB2E2D" w:rsidRDefault="00F35131" w:rsidP="00F35131">
      <w:pPr>
        <w:pStyle w:val="2"/>
        <w:ind w:firstLine="709"/>
        <w:rPr>
          <w:rFonts w:ascii="Times New Roman" w:hAnsi="Times New Roman"/>
          <w:b w:val="0"/>
          <w:color w:val="auto"/>
          <w:sz w:val="24"/>
          <w:szCs w:val="24"/>
        </w:rPr>
      </w:pPr>
      <w:bookmarkStart w:id="77" w:name="_Toc522145931"/>
      <w:bookmarkStart w:id="78" w:name="_Toc49344586"/>
      <w:r w:rsidRPr="00CB2E2D">
        <w:rPr>
          <w:rFonts w:ascii="Times New Roman" w:hAnsi="Times New Roman"/>
          <w:b w:val="0"/>
          <w:color w:val="auto"/>
          <w:sz w:val="24"/>
          <w:szCs w:val="24"/>
        </w:rPr>
        <w:lastRenderedPageBreak/>
        <w:t>1</w:t>
      </w:r>
      <w:r>
        <w:rPr>
          <w:rFonts w:ascii="Times New Roman" w:hAnsi="Times New Roman"/>
          <w:b w:val="0"/>
          <w:color w:val="auto"/>
          <w:sz w:val="24"/>
          <w:szCs w:val="24"/>
        </w:rPr>
        <w:t>8</w:t>
      </w:r>
      <w:r w:rsidRPr="00CB2E2D">
        <w:rPr>
          <w:rFonts w:ascii="Times New Roman" w:hAnsi="Times New Roman"/>
          <w:b w:val="0"/>
          <w:color w:val="auto"/>
          <w:sz w:val="24"/>
          <w:szCs w:val="24"/>
        </w:rPr>
        <w:t>.4. Заключение договора по результатам запроса котировок</w:t>
      </w:r>
      <w:bookmarkEnd w:id="77"/>
      <w:bookmarkEnd w:id="78"/>
    </w:p>
    <w:p w14:paraId="3F5DE2FB"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18.4.1. Договор по результатам запроса котировок</w:t>
      </w:r>
      <w:r w:rsidRPr="00F35131">
        <w:rPr>
          <w:lang w:val="ru-RU"/>
        </w:rPr>
        <w:t xml:space="preserve"> </w:t>
      </w:r>
      <w:r w:rsidRPr="00F35131">
        <w:rPr>
          <w:sz w:val="24"/>
          <w:szCs w:val="24"/>
          <w:lang w:val="ru-RU"/>
        </w:rPr>
        <w:t>заключается не позднее чем через двадцать дней с даты размещения на сайте Заказчика и/или на электронной площадке протокола рассмотрения и оценки заявок на участие в запросе котировок. Срок направления Заказчиком проекта договора на подпись Участнику закупки, признанному победителем запроса котировок, указывается в извещении о проведении запроса котировок.</w:t>
      </w:r>
    </w:p>
    <w:p w14:paraId="0FD98437"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18.4.2. В случае если победитель запроса котировок в срок, указанный в извещении о проведении запроса котировок, не представил Заказчику подписанный проект договора на условиях, указанных в поданной участником закупки заявке и в извещении о проведении запроса котировок, а также обеспечение исполнения договора в случае, если Заказчиком было установлено требование обеспечения исполнения договора, такой победитель признается уклонившимся от заключения договора.</w:t>
      </w:r>
    </w:p>
    <w:p w14:paraId="26B1DAF8"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18.4.3. В случае если победитель запроса котировок признан уклонившимся от заключения договора, Заказчик вправе обратиться в суд с иском о понуждении победителя запроса котировок заключить договор и (или) о возмещении убытков, причиненных уклонением от заключения договора. Также Заказчик вправе заключить договор с участником закупки, предложение которого содержит условие по цене товаров (работ, услуг) такое же, как у победителя запроса котировок, или лучшее условие по цене товаров (работ, услуг), следующее после предложенного победителем запроса котировок при условии, что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указанных участников закупки является обязательным. В случае уклонения указанных участников закупки от заключения договора Заказчик вправе обратиться в суд с иском о понуждении таких участников закупки заключить договор и (или) о возмещении убытков, причиненных уклонением от заключения договора, и (или) осуществить закупку у единственного поставщика (исполнителя, подрядчика).</w:t>
      </w:r>
    </w:p>
    <w:p w14:paraId="102A1D49"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18.4.4. Заказчик вправе отказаться от заключения или исполнения договора, возвратив участнику закупки денежные средства, внесенные в качестве обеспечения исполнения договора, если возможность одностороннего отказа от заключения и (или) исполнения договора была предусмотрена извещением о проведении запроса котировок</w:t>
      </w:r>
    </w:p>
    <w:p w14:paraId="3AB22E0B"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18.4.5. </w:t>
      </w:r>
      <w:bookmarkStart w:id="79" w:name="_Toc522145932"/>
      <w:r w:rsidRPr="00F35131">
        <w:rPr>
          <w:sz w:val="24"/>
          <w:szCs w:val="24"/>
          <w:lang w:val="ru-RU"/>
        </w:rPr>
        <w:t>В случае отказа Заказчика от заключения или исполнения договора с победителем и (или) участником закупки, занявшим второе место, Заказчик размещает на сайте Заказчика и/или электронной площадке извещение об отказе от заключения договора.</w:t>
      </w:r>
    </w:p>
    <w:p w14:paraId="609D427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Заказчик не несет ответственности перед участником закупки в случае отказа от заключения или исполнения договора на основании пункта 10.8 Положения.</w:t>
      </w:r>
    </w:p>
    <w:p w14:paraId="0C0CEE90" w14:textId="77777777" w:rsidR="00F35131" w:rsidRPr="00F35131" w:rsidRDefault="00F35131" w:rsidP="00F35131">
      <w:pPr>
        <w:spacing w:line="276" w:lineRule="auto"/>
        <w:ind w:firstLine="709"/>
        <w:jc w:val="both"/>
        <w:rPr>
          <w:bCs/>
          <w:sz w:val="24"/>
          <w:szCs w:val="24"/>
          <w:lang w:val="ru-RU"/>
        </w:rPr>
      </w:pPr>
      <w:r w:rsidRPr="00F35131">
        <w:rPr>
          <w:bCs/>
          <w:sz w:val="24"/>
          <w:szCs w:val="24"/>
          <w:lang w:val="ru-RU"/>
        </w:rPr>
        <w:t>18.5. Признание запроса котировок несостоявшимся</w:t>
      </w:r>
      <w:bookmarkEnd w:id="79"/>
    </w:p>
    <w:p w14:paraId="6728B76B"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18.5.1. Запрос котировок признается несостоявшимся в случае, если:</w:t>
      </w:r>
    </w:p>
    <w:p w14:paraId="20116B0D"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подана только одна заявка на участие в запросе котировок;</w:t>
      </w:r>
    </w:p>
    <w:p w14:paraId="574489C5"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не подано ни одной заявки на участие в запросе котировок;</w:t>
      </w:r>
    </w:p>
    <w:p w14:paraId="7B661F4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по результатам рассмотрения заявок на участие в запросе котировок Закупочной комиссией принято решение об отклонении всех заявок или о допуске к участию в запросе котировок единственного участника, из всех подавших заявки.</w:t>
      </w:r>
    </w:p>
    <w:p w14:paraId="17CC0440"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18.5.2. В случае признания запроса котировок несостоявшимся Заказчик вправе заключить договор с единственным участником, допущенным к участию в запросе котировок. </w:t>
      </w:r>
      <w:r w:rsidRPr="00F35131">
        <w:rPr>
          <w:sz w:val="24"/>
          <w:szCs w:val="24"/>
          <w:lang w:val="ru-RU"/>
        </w:rPr>
        <w:lastRenderedPageBreak/>
        <w:t>Договор заключается в соответствии с существенными условиями, предусмотренными извещением о проведении запроса котировок, по цене, предложенной в заявке участника закупки, с которым заключается договор.</w:t>
      </w:r>
    </w:p>
    <w:p w14:paraId="08CBCA1E" w14:textId="77777777" w:rsidR="00F35131" w:rsidRPr="00CB2E2D" w:rsidRDefault="00F35131" w:rsidP="00F35131">
      <w:pPr>
        <w:pStyle w:val="1"/>
        <w:ind w:firstLine="709"/>
        <w:rPr>
          <w:rFonts w:ascii="Times New Roman" w:hAnsi="Times New Roman"/>
          <w:color w:val="auto"/>
          <w:sz w:val="24"/>
          <w:szCs w:val="24"/>
        </w:rPr>
      </w:pPr>
      <w:bookmarkStart w:id="80" w:name="_Toc49344587"/>
      <w:r>
        <w:rPr>
          <w:rFonts w:ascii="Times New Roman" w:hAnsi="Times New Roman"/>
          <w:color w:val="auto"/>
          <w:sz w:val="24"/>
          <w:szCs w:val="24"/>
        </w:rPr>
        <w:t>19</w:t>
      </w:r>
      <w:r w:rsidRPr="00CB2E2D">
        <w:rPr>
          <w:rFonts w:ascii="Times New Roman" w:hAnsi="Times New Roman"/>
          <w:color w:val="auto"/>
          <w:sz w:val="24"/>
          <w:szCs w:val="24"/>
        </w:rPr>
        <w:t>. ПОРЯДОК ПОДГОТОВКИ И ПРОВЕДЕНИЯ ЗАПРОСА ПРЕДЛОЖЕНИЙ</w:t>
      </w:r>
      <w:bookmarkEnd w:id="80"/>
      <w:r w:rsidRPr="00CB2E2D">
        <w:rPr>
          <w:rFonts w:ascii="Times New Roman" w:hAnsi="Times New Roman"/>
          <w:color w:val="auto"/>
          <w:sz w:val="24"/>
          <w:szCs w:val="24"/>
        </w:rPr>
        <w:t xml:space="preserve"> </w:t>
      </w:r>
    </w:p>
    <w:p w14:paraId="0D15A397" w14:textId="77777777" w:rsidR="00F35131" w:rsidRPr="00CB2E2D" w:rsidRDefault="00F35131" w:rsidP="00F35131">
      <w:pPr>
        <w:pStyle w:val="2"/>
        <w:ind w:firstLine="709"/>
        <w:rPr>
          <w:rFonts w:ascii="Times New Roman" w:hAnsi="Times New Roman"/>
          <w:b w:val="0"/>
          <w:color w:val="auto"/>
          <w:sz w:val="24"/>
          <w:szCs w:val="24"/>
        </w:rPr>
      </w:pPr>
      <w:bookmarkStart w:id="81" w:name="_Toc522145934"/>
      <w:bookmarkStart w:id="82" w:name="_Toc49344588"/>
      <w:r>
        <w:rPr>
          <w:rFonts w:ascii="Times New Roman" w:hAnsi="Times New Roman"/>
          <w:b w:val="0"/>
          <w:color w:val="auto"/>
          <w:sz w:val="24"/>
          <w:szCs w:val="24"/>
        </w:rPr>
        <w:t>19</w:t>
      </w:r>
      <w:r w:rsidRPr="00CB2E2D">
        <w:rPr>
          <w:rFonts w:ascii="Times New Roman" w:hAnsi="Times New Roman"/>
          <w:b w:val="0"/>
          <w:color w:val="auto"/>
          <w:sz w:val="24"/>
          <w:szCs w:val="24"/>
        </w:rPr>
        <w:t>.1. Требования к извещению о проведении запроса предложений и документации запроса предложений</w:t>
      </w:r>
      <w:bookmarkEnd w:id="81"/>
      <w:bookmarkEnd w:id="82"/>
    </w:p>
    <w:p w14:paraId="12317E4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19.1.1. Извещение о проведении запроса предложений размещается Заказчиком на сайте Заказчика не менее чем за 5 дней до дня проведения такого запроса (даты окончания срока подачи заявок на участие в запросе предложений).</w:t>
      </w:r>
    </w:p>
    <w:p w14:paraId="0FC6E40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19.1.2. Извещение о проведении запроса предложений должно содержать следующую информацию:</w:t>
      </w:r>
    </w:p>
    <w:p w14:paraId="5C27BAA3"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способ осуществления закупки;</w:t>
      </w:r>
    </w:p>
    <w:p w14:paraId="7B2FD8F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наименование, место нахождения, почтовый адрес и адрес электронной почты, номер контактного телефона и факса Заказчика;</w:t>
      </w:r>
    </w:p>
    <w:p w14:paraId="75A3DFE2"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предмет договора с указанием</w:t>
      </w:r>
      <w:r w:rsidRPr="00F35131">
        <w:rPr>
          <w:lang w:val="ru-RU"/>
        </w:rPr>
        <w:t xml:space="preserve"> </w:t>
      </w:r>
      <w:r w:rsidRPr="00F35131">
        <w:rPr>
          <w:sz w:val="24"/>
          <w:szCs w:val="24"/>
          <w:lang w:val="ru-RU"/>
        </w:rPr>
        <w:t>количества поставляемого товара, объема выполняемой работы, оказываемой услуги, а также краткое описание предмета закупки;</w:t>
      </w:r>
    </w:p>
    <w:p w14:paraId="2AD0E50D"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место поставки товаров, выполнения работ, оказания услуг;</w:t>
      </w:r>
    </w:p>
    <w:p w14:paraId="2AEFF89E"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сведения о начальной (максимальной) цене договора (цена лота), либо 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цену единицы товара, работы, услуги и максимальное значение цены договора;</w:t>
      </w:r>
    </w:p>
    <w:p w14:paraId="53219785"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срок, место и порядок предоставления документации о проведении запроса предложений, официальный сайт, на котором размещена документация о проведении запроса предложений;</w:t>
      </w:r>
    </w:p>
    <w:p w14:paraId="4ABEA627"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запроса предложений (этапов запроса предложений);</w:t>
      </w:r>
    </w:p>
    <w:p w14:paraId="0EF90209"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адрес электронной площадки в информационно-телекоммуникационной сети «Интернет» (в случае проведения запроса предложений в электронной форме).</w:t>
      </w:r>
    </w:p>
    <w:p w14:paraId="01CFBAE9"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Извещение о проведении запроса предложений может включать требование о предоставлении участником закупки обеспечения заявки, обеспечения исполнения договора, а также обеспечения исполнения гарантийных обязательств по договору в соответствии с Положением.</w:t>
      </w:r>
    </w:p>
    <w:p w14:paraId="1942337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19.1.3. Документация запроса предложений должна содержать:</w:t>
      </w:r>
    </w:p>
    <w:p w14:paraId="1BBE411E"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описание предмета закупки,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p w14:paraId="6CD4EC4B"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требования к содержанию, форме, оформлению и составу заявки на участие в запросе предложений;</w:t>
      </w:r>
    </w:p>
    <w:p w14:paraId="3F79F5A1"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w:t>
      </w:r>
      <w:r w:rsidRPr="00F35131">
        <w:rPr>
          <w:sz w:val="24"/>
          <w:szCs w:val="24"/>
          <w:lang w:val="ru-RU"/>
        </w:rPr>
        <w:lastRenderedPageBreak/>
        <w:t>выполняемой работы, оказываемой услуги, которые являются предметом конкурентной закупки, их количественных и качественных характеристик;</w:t>
      </w:r>
    </w:p>
    <w:p w14:paraId="44D0E90B"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место, условия и сроки (периоды) поставки товара, выполнения работы, оказания услуги;</w:t>
      </w:r>
    </w:p>
    <w:p w14:paraId="1D8936B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сведения о начальной (максимальной) цене договора (цена лота), либо 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цену единицы товара, работы, услуги и максимальное значение цены договора;</w:t>
      </w:r>
    </w:p>
    <w:p w14:paraId="3405F882"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форму, сроки и порядок оплаты товара, работы, услуги;</w:t>
      </w:r>
    </w:p>
    <w:p w14:paraId="641B52C4"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0743043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порядок, дату начала, дату и время окончания срока подачи заявок на участие в запросе предложений (этапах запроса предложений) и порядок подведения итогов запроса предложений (этапов запроса предложений);</w:t>
      </w:r>
    </w:p>
    <w:p w14:paraId="31068C9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требования к участникам закупки;</w:t>
      </w:r>
    </w:p>
    <w:p w14:paraId="634CADC2"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формы, порядок, дату и время окончания срока предоставления участникам закупки разъяснений положений документации о закупке;</w:t>
      </w:r>
    </w:p>
    <w:p w14:paraId="0FB2E610"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дату рассмотрения предложений участников закупки и подведения итогов закупки;</w:t>
      </w:r>
    </w:p>
    <w:p w14:paraId="5D30AD95"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критерии оценки и сопоставления заявок на участие в запросе предложений;</w:t>
      </w:r>
    </w:p>
    <w:p w14:paraId="2F8008B1"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порядок оценки и сопоставления заявок на участие в запросе предложений;</w:t>
      </w:r>
    </w:p>
    <w:p w14:paraId="5DDA46C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14:paraId="19DAA115"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проект договора;</w:t>
      </w:r>
    </w:p>
    <w:p w14:paraId="7362531B"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иные условия, определенные Заказчиком.</w:t>
      </w:r>
    </w:p>
    <w:p w14:paraId="1E1B20A8"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19.1.4. Любой участник запроса предложений вправе направить Заказчику в порядке, предусмотренном документацией запроса предложений, запрос о даче разъяснений положений извещения об осуществлении запроса предложений и (или) документации запроса предложений.</w:t>
      </w:r>
    </w:p>
    <w:p w14:paraId="11C08B99"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В течение трех рабочих дней с даты поступления указанного запроса Заказчик осуществляет разъяснение положений документации запроса предложений и размещает их на сайте Заказчика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дня до даты окончания срока подачи заявок на участие в таком запросе предложений.</w:t>
      </w:r>
    </w:p>
    <w:p w14:paraId="22B839C3"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Разъяснения положений документации запроса предложений не должны изменять предмет закупки и существенные условия проекта договора.</w:t>
      </w:r>
    </w:p>
    <w:p w14:paraId="108CA4C4"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19.1.5. Запрос предложений может включать в себя этап проведения квалификационного отбора. Информация о сроках и порядке проведения квалификационного отбора указывается Заказчиком в документации запроса предложений.</w:t>
      </w:r>
    </w:p>
    <w:p w14:paraId="7E99AC25"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19.1.6. Заказчик, официально разместивший извещение о проведении запроса предложений, вправе внести изменения в извещение о проведении запроса предложений и </w:t>
      </w:r>
      <w:r w:rsidRPr="00F35131">
        <w:rPr>
          <w:sz w:val="24"/>
          <w:szCs w:val="24"/>
          <w:lang w:val="ru-RU"/>
        </w:rPr>
        <w:lastRenderedPageBreak/>
        <w:t xml:space="preserve">(или) документацию запроса предложений в любой день даты окончания срока подачи заявок на участие в запросе предложений. </w:t>
      </w:r>
    </w:p>
    <w:p w14:paraId="686E0971"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В случае внесения изменений в извещение об осуществлении запроса предложений, документацию запроса предложений срок подачи заявок на участие в запросе предложений должен быть продлен таким образом, чтобы с даты размещения на сайте Заказчика указанных изменений до даты окончания срока подачи заявок на участие в запросе предложений оставалось не менее чем три дня.</w:t>
      </w:r>
    </w:p>
    <w:p w14:paraId="606D1395"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19.1.7. Заказчик, официально разместивший извещение о проведении запроса предложений, вправе принять решение об отмене закупки в любой момент </w:t>
      </w:r>
      <w:bookmarkStart w:id="83" w:name="_Hlk52282967"/>
      <w:r w:rsidRPr="00F35131">
        <w:rPr>
          <w:sz w:val="24"/>
          <w:szCs w:val="24"/>
          <w:lang w:val="ru-RU"/>
        </w:rPr>
        <w:t xml:space="preserve">до </w:t>
      </w:r>
      <w:r w:rsidR="002015B4">
        <w:rPr>
          <w:sz w:val="24"/>
          <w:szCs w:val="24"/>
          <w:lang w:val="ru-RU"/>
        </w:rPr>
        <w:t>окончания срока подачи заявок</w:t>
      </w:r>
      <w:bookmarkEnd w:id="83"/>
      <w:r w:rsidRPr="00F35131">
        <w:rPr>
          <w:sz w:val="24"/>
          <w:szCs w:val="24"/>
          <w:lang w:val="ru-RU"/>
        </w:rPr>
        <w:t>. Решение об отмене запроса предложений размещается на сайте Заказчика в день принятия этого решения.</w:t>
      </w:r>
    </w:p>
    <w:p w14:paraId="53952BAC" w14:textId="77777777" w:rsidR="00F35131" w:rsidRPr="00CB2E2D" w:rsidRDefault="00F35131" w:rsidP="00F35131">
      <w:pPr>
        <w:pStyle w:val="2"/>
        <w:ind w:firstLine="709"/>
        <w:rPr>
          <w:rFonts w:ascii="Times New Roman" w:hAnsi="Times New Roman"/>
          <w:b w:val="0"/>
          <w:color w:val="auto"/>
          <w:sz w:val="24"/>
          <w:szCs w:val="24"/>
        </w:rPr>
      </w:pPr>
      <w:bookmarkStart w:id="84" w:name="_Toc522145935"/>
      <w:bookmarkStart w:id="85" w:name="_Toc49344589"/>
      <w:r>
        <w:rPr>
          <w:rFonts w:ascii="Times New Roman" w:hAnsi="Times New Roman"/>
          <w:b w:val="0"/>
          <w:color w:val="auto"/>
          <w:sz w:val="24"/>
          <w:szCs w:val="24"/>
        </w:rPr>
        <w:t>19</w:t>
      </w:r>
      <w:r w:rsidRPr="00CB2E2D">
        <w:rPr>
          <w:rFonts w:ascii="Times New Roman" w:hAnsi="Times New Roman"/>
          <w:b w:val="0"/>
          <w:color w:val="auto"/>
          <w:sz w:val="24"/>
          <w:szCs w:val="24"/>
        </w:rPr>
        <w:t>.2. Подача заявок на участие в запросе предложений</w:t>
      </w:r>
      <w:bookmarkEnd w:id="84"/>
      <w:bookmarkEnd w:id="85"/>
    </w:p>
    <w:p w14:paraId="1CB93895"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19.2.1. Для участия в запросе предложений участник закупки представляет Заказчику в срок, установленный в извещении и документации запроса предложений, свою заявку (предложение), оформленное согласно требованиям к форме, содержанию и составу заявки, установленным в документации о проведении запроса предложений.</w:t>
      </w:r>
    </w:p>
    <w:p w14:paraId="08BC7078"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В случае проведения Заказчиком закрытого запроса предложений в документации запроса предложений должна быть предусмотрена подача заявок на участие в закупке в запечатанном конверте в соответствии с требованиями настоящего раздела Положения и документации запроса предложений. Порядок вскрытия конвертов должен быть определен в документации запроса предложений.</w:t>
      </w:r>
    </w:p>
    <w:p w14:paraId="403351E2"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В случае проведения Заказчиком запроса предложений в электронной форме, в документации запроса предложений должна быть предусмотрена подача заявок на участие в запросе предложений в электронной форме на электронную почту Заказчика или с использованием программно-аппаратных средств электронной площадки. В документации запроса предложений может быть предусмотрено, что заявка на участие в запросе предложений в электронной форме состоит из одной части и ценового предложения либо из двух частей и ценового предложения.</w:t>
      </w:r>
    </w:p>
    <w:p w14:paraId="0BD91DF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19.2.2. Заявка на участие в запросе предложений должна содержать:</w:t>
      </w:r>
    </w:p>
    <w:p w14:paraId="235FAF41"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14:paraId="28D30344"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w:t>
      </w:r>
    </w:p>
    <w:p w14:paraId="42311973"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б) полученную не ранее чем за 3(три) месяца до дня размещения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нотариально заверенные копии документов, удостоверяющих личность </w:t>
      </w:r>
      <w:r w:rsidRPr="00F35131">
        <w:rPr>
          <w:sz w:val="24"/>
          <w:szCs w:val="24"/>
          <w:lang w:val="ru-RU"/>
        </w:rPr>
        <w:lastRenderedPageBreak/>
        <w:t>(для иных физических лиц); согласие на обработку персональных данных в соответствии с положениями Федерального закона от 27.07.2006г. № 152-ФЗ «О персональных данных» (для физических лиц, в том числе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70AA3122"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в) копии документов, подтверждающих полномочия лица на осуществление действий от имени участника закупки - юридического лица, имеющего право действовать от имени юридического лица без доверенности. </w:t>
      </w:r>
    </w:p>
    <w:p w14:paraId="4C2BD5D2"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В случае, если от имени участника закупки действует представитель – копии документов, подтверждающих полномочия представителя действовать от имени участника закупки - юридического лица, с приложением копий документов, подтверждающих полномочия лица, выдавшего документы на представителя.</w:t>
      </w:r>
    </w:p>
    <w:p w14:paraId="48B6A57E"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г) копии учредительных документов (для юридических лиц);</w:t>
      </w:r>
    </w:p>
    <w:p w14:paraId="21F7A233"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запросе предложений, обеспечения исполнения договора являются крупной сделкой. </w:t>
      </w:r>
    </w:p>
    <w:p w14:paraId="341646A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запросе предложений, обеспечения исполнения договора не являются крупной сделкой и (или) для совершения сделки не требуется решение об одобрении или о совершении сделки, заявка на участие в запросе предложений должна содержать заявление за подписью лица, полномочия которого подтверждены согласно пункту «в» пункта 1 настоящего раздела Положения, о том, что данные сделки не являются для участника закупки крупными сделками и (или) не требуют принятия решения об их одобрении (совершении). </w:t>
      </w:r>
    </w:p>
    <w:p w14:paraId="55A27E57"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 (если иное не предусмотрено в документации запроса предложений), о стране происхождения товара и о производителе товара;</w:t>
      </w:r>
    </w:p>
    <w:p w14:paraId="55D5B67B"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если иное не установлено в документации запроса предложений;</w:t>
      </w:r>
    </w:p>
    <w:p w14:paraId="02C67596"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4) документы или копии документов, подтверждающие соответствие участника закупки или лиц, выступающих на стороне участника закупки установленным требованиям и условиям допуска к участию в запросе предложений (перечень подтверждающих документов определяется в документации запроса предложений, исходя из установленных требований к участнику закупки и с учетом специфики предмета закупки и условий договора);</w:t>
      </w:r>
    </w:p>
    <w:p w14:paraId="1299BA5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lastRenderedPageBreak/>
        <w:t>5) документы, подтверждающие внесение обеспечения заявки на участие в запросе предложений, в случае, если в документации запроса предложений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предложений, или копия такого поручения либо банковская гарантия, соответствующая требованиям документации запроса предложений.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запросе предложений, может быть предоставлена квитанция).</w:t>
      </w:r>
    </w:p>
    <w:p w14:paraId="2E8F1E1D"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запросе предложений, которое указывается в соглашении между лицами, выступающими на стороне одного участника закупки;</w:t>
      </w:r>
    </w:p>
    <w:p w14:paraId="4382FBF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6) в случае если на стороне одного участника закупки выступает несколько лиц, Заказчик в документации запроса предложений рекомендует участникам закупки приложить соглашение лиц, участвующих на стороне такого участника закупки, содержащее следующие сведения:</w:t>
      </w:r>
    </w:p>
    <w:p w14:paraId="13097D90"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запроса предложений будет заключен договор;</w:t>
      </w:r>
    </w:p>
    <w:p w14:paraId="6E22CBA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б) о распределении между участниками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запроса предложений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запросе предложений;</w:t>
      </w:r>
    </w:p>
    <w:p w14:paraId="47ECF8A0"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в) о распределении между ними обязанности по внесению денежных средств в качестве обеспечения заявки на участие в запросе предложений, в случае если в документации запроса предложений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690AFC4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г) о предоставляемом способе обеспечения исполнения договора, если Заказчиком в документации запроса предложений предусмотрено несколько вариантов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14:paraId="657DD835"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7) иные документы, представление которых в составе заявки на участие в запросе предложений предусмотрено документацией запроса предложений.</w:t>
      </w:r>
    </w:p>
    <w:p w14:paraId="27DC58F9"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Заявка на участие в запросе предложений может содержать эскиз, рисунок, чертеж, фотографию, иное изображение, образец, пробу Продукции, закупка которой осуществляется.</w:t>
      </w:r>
    </w:p>
    <w:p w14:paraId="4B4E1BA1"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lastRenderedPageBreak/>
        <w:t>С учетом специфики предмета закупки и условий договора, подлежащего заключению по результатам закупки, Заказчик вправе сократить в документации запроса предложений состав сведений и документов, подлежащих включению в состав заявки.</w:t>
      </w:r>
    </w:p>
    <w:p w14:paraId="0E86BACB"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19.2.3. В случае представления в составе заявки на участие в запросе предложений документов, требующих консульской легализации, проставления апостиля или иной легитимации для их признания на территории Российской Федерации, документы должны содержать соответствующие </w:t>
      </w:r>
      <w:proofErr w:type="spellStart"/>
      <w:r w:rsidRPr="00F35131">
        <w:rPr>
          <w:sz w:val="24"/>
          <w:szCs w:val="24"/>
          <w:lang w:val="ru-RU"/>
        </w:rPr>
        <w:t>легализационные</w:t>
      </w:r>
      <w:proofErr w:type="spellEnd"/>
      <w:r w:rsidRPr="00F35131">
        <w:rPr>
          <w:sz w:val="24"/>
          <w:szCs w:val="24"/>
          <w:lang w:val="ru-RU"/>
        </w:rPr>
        <w:t xml:space="preserve"> надписи, апостили или иные предусмотренные законодательством реквизиты, подтверждающие соблюдение требований, установленных законодательством.</w:t>
      </w:r>
    </w:p>
    <w:p w14:paraId="61B8C646"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19.2.4. Участник закупки имеет право подать только одно предложение на участие в запросе предложений. В случае если участник закупки подал более одного предложения на участие в запросе предложений, все предложения на участие в запросе предложений данного участника закупки отклоняются без рассмотрения.</w:t>
      </w:r>
    </w:p>
    <w:p w14:paraId="089B650B"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19.2.5. Предложения, поданные после окончания срока подачи предложений, не рассматриваются и возвращаются участнику, подавшему предложение.</w:t>
      </w:r>
    </w:p>
    <w:p w14:paraId="4C8002E7"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19.2.6. Заказчик по требованию участника закрытого запроса предложений выдает расписку лицу, доставившему конверт с предложением, о его получении с указанием даты и времени получения.</w:t>
      </w:r>
    </w:p>
    <w:p w14:paraId="65FC42B0"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19.2.7. Участник закупки вправе изменить или отозвать свое предложение на участие в запросе предложений после его подачи в любое время до истечения срока подачи заявок на участие в запросе предложений.</w:t>
      </w:r>
    </w:p>
    <w:p w14:paraId="199753E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19.2.8. Закупочная комиссия в установленные извещением о проведении закрытого запроса предложений время и дату проводит вскрытие поступивших конвертов с предложениями по адресу Заказчика, указанному в извещении о проведении закрытого запроса предложений. Участники закрытого запроса предложений, подавшие заявки, или их представители вправе присутствовать при вскрытии конвертов с заявками (предложениями).</w:t>
      </w:r>
    </w:p>
    <w:p w14:paraId="5D7B537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19.2.9. Во время вскрытия конвертов с предложениями ведется протокол вскрытия предложений, в котором отражается вся оглашенная информация. Протокол подписывается всеми присутствующими членами Закупочной комиссии непосредственно после вскрытия конвертов с предложениями.</w:t>
      </w:r>
    </w:p>
    <w:p w14:paraId="5F3E9236" w14:textId="77777777" w:rsidR="00F35131" w:rsidRPr="00CB2E2D" w:rsidRDefault="00F35131" w:rsidP="00F35131">
      <w:pPr>
        <w:pStyle w:val="2"/>
        <w:ind w:firstLine="709"/>
        <w:rPr>
          <w:rFonts w:ascii="Times New Roman" w:hAnsi="Times New Roman"/>
          <w:b w:val="0"/>
          <w:color w:val="auto"/>
          <w:sz w:val="24"/>
          <w:szCs w:val="24"/>
        </w:rPr>
      </w:pPr>
      <w:bookmarkStart w:id="86" w:name="_Toc522145936"/>
      <w:bookmarkStart w:id="87" w:name="_Toc49344590"/>
      <w:r>
        <w:rPr>
          <w:rFonts w:ascii="Times New Roman" w:hAnsi="Times New Roman"/>
          <w:b w:val="0"/>
          <w:color w:val="auto"/>
          <w:sz w:val="24"/>
          <w:szCs w:val="24"/>
        </w:rPr>
        <w:t>19</w:t>
      </w:r>
      <w:r w:rsidRPr="00CB2E2D">
        <w:rPr>
          <w:rFonts w:ascii="Times New Roman" w:hAnsi="Times New Roman"/>
          <w:b w:val="0"/>
          <w:color w:val="auto"/>
          <w:sz w:val="24"/>
          <w:szCs w:val="24"/>
        </w:rPr>
        <w:t>.3. Рассмотрение и оценка предложений, выбор победителя</w:t>
      </w:r>
      <w:bookmarkEnd w:id="86"/>
      <w:bookmarkEnd w:id="87"/>
    </w:p>
    <w:p w14:paraId="7E7C1D78"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19.3.1. Рассмотрение и оценка поступивших Предложений участников закупки проводится Закупочной комиссией в день, указанный в извещении о проведении запроса предложений. Закупочная комиссия отклоняет заявки на участие в запросе предложений в случаях, предусмотренных Положением.</w:t>
      </w:r>
    </w:p>
    <w:p w14:paraId="7A838E75"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19.3.2. Критериями оценки заявок на участие в запросе предложений могут быть:</w:t>
      </w:r>
    </w:p>
    <w:p w14:paraId="23FD271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цена договора</w:t>
      </w:r>
      <w:r w:rsidRPr="00F35131">
        <w:rPr>
          <w:lang w:val="ru-RU"/>
        </w:rPr>
        <w:t xml:space="preserve"> </w:t>
      </w:r>
      <w:r w:rsidRPr="00F35131">
        <w:rPr>
          <w:sz w:val="24"/>
          <w:szCs w:val="24"/>
          <w:lang w:val="ru-RU"/>
        </w:rPr>
        <w:t>или цена единицы товара (работы, услуги), сумма цен единиц товаров (работ, услуг);</w:t>
      </w:r>
    </w:p>
    <w:p w14:paraId="41D1C904"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расходы на эксплуатацию и ремонт товаров, использование результатов работ;</w:t>
      </w:r>
    </w:p>
    <w:p w14:paraId="28197D9D"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качественные, функциональные и экологические характеристики товаров, работ, услуг;</w:t>
      </w:r>
    </w:p>
    <w:p w14:paraId="74F4BDB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квалификация участников закупки, в том числе:</w:t>
      </w:r>
    </w:p>
    <w:p w14:paraId="6C1FBCF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а) наличие финансовых ресурсов; </w:t>
      </w:r>
    </w:p>
    <w:p w14:paraId="18A26B77"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lastRenderedPageBreak/>
        <w:t xml:space="preserve">б) наличие на праве собственности или ином праве оборудования и других материальных ресурсов; </w:t>
      </w:r>
    </w:p>
    <w:p w14:paraId="2A016C34"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в) опыт работы, связанный с предметом договора;</w:t>
      </w:r>
    </w:p>
    <w:p w14:paraId="13A0D4AB"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г) деловая репутация;</w:t>
      </w:r>
    </w:p>
    <w:p w14:paraId="1C0B6C6E"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д) обеспеченность кадровыми ресурсами (количество и/или квалификация кадровых ресурсов).</w:t>
      </w:r>
    </w:p>
    <w:p w14:paraId="7D4B764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е) иные критерии, установленные в документации запроса предложений.</w:t>
      </w:r>
    </w:p>
    <w:p w14:paraId="5306469B"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19.3.3. Совокупная значимость критериев должна составлять сто процентов. </w:t>
      </w:r>
    </w:p>
    <w:p w14:paraId="32CF9209"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19.3.4. В рамках оценки и сопоставления предложений Закупочная комиссия оценивает и сопоставляет предложения и проводит их ранжирование по степени предпочтительности по критериям и порядку, установленным в документации запроса предложений в соответствии с Положением.</w:t>
      </w:r>
    </w:p>
    <w:p w14:paraId="6022220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19.3.5. По результатам оценки и сопоставления предложений Закупочная комиссия принимает решение о выборе победителя.</w:t>
      </w:r>
    </w:p>
    <w:p w14:paraId="18817B88"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19.3.6. Решение Закупочной комиссии о результатах рассмотрения, оценки и сопоставления предложений участников закупки оформляется протоколом рассмотрения, оценки и сопоставления заявок участников закупки, в котором должны быть отражены:</w:t>
      </w:r>
    </w:p>
    <w:p w14:paraId="3A6CE154"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дата подписания протокола;</w:t>
      </w:r>
    </w:p>
    <w:p w14:paraId="7E0D33F2"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сведения о Заказчике;</w:t>
      </w:r>
    </w:p>
    <w:p w14:paraId="5B8EC259"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сведения о существенных условиях договора, заключаемого по результатам закупки;</w:t>
      </w:r>
    </w:p>
    <w:p w14:paraId="0EC2BEDB"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количество поданных заявок на участие в запросе предложений, а также дата и время регистрации каждой такой заявки;</w:t>
      </w:r>
    </w:p>
    <w:p w14:paraId="602087F6"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результаты рассмотрения заявок на участие в запросе предложений, с указанием в том числе:</w:t>
      </w:r>
    </w:p>
    <w:p w14:paraId="5B0CCF3E"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а) количества заявок на участие в запросе предложений, которые отклонены;</w:t>
      </w:r>
    </w:p>
    <w:p w14:paraId="1577666D"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б) оснований отклонения каждой заявки на участие в запросе предложений, с указанием положений документации запроса предложений, которым не соответствуют такие заявка;</w:t>
      </w:r>
    </w:p>
    <w:p w14:paraId="20A12277"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результаты оценки заявок на участие в запросе предложений, с указанием решения Закупочной комиссии о присвоении каждой такой заявке значения по каждому из предусмотренных критериев оценки таких заявок;</w:t>
      </w:r>
    </w:p>
    <w:p w14:paraId="60B3F1E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причины, по которым запрос предложений признан несостоявшимся, в случае признания его таковым;</w:t>
      </w:r>
    </w:p>
    <w:p w14:paraId="7254912B"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порядковые номера заявок на участие в запросе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в которых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14:paraId="315225CB"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иные сведения</w:t>
      </w:r>
    </w:p>
    <w:p w14:paraId="3780AA4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19.3.7. Протокол рассмотрения, оценки и сопоставления заявок участников запроса предложений составляется в одном экземпляре, подписывается членами Закупочной комиссии не позднее следующего дня за днем проведения оценки и сопоставления предложений. </w:t>
      </w:r>
      <w:r w:rsidRPr="00F35131">
        <w:rPr>
          <w:sz w:val="24"/>
          <w:szCs w:val="24"/>
          <w:lang w:val="ru-RU"/>
        </w:rPr>
        <w:lastRenderedPageBreak/>
        <w:t>Указанный протокол размещается на сайте Заказчика и/или электронной площадки Заказчиком в течение трех дней, следующих за днем его подписания.</w:t>
      </w:r>
    </w:p>
    <w:p w14:paraId="5E11FF5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19.3.8. В случае, если документацией запроса предложений предусмотрен этап подачи дополнительных ценовых предложений о снижении цены договора, Закупочная комиссия осуществляет оценку и сопоставление заявок с учетом дополнительных ценовых предложений в срок не более трех рабочих дней со дня окончания срока подачи дополнительных ценовых предложений.</w:t>
      </w:r>
    </w:p>
    <w:p w14:paraId="737ED093"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По результатам оценки и сопоставления заявок, с учетом дополнительных ценовых предложений, Закупочная комиссия оформляет протокол о поведении итогов запроса предложений, с указанием в нем сведений, предусмотренных пунктом 19.3.6 Положения.</w:t>
      </w:r>
    </w:p>
    <w:p w14:paraId="63149B46"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19.3.9. В случае отказа либо уклонения победителя запроса предложений от заключения договора с Заказчиком, Заказчик вправе заключить договор с участником, занявшим при проведении запроса предложений второе место.</w:t>
      </w:r>
    </w:p>
    <w:p w14:paraId="2895C0A5"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19.3.10. Запрос предложений признается несостоявшимся в случае, если:</w:t>
      </w:r>
    </w:p>
    <w:p w14:paraId="140C4938"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подано только одно предложение на участие в запросе предложений или на основании результатов рассмотрения Закупочной комиссией предложений участников закупки принято решение о допуске к участию в запросе предложений единственного участника закупки из всех, подавших предложения.</w:t>
      </w:r>
    </w:p>
    <w:p w14:paraId="3661A390"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В таком случае Заказчик вправе заключить договор с единственным участником закупки, заявка которого соответствует требованиям документации о проведении запроса предложений.</w:t>
      </w:r>
    </w:p>
    <w:p w14:paraId="5ACCAA52"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19.3.11. В случаях если запрос предложений признается несостоявшимся по причине отсутствия поданных предложений либо отклонения всех поданных предложений либо признания победителя запроса предложений и участника закупки, занявшего второе место, уклонившимися от заключения договора, Заказчик вправе отказаться от проведения повторного запроса предложений, объявить о проведении повторного запроса предложений либо заключить договор с единственным поставщиком (исполнителем, подрядчиком). При повторном проведении запроса предложений Заказчик вправе изменить условия запроса предложений.</w:t>
      </w:r>
    </w:p>
    <w:p w14:paraId="78AEF1E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19.3.12. Протоколы, составленные в ходе проведения запроса предложений, документация, изменения, внесенные в документацию, и разъяснения документации, заявки (предложения) на участие в запросе предложений, а также аудиозапись вскрытия конвертов с предложениями на участие в запросе предложений (для закрытого запроса предложений) хранятся Заказчиком не менее чем три года.</w:t>
      </w:r>
    </w:p>
    <w:p w14:paraId="6A838DF3" w14:textId="77777777" w:rsidR="00F35131" w:rsidRPr="00CB2E2D" w:rsidRDefault="00F35131" w:rsidP="00F35131">
      <w:pPr>
        <w:pStyle w:val="2"/>
        <w:ind w:firstLine="709"/>
        <w:rPr>
          <w:rFonts w:ascii="Times New Roman" w:hAnsi="Times New Roman"/>
          <w:b w:val="0"/>
          <w:color w:val="auto"/>
          <w:sz w:val="24"/>
          <w:szCs w:val="24"/>
        </w:rPr>
      </w:pPr>
      <w:bookmarkStart w:id="88" w:name="_Toc522145937"/>
      <w:bookmarkStart w:id="89" w:name="_Toc49344591"/>
      <w:r>
        <w:rPr>
          <w:rFonts w:ascii="Times New Roman" w:hAnsi="Times New Roman"/>
          <w:b w:val="0"/>
          <w:color w:val="auto"/>
          <w:sz w:val="24"/>
          <w:szCs w:val="24"/>
        </w:rPr>
        <w:t>19</w:t>
      </w:r>
      <w:r w:rsidRPr="00CB2E2D">
        <w:rPr>
          <w:rFonts w:ascii="Times New Roman" w:hAnsi="Times New Roman"/>
          <w:b w:val="0"/>
          <w:color w:val="auto"/>
          <w:sz w:val="24"/>
          <w:szCs w:val="24"/>
        </w:rPr>
        <w:t>.4. Заключение договора по результатам проведения запроса предложений</w:t>
      </w:r>
      <w:bookmarkEnd w:id="88"/>
      <w:bookmarkEnd w:id="89"/>
    </w:p>
    <w:p w14:paraId="53E98B80"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19.4.1. Договор между Заказчиком и победителем запроса предложений (иным участником запроса предложений, с которым может быть заключен договор в соответствии с Положением)  заключается  не позднее чем через двадцать дней с даты размещения протокола рассмотрения, оценки и сопоставления заявок на участие в запросе предложений (итогового протокола, составленного по результатам запроса предложений). </w:t>
      </w:r>
    </w:p>
    <w:p w14:paraId="4199A0BD"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19.4.2. 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безотзывной банковской гарантии или внесения денежных </w:t>
      </w:r>
      <w:r w:rsidRPr="00F35131">
        <w:rPr>
          <w:sz w:val="24"/>
          <w:szCs w:val="24"/>
          <w:lang w:val="ru-RU"/>
        </w:rPr>
        <w:lastRenderedPageBreak/>
        <w:t>средств на расчетный счет Заказчика в размере обеспечения исполнения договора, указанном в документации запроса предложений.</w:t>
      </w:r>
    </w:p>
    <w:p w14:paraId="3DB85A70"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Способ обеспечения исполнения договора из указанных в документации запроса предложений определяется таким участником закупки самостоятельно.</w:t>
      </w:r>
    </w:p>
    <w:p w14:paraId="6472441E"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19.4.4. Заказчик вправе отказаться от заключения или исполнения договора, возвратив участнику закупки денежные средства, внесенные в качестве обеспечения исполнения договора.</w:t>
      </w:r>
    </w:p>
    <w:p w14:paraId="0EAC0D0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19.4.5. В случае отказа Заказчика от заключения или исполнения договора с победителем и (или) участником закупки, занявшим второе место, Заказчик размещает на сайте Заказчика извещение об отказе от заключения договора.</w:t>
      </w:r>
    </w:p>
    <w:p w14:paraId="797CFFD0"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Заказчик не несет ответственности перед участником закупки в случае отказа от заключения или исполнения договора на основании пункта 10.8 Положения.</w:t>
      </w:r>
    </w:p>
    <w:p w14:paraId="4B6EBDD5" w14:textId="77777777" w:rsidR="00F35131" w:rsidRPr="00F35131" w:rsidRDefault="00F35131" w:rsidP="00F35131">
      <w:pPr>
        <w:spacing w:line="276" w:lineRule="auto"/>
        <w:ind w:firstLine="709"/>
        <w:jc w:val="both"/>
        <w:rPr>
          <w:sz w:val="24"/>
          <w:szCs w:val="24"/>
          <w:lang w:val="ru-RU"/>
        </w:rPr>
      </w:pPr>
    </w:p>
    <w:p w14:paraId="7275642D"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20. ПОРЯДОК ПОДГОТОВКИ И ПРОВЕДЕНИЯ СБОРА КОММЕРЧЕСКИХ ПРЕДЛОЖЕНИЙ</w:t>
      </w:r>
    </w:p>
    <w:p w14:paraId="1C90FD59" w14:textId="77777777" w:rsidR="00F35131" w:rsidRPr="00CB2E2D" w:rsidRDefault="00F35131" w:rsidP="00F35131">
      <w:pPr>
        <w:pStyle w:val="2"/>
        <w:ind w:firstLine="709"/>
        <w:jc w:val="both"/>
        <w:rPr>
          <w:rFonts w:ascii="Times New Roman" w:hAnsi="Times New Roman"/>
          <w:color w:val="auto"/>
          <w:sz w:val="24"/>
          <w:szCs w:val="24"/>
        </w:rPr>
      </w:pPr>
      <w:bookmarkStart w:id="90" w:name="_Toc522145939"/>
      <w:bookmarkStart w:id="91" w:name="_Toc49344592"/>
      <w:r>
        <w:rPr>
          <w:rFonts w:ascii="Times New Roman" w:hAnsi="Times New Roman"/>
          <w:b w:val="0"/>
          <w:color w:val="auto"/>
          <w:sz w:val="24"/>
          <w:szCs w:val="24"/>
        </w:rPr>
        <w:t>20</w:t>
      </w:r>
      <w:r w:rsidRPr="00CB2E2D">
        <w:rPr>
          <w:rFonts w:ascii="Times New Roman" w:hAnsi="Times New Roman"/>
          <w:b w:val="0"/>
          <w:color w:val="auto"/>
          <w:sz w:val="24"/>
          <w:szCs w:val="24"/>
        </w:rPr>
        <w:t xml:space="preserve">.1. </w:t>
      </w:r>
      <w:r>
        <w:rPr>
          <w:rFonts w:ascii="Times New Roman" w:hAnsi="Times New Roman"/>
          <w:b w:val="0"/>
          <w:color w:val="auto"/>
          <w:sz w:val="24"/>
          <w:szCs w:val="24"/>
        </w:rPr>
        <w:t>Направление приглашений участникам</w:t>
      </w:r>
      <w:r w:rsidRPr="00CB2E2D">
        <w:rPr>
          <w:rFonts w:ascii="Times New Roman" w:hAnsi="Times New Roman"/>
          <w:color w:val="auto"/>
          <w:sz w:val="24"/>
          <w:szCs w:val="24"/>
        </w:rPr>
        <w:t>.</w:t>
      </w:r>
      <w:bookmarkEnd w:id="90"/>
      <w:bookmarkEnd w:id="91"/>
    </w:p>
    <w:p w14:paraId="0154017F" w14:textId="77777777" w:rsidR="00D4590E" w:rsidRPr="00D4590E" w:rsidRDefault="00F35131" w:rsidP="00D4590E">
      <w:pPr>
        <w:spacing w:line="276" w:lineRule="auto"/>
        <w:ind w:firstLine="709"/>
        <w:jc w:val="both"/>
        <w:rPr>
          <w:sz w:val="24"/>
          <w:szCs w:val="24"/>
          <w:lang w:val="ru-RU"/>
        </w:rPr>
      </w:pPr>
      <w:r w:rsidRPr="00F35131">
        <w:rPr>
          <w:sz w:val="24"/>
          <w:szCs w:val="24"/>
          <w:lang w:val="ru-RU"/>
        </w:rPr>
        <w:t>20.1.</w:t>
      </w:r>
      <w:proofErr w:type="gramStart"/>
      <w:r w:rsidRPr="00F35131">
        <w:rPr>
          <w:sz w:val="24"/>
          <w:szCs w:val="24"/>
          <w:lang w:val="ru-RU"/>
        </w:rPr>
        <w:t>1.</w:t>
      </w:r>
      <w:r w:rsidR="00D4590E" w:rsidRPr="00D4590E">
        <w:rPr>
          <w:sz w:val="24"/>
          <w:szCs w:val="24"/>
          <w:lang w:val="ru-RU"/>
        </w:rPr>
        <w:t>При</w:t>
      </w:r>
      <w:proofErr w:type="gramEnd"/>
      <w:r w:rsidR="00D4590E" w:rsidRPr="00D4590E">
        <w:rPr>
          <w:sz w:val="24"/>
          <w:szCs w:val="24"/>
          <w:lang w:val="ru-RU"/>
        </w:rPr>
        <w:t xml:space="preserve"> проведении сбора коммерческих предложений Заказчик направляет участникам официальные приглашения. Приглашения оформляются на фирменном бланке Заказчика и отправляются участникам закупки посредством электронной почты, факса</w:t>
      </w:r>
      <w:r w:rsidR="00D4590E" w:rsidRPr="00C7255C">
        <w:rPr>
          <w:sz w:val="24"/>
          <w:szCs w:val="24"/>
          <w:lang w:val="ru-RU"/>
        </w:rPr>
        <w:t xml:space="preserve"> </w:t>
      </w:r>
      <w:r w:rsidR="00D4590E" w:rsidRPr="00D4590E">
        <w:rPr>
          <w:sz w:val="24"/>
          <w:szCs w:val="24"/>
          <w:lang w:val="ru-RU"/>
        </w:rPr>
        <w:t xml:space="preserve">или размещаются Заказчиком на сайте Заказчика и/или электронной площадке. </w:t>
      </w:r>
    </w:p>
    <w:p w14:paraId="0ECA2787"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20.1.2. Приглашение должно содержать следующие сведения:</w:t>
      </w:r>
    </w:p>
    <w:p w14:paraId="7C5B16F8"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способ закупки;</w:t>
      </w:r>
    </w:p>
    <w:p w14:paraId="4D8D24E3"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наименование, место нахождения, почтовый адрес и адрес электронной почты, номер контактного телефона, факса Заказчика;</w:t>
      </w:r>
    </w:p>
    <w:p w14:paraId="3ACCF334" w14:textId="77777777" w:rsidR="00F35131" w:rsidRDefault="00F35131" w:rsidP="00F35131">
      <w:pPr>
        <w:spacing w:line="276" w:lineRule="auto"/>
        <w:ind w:firstLine="709"/>
        <w:jc w:val="both"/>
        <w:rPr>
          <w:sz w:val="24"/>
          <w:szCs w:val="24"/>
          <w:lang w:val="ru-RU"/>
        </w:rPr>
      </w:pPr>
      <w:r w:rsidRPr="00F35131">
        <w:rPr>
          <w:sz w:val="24"/>
          <w:szCs w:val="24"/>
          <w:lang w:val="ru-RU"/>
        </w:rPr>
        <w:t>- предмет договора;</w:t>
      </w:r>
    </w:p>
    <w:p w14:paraId="639AEA74" w14:textId="77777777" w:rsidR="004C42EC" w:rsidRPr="00F35131" w:rsidRDefault="004C42EC" w:rsidP="004C42EC">
      <w:pPr>
        <w:spacing w:line="276" w:lineRule="auto"/>
        <w:ind w:firstLine="709"/>
        <w:jc w:val="both"/>
        <w:rPr>
          <w:sz w:val="24"/>
          <w:szCs w:val="24"/>
          <w:lang w:val="ru-RU"/>
        </w:rPr>
      </w:pPr>
      <w:r w:rsidRPr="004C42EC">
        <w:rPr>
          <w:sz w:val="24"/>
          <w:szCs w:val="24"/>
          <w:lang w:val="ru-RU"/>
        </w:rPr>
        <w:t>- начальная (максимальная)цена (устанавливается на усмотрение Заказчика);</w:t>
      </w:r>
    </w:p>
    <w:p w14:paraId="492158CE"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место поставки товаров, выполнения работ, оказания услуг;</w:t>
      </w:r>
    </w:p>
    <w:p w14:paraId="1F58A98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требования к участникам закупки и перечень документов, представляемых участниками сбора коммерческих предложений для подтверждения их соответствия установленным требованиям;</w:t>
      </w:r>
    </w:p>
    <w:p w14:paraId="276D9AC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порядок, дату начала, дату и время окончания срока подачи предложений на приглашение к участию в сборе коммерческих предложений;</w:t>
      </w:r>
    </w:p>
    <w:p w14:paraId="32D8B218"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место и дата рассмотрения предложений участников и подведения итогов сбора коммерческих предложений;</w:t>
      </w:r>
    </w:p>
    <w:p w14:paraId="3E3513B7"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порядок оценки и сопоставления предложений на участие в сборе коммерческих предложений;</w:t>
      </w:r>
    </w:p>
    <w:p w14:paraId="15423AE2"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сведения о праве Заказчика, Организатора отказаться от проведения сбора коммерческих предложений в любое время без объяснения причин, не неся при этом никакой ответственности перед участниками закупки, если Заказчик, Организатор оставляют за собой такое право, а также сведения о праве Заказчика завершить процедуру сбора коммерческих предложений без заключения договора по его результатам;</w:t>
      </w:r>
    </w:p>
    <w:p w14:paraId="28D9BD0E"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иные условия, определенные Заказчиком.</w:t>
      </w:r>
    </w:p>
    <w:p w14:paraId="44368A77"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В приглашении к участию указывается, что сбор коммерческих предложений не является торгами (конкурсом, аукционом) или публичным конкурсом в соответствии со </w:t>
      </w:r>
      <w:r w:rsidRPr="00F35131">
        <w:rPr>
          <w:sz w:val="24"/>
          <w:szCs w:val="24"/>
          <w:lang w:val="ru-RU"/>
        </w:rPr>
        <w:lastRenderedPageBreak/>
        <w:t>статьями 447-449, 1057-1061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p>
    <w:p w14:paraId="7B6AE2E6"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Приглашение к участию может включать требование о предоставлении участником закупки обеспечения исполнения договора, а также обеспечения исполнения гарантийных обязательств по договору в соответствии с Положением.</w:t>
      </w:r>
    </w:p>
    <w:p w14:paraId="4E8F926E"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К приглашению на участие Заказчик вправе приложить проект договора, заключаемого по результатам закупки.</w:t>
      </w:r>
    </w:p>
    <w:p w14:paraId="74F16FFB" w14:textId="77777777" w:rsidR="00F35131" w:rsidRPr="00F35131" w:rsidRDefault="00F35131" w:rsidP="00F35131">
      <w:pPr>
        <w:pStyle w:val="2"/>
        <w:ind w:firstLine="709"/>
        <w:rPr>
          <w:rFonts w:ascii="Times New Roman" w:eastAsia="Calibri" w:hAnsi="Times New Roman"/>
          <w:b w:val="0"/>
          <w:bCs w:val="0"/>
          <w:color w:val="auto"/>
          <w:sz w:val="24"/>
          <w:szCs w:val="24"/>
        </w:rPr>
      </w:pPr>
      <w:bookmarkStart w:id="92" w:name="_Toc522145940"/>
      <w:bookmarkStart w:id="93" w:name="_Toc49344593"/>
      <w:r w:rsidRPr="00F35131">
        <w:rPr>
          <w:rFonts w:ascii="Times New Roman" w:eastAsia="Calibri" w:hAnsi="Times New Roman"/>
          <w:b w:val="0"/>
          <w:bCs w:val="0"/>
          <w:color w:val="auto"/>
          <w:sz w:val="24"/>
          <w:szCs w:val="24"/>
        </w:rPr>
        <w:t xml:space="preserve">20.2. Порядок подачи предложений на участие в </w:t>
      </w:r>
      <w:bookmarkEnd w:id="92"/>
      <w:r w:rsidRPr="00F35131">
        <w:rPr>
          <w:rFonts w:ascii="Times New Roman" w:eastAsia="Calibri" w:hAnsi="Times New Roman"/>
          <w:b w:val="0"/>
          <w:bCs w:val="0"/>
          <w:color w:val="auto"/>
          <w:sz w:val="24"/>
          <w:szCs w:val="24"/>
        </w:rPr>
        <w:t>сборе коммерческих предложений.</w:t>
      </w:r>
      <w:bookmarkEnd w:id="93"/>
    </w:p>
    <w:p w14:paraId="6D61F135" w14:textId="77777777" w:rsidR="00F35131" w:rsidRPr="00F35131" w:rsidRDefault="00F35131" w:rsidP="00F35131">
      <w:pPr>
        <w:ind w:firstLine="708"/>
        <w:jc w:val="both"/>
        <w:rPr>
          <w:sz w:val="24"/>
          <w:szCs w:val="24"/>
          <w:lang w:val="ru-RU"/>
        </w:rPr>
      </w:pPr>
      <w:r w:rsidRPr="00F35131">
        <w:rPr>
          <w:sz w:val="24"/>
          <w:szCs w:val="24"/>
          <w:lang w:val="ru-RU"/>
        </w:rPr>
        <w:t xml:space="preserve">20.2.1. Предложения участников подаются Заказчику в соответствии с требованиями, установленными в приглашении к форме, оформлению, содержанию и составу ответов, в срок, указанный в приглашении. </w:t>
      </w:r>
    </w:p>
    <w:p w14:paraId="616F765D" w14:textId="77777777" w:rsidR="00F35131" w:rsidRPr="00F35131" w:rsidRDefault="00F35131" w:rsidP="00F35131">
      <w:pPr>
        <w:ind w:firstLine="708"/>
        <w:jc w:val="both"/>
        <w:rPr>
          <w:sz w:val="24"/>
          <w:szCs w:val="24"/>
          <w:lang w:val="ru-RU"/>
        </w:rPr>
      </w:pPr>
      <w:r w:rsidRPr="00F35131">
        <w:rPr>
          <w:sz w:val="24"/>
          <w:szCs w:val="24"/>
          <w:lang w:val="ru-RU"/>
        </w:rPr>
        <w:t>20.2.2. Любой участник закупки направляет только одно предложение на участие в сборе коммерческих предложений. Предложение направляется Заказчику способом, указанным в приглашении.</w:t>
      </w:r>
    </w:p>
    <w:p w14:paraId="0C1CAE39" w14:textId="77777777" w:rsidR="00F35131" w:rsidRPr="00F35131" w:rsidRDefault="00F35131" w:rsidP="005C22B5">
      <w:pPr>
        <w:ind w:firstLine="708"/>
        <w:jc w:val="both"/>
        <w:rPr>
          <w:sz w:val="24"/>
          <w:szCs w:val="24"/>
          <w:lang w:val="ru-RU"/>
        </w:rPr>
      </w:pPr>
      <w:r w:rsidRPr="00F35131">
        <w:rPr>
          <w:sz w:val="24"/>
          <w:szCs w:val="24"/>
          <w:lang w:val="ru-RU"/>
        </w:rPr>
        <w:t xml:space="preserve">20.2.3. Предложения участников закупки, поданные в срок, указанный в приглашении к участию сборе коммерческих предложений, регистрируется в делопроизводстве Заказчика, каждому ответу присваивается входящий номер. </w:t>
      </w:r>
      <w:r w:rsidR="005C22B5" w:rsidRPr="005C22B5">
        <w:rPr>
          <w:sz w:val="24"/>
          <w:szCs w:val="24"/>
          <w:lang w:val="ru-RU"/>
        </w:rPr>
        <w:t xml:space="preserve">В случае подачи через электронную площадку предложения регистрируются посредством функционала электронной площадки. </w:t>
      </w:r>
    </w:p>
    <w:p w14:paraId="43546B6B"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20.2.4. Предложения участников сбора коммерческих предложений, поданные после дня окончания срока подачи предложений на участие, указанного в приглашении, не рассматриваются.</w:t>
      </w:r>
    </w:p>
    <w:p w14:paraId="18A9AFE1" w14:textId="77777777" w:rsidR="00F35131" w:rsidRPr="00CB2E2D" w:rsidRDefault="00F35131" w:rsidP="00F35131">
      <w:pPr>
        <w:pStyle w:val="2"/>
        <w:ind w:firstLine="709"/>
        <w:rPr>
          <w:rFonts w:ascii="Times New Roman" w:hAnsi="Times New Roman"/>
          <w:b w:val="0"/>
          <w:color w:val="auto"/>
          <w:sz w:val="24"/>
          <w:szCs w:val="24"/>
        </w:rPr>
      </w:pPr>
      <w:bookmarkStart w:id="94" w:name="_Toc522145941"/>
      <w:bookmarkStart w:id="95" w:name="_Toc49344594"/>
      <w:r w:rsidRPr="00CB2E2D">
        <w:rPr>
          <w:rFonts w:ascii="Times New Roman" w:hAnsi="Times New Roman"/>
          <w:b w:val="0"/>
          <w:color w:val="auto"/>
          <w:sz w:val="24"/>
          <w:szCs w:val="24"/>
        </w:rPr>
        <w:t>2</w:t>
      </w:r>
      <w:r>
        <w:rPr>
          <w:rFonts w:ascii="Times New Roman" w:hAnsi="Times New Roman"/>
          <w:b w:val="0"/>
          <w:color w:val="auto"/>
          <w:sz w:val="24"/>
          <w:szCs w:val="24"/>
        </w:rPr>
        <w:t>0</w:t>
      </w:r>
      <w:r w:rsidRPr="00CB2E2D">
        <w:rPr>
          <w:rFonts w:ascii="Times New Roman" w:hAnsi="Times New Roman"/>
          <w:b w:val="0"/>
          <w:color w:val="auto"/>
          <w:sz w:val="24"/>
          <w:szCs w:val="24"/>
        </w:rPr>
        <w:t>.</w:t>
      </w:r>
      <w:r>
        <w:rPr>
          <w:rFonts w:ascii="Times New Roman" w:hAnsi="Times New Roman"/>
          <w:b w:val="0"/>
          <w:color w:val="auto"/>
          <w:sz w:val="24"/>
          <w:szCs w:val="24"/>
        </w:rPr>
        <w:t>3</w:t>
      </w:r>
      <w:r w:rsidRPr="00CB2E2D">
        <w:rPr>
          <w:rFonts w:ascii="Times New Roman" w:hAnsi="Times New Roman"/>
          <w:b w:val="0"/>
          <w:color w:val="auto"/>
          <w:sz w:val="24"/>
          <w:szCs w:val="24"/>
        </w:rPr>
        <w:t xml:space="preserve">. Рассмотрение и оценка </w:t>
      </w:r>
      <w:r>
        <w:rPr>
          <w:rFonts w:ascii="Times New Roman" w:hAnsi="Times New Roman"/>
          <w:b w:val="0"/>
          <w:color w:val="auto"/>
          <w:sz w:val="24"/>
          <w:szCs w:val="24"/>
        </w:rPr>
        <w:t>предложений участников</w:t>
      </w:r>
      <w:r w:rsidRPr="00F35131">
        <w:rPr>
          <w:rFonts w:ascii="Times New Roman" w:eastAsia="Calibri" w:hAnsi="Times New Roman"/>
          <w:b w:val="0"/>
          <w:bCs w:val="0"/>
          <w:color w:val="auto"/>
          <w:sz w:val="24"/>
          <w:szCs w:val="24"/>
        </w:rPr>
        <w:t xml:space="preserve"> </w:t>
      </w:r>
      <w:bookmarkEnd w:id="94"/>
      <w:r w:rsidRPr="00F35131">
        <w:rPr>
          <w:rFonts w:ascii="Times New Roman" w:eastAsia="Calibri" w:hAnsi="Times New Roman"/>
          <w:b w:val="0"/>
          <w:bCs w:val="0"/>
          <w:color w:val="auto"/>
          <w:sz w:val="24"/>
          <w:szCs w:val="24"/>
        </w:rPr>
        <w:t>сбора коммерческих предложений</w:t>
      </w:r>
      <w:bookmarkEnd w:id="95"/>
    </w:p>
    <w:p w14:paraId="40CD1392"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20.3.1. Закупочная комиссия в срок, не превышающий пяти рабочих дней, следующих за днем окончания срока подачи предложений на участие в сборе коммерческих предложений, рассматривает и оценивает поданные предложения.</w:t>
      </w:r>
    </w:p>
    <w:p w14:paraId="167490C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20.3.2. Победителем сбора коммерческих предложений признается участник закупки, подавший предложение на, которое отвечает всем требованиям, указанным в приглашении и в котором указана наиболее низкая цена договора (в случае, если установлено в приглашении к участию, наиболее низкая цена единицы товара (работы, услуги), наиболее низкая сумма цен единиц товаров (работ, услуг)) и лучшие условия исполнения договора (в случае если оценка предложений производится не только по цене). При предложении наиболее низкой цены товара, работы, услуги несколькими участниками закупки победителем в проведении сбора коммерческих предложений признается участник закупки, предложение на участие которого поступило ранее предложений на участие в других участников закупки.</w:t>
      </w:r>
    </w:p>
    <w:p w14:paraId="10E3A3E6"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20.3.3. Результаты рассмотрения и оценки заявок на участие в сборе коммерческих предложений оформляются протоколом, который подписывается всеми присутствующими на заседании членами Закупочной комиссии.</w:t>
      </w:r>
    </w:p>
    <w:p w14:paraId="08137477"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20.3.4. Протокол рассмотрения и оценки заявок на участие в сборе коммерческих предложений должен содержать:</w:t>
      </w:r>
    </w:p>
    <w:p w14:paraId="6D67BEC3"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дату подписания протокола;</w:t>
      </w:r>
    </w:p>
    <w:p w14:paraId="400E2E42"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сведения о Заказчике;</w:t>
      </w:r>
    </w:p>
    <w:p w14:paraId="7B1177B5"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количество поданных предложений на участие, а также дату и время регистрации каждого такого предложения;</w:t>
      </w:r>
    </w:p>
    <w:p w14:paraId="682A63D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lastRenderedPageBreak/>
        <w:t>- результаты рассмотрения предложений на участие с указанием в том числе:</w:t>
      </w:r>
    </w:p>
    <w:p w14:paraId="3D464B70"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а) количества предложений на участие, которые отклонены;</w:t>
      </w:r>
    </w:p>
    <w:p w14:paraId="4CC8D0F8"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результаты оценки предложений на участие с указанием решения Закупочной комиссии о присвоении каждой такой заявке значения (порядкового номера);</w:t>
      </w:r>
    </w:p>
    <w:p w14:paraId="4F05864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причины, по которым закупка признана несостоявшейся, в случае признания ее таковой;</w:t>
      </w:r>
    </w:p>
    <w:p w14:paraId="21FDE109"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порядковые номера предложений на участие в сборе коммерческих предложений в порядке уменьшения степени выгодности содержащихся в них условий исполнения договора (в порядке возрастания цены), включая информацию о ценовых предложениях участников закупки. Предложение на участие в закупке, в котором содержится лучшее условие исполнения договора (предложение о наиболее низкой цене), присваивается первый номер. В случае, если в нескольких предложениях на участие содержатся одинаковые условия исполнения договора, меньший порядковый номер присваивается предложению на участие, которое поступило ранее других предложений на участие, содержащих такие же условия;</w:t>
      </w:r>
    </w:p>
    <w:p w14:paraId="23AEDE6D"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решение Закупочной комиссии о результатах сбора коммерческих предложений (подведение итогов);</w:t>
      </w:r>
    </w:p>
    <w:p w14:paraId="0697D25E"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20.3.5. Протокол рассмотрения и оценки заявок на участие в сборе коммерческих предложений в течение трех дней, следующих за днем его подписания, направляется участникам закупки посредством электронной или факсимильной связи. Заказчик вправе опубликовать протокол на сайте Заказчика и/или электронной площадке. </w:t>
      </w:r>
    </w:p>
    <w:p w14:paraId="096E20AA" w14:textId="77777777" w:rsidR="00F35131" w:rsidRPr="00F35131" w:rsidRDefault="00F35131" w:rsidP="00F35131">
      <w:pPr>
        <w:pStyle w:val="2"/>
        <w:ind w:firstLine="709"/>
        <w:rPr>
          <w:rFonts w:ascii="Times New Roman" w:eastAsia="Calibri" w:hAnsi="Times New Roman"/>
          <w:b w:val="0"/>
          <w:bCs w:val="0"/>
          <w:color w:val="auto"/>
          <w:sz w:val="24"/>
          <w:szCs w:val="24"/>
        </w:rPr>
      </w:pPr>
      <w:bookmarkStart w:id="96" w:name="_Toc522145942"/>
      <w:bookmarkStart w:id="97" w:name="_Toc49344595"/>
      <w:r w:rsidRPr="00CB2E2D">
        <w:rPr>
          <w:rFonts w:ascii="Times New Roman" w:hAnsi="Times New Roman"/>
          <w:b w:val="0"/>
          <w:color w:val="auto"/>
          <w:sz w:val="24"/>
          <w:szCs w:val="24"/>
        </w:rPr>
        <w:t>2</w:t>
      </w:r>
      <w:r>
        <w:rPr>
          <w:rFonts w:ascii="Times New Roman" w:hAnsi="Times New Roman"/>
          <w:b w:val="0"/>
          <w:color w:val="auto"/>
          <w:sz w:val="24"/>
          <w:szCs w:val="24"/>
        </w:rPr>
        <w:t>0</w:t>
      </w:r>
      <w:r w:rsidRPr="00CB2E2D">
        <w:rPr>
          <w:rFonts w:ascii="Times New Roman" w:hAnsi="Times New Roman"/>
          <w:b w:val="0"/>
          <w:color w:val="auto"/>
          <w:sz w:val="24"/>
          <w:szCs w:val="24"/>
        </w:rPr>
        <w:t>.</w:t>
      </w:r>
      <w:r>
        <w:rPr>
          <w:rFonts w:ascii="Times New Roman" w:hAnsi="Times New Roman"/>
          <w:b w:val="0"/>
          <w:color w:val="auto"/>
          <w:sz w:val="24"/>
          <w:szCs w:val="24"/>
        </w:rPr>
        <w:t>4</w:t>
      </w:r>
      <w:r w:rsidRPr="00CB2E2D">
        <w:rPr>
          <w:rFonts w:ascii="Times New Roman" w:hAnsi="Times New Roman"/>
          <w:b w:val="0"/>
          <w:color w:val="auto"/>
          <w:sz w:val="24"/>
          <w:szCs w:val="24"/>
        </w:rPr>
        <w:t xml:space="preserve">. Заключение договора по </w:t>
      </w:r>
      <w:r w:rsidRPr="00F35131">
        <w:rPr>
          <w:rFonts w:ascii="Times New Roman" w:eastAsia="Calibri" w:hAnsi="Times New Roman"/>
          <w:b w:val="0"/>
          <w:bCs w:val="0"/>
          <w:color w:val="auto"/>
          <w:sz w:val="24"/>
          <w:szCs w:val="24"/>
        </w:rPr>
        <w:t xml:space="preserve">результатам </w:t>
      </w:r>
      <w:bookmarkEnd w:id="96"/>
      <w:r w:rsidRPr="00F35131">
        <w:rPr>
          <w:rFonts w:ascii="Times New Roman" w:eastAsia="Calibri" w:hAnsi="Times New Roman"/>
          <w:b w:val="0"/>
          <w:bCs w:val="0"/>
          <w:color w:val="auto"/>
          <w:sz w:val="24"/>
          <w:szCs w:val="24"/>
        </w:rPr>
        <w:t>сбора коммерческих предложений</w:t>
      </w:r>
      <w:bookmarkEnd w:id="97"/>
      <w:r w:rsidRPr="00F35131">
        <w:rPr>
          <w:rFonts w:ascii="Times New Roman" w:eastAsia="Calibri" w:hAnsi="Times New Roman"/>
          <w:b w:val="0"/>
          <w:bCs w:val="0"/>
          <w:color w:val="auto"/>
          <w:sz w:val="24"/>
          <w:szCs w:val="24"/>
        </w:rPr>
        <w:t xml:space="preserve"> </w:t>
      </w:r>
    </w:p>
    <w:p w14:paraId="60E7DC4B"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20.4.1. Договор по результатам сбора коммерческих предложений заключается не позднее чем через пятнадцать дней с даты подписания протокола рассмотрения и оценки заявок на участие в сборе коммерческих предложений. </w:t>
      </w:r>
    </w:p>
    <w:p w14:paraId="39FB0E7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20.4.2. В случае если победитель сбора коммерческих предложений в срок, указанный в приглашении, не представил Заказчику подписанный проект договора в соответствии с существенными условиями, указанными в поданном участником закупки предложении и в приглашении, а также обеспечение исполнения договора в случае, если Заказчиком было установлено требование обеспечения исполнения договора, такой победитель признается уклонившимся от заключения договора.</w:t>
      </w:r>
    </w:p>
    <w:p w14:paraId="6F672101"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20.4.4. Заказчик вправе отказаться от заключения или исполнения договора, возвратив участнику закупки денежные средства, внесенные в качестве обеспечения исполнения договора. </w:t>
      </w:r>
    </w:p>
    <w:p w14:paraId="626A1687" w14:textId="77777777" w:rsidR="00F35131" w:rsidRPr="00CB2E2D" w:rsidRDefault="00F35131" w:rsidP="00F35131">
      <w:pPr>
        <w:pStyle w:val="2"/>
        <w:ind w:firstLine="709"/>
        <w:rPr>
          <w:rFonts w:ascii="Times New Roman" w:hAnsi="Times New Roman"/>
          <w:b w:val="0"/>
          <w:color w:val="auto"/>
          <w:sz w:val="24"/>
          <w:szCs w:val="24"/>
        </w:rPr>
      </w:pPr>
      <w:bookmarkStart w:id="98" w:name="_Toc522145943"/>
      <w:bookmarkStart w:id="99" w:name="_Toc49344596"/>
      <w:r w:rsidRPr="00CB2E2D">
        <w:rPr>
          <w:rFonts w:ascii="Times New Roman" w:hAnsi="Times New Roman"/>
          <w:b w:val="0"/>
          <w:color w:val="auto"/>
          <w:sz w:val="24"/>
          <w:szCs w:val="24"/>
        </w:rPr>
        <w:t>2</w:t>
      </w:r>
      <w:r>
        <w:rPr>
          <w:rFonts w:ascii="Times New Roman" w:hAnsi="Times New Roman"/>
          <w:b w:val="0"/>
          <w:color w:val="auto"/>
          <w:sz w:val="24"/>
          <w:szCs w:val="24"/>
        </w:rPr>
        <w:t>0</w:t>
      </w:r>
      <w:r w:rsidRPr="00CB2E2D">
        <w:rPr>
          <w:rFonts w:ascii="Times New Roman" w:hAnsi="Times New Roman"/>
          <w:b w:val="0"/>
          <w:color w:val="auto"/>
          <w:sz w:val="24"/>
          <w:szCs w:val="24"/>
        </w:rPr>
        <w:t>.</w:t>
      </w:r>
      <w:r>
        <w:rPr>
          <w:rFonts w:ascii="Times New Roman" w:hAnsi="Times New Roman"/>
          <w:b w:val="0"/>
          <w:color w:val="auto"/>
          <w:sz w:val="24"/>
          <w:szCs w:val="24"/>
        </w:rPr>
        <w:t>5</w:t>
      </w:r>
      <w:r w:rsidRPr="00CB2E2D">
        <w:rPr>
          <w:rFonts w:ascii="Times New Roman" w:hAnsi="Times New Roman"/>
          <w:b w:val="0"/>
          <w:color w:val="auto"/>
          <w:sz w:val="24"/>
          <w:szCs w:val="24"/>
        </w:rPr>
        <w:t xml:space="preserve">. </w:t>
      </w:r>
      <w:r w:rsidRPr="00F35131">
        <w:rPr>
          <w:rFonts w:ascii="Times New Roman" w:eastAsia="Calibri" w:hAnsi="Times New Roman"/>
          <w:b w:val="0"/>
          <w:bCs w:val="0"/>
          <w:color w:val="auto"/>
          <w:sz w:val="24"/>
          <w:szCs w:val="24"/>
        </w:rPr>
        <w:t>Признание сбора коммерческих предложений несостоявш</w:t>
      </w:r>
      <w:bookmarkEnd w:id="98"/>
      <w:r w:rsidRPr="00F35131">
        <w:rPr>
          <w:rFonts w:ascii="Times New Roman" w:eastAsia="Calibri" w:hAnsi="Times New Roman"/>
          <w:b w:val="0"/>
          <w:bCs w:val="0"/>
          <w:color w:val="auto"/>
          <w:sz w:val="24"/>
          <w:szCs w:val="24"/>
        </w:rPr>
        <w:t>имся</w:t>
      </w:r>
      <w:bookmarkEnd w:id="99"/>
      <w:r w:rsidRPr="00F35131">
        <w:rPr>
          <w:rFonts w:ascii="Times New Roman" w:eastAsia="Calibri" w:hAnsi="Times New Roman"/>
          <w:b w:val="0"/>
          <w:bCs w:val="0"/>
          <w:color w:val="auto"/>
          <w:sz w:val="24"/>
          <w:szCs w:val="24"/>
        </w:rPr>
        <w:t xml:space="preserve"> </w:t>
      </w:r>
    </w:p>
    <w:p w14:paraId="1AEF19EE"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20.5.1. Сбор коммерческих предложений признается несостоявшимся в случае, если:</w:t>
      </w:r>
    </w:p>
    <w:p w14:paraId="61C26D9D"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подано только одно предложение на участие;</w:t>
      </w:r>
    </w:p>
    <w:p w14:paraId="7AF41C0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не подано ни одного предложения на участие;</w:t>
      </w:r>
    </w:p>
    <w:p w14:paraId="01E49D14"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по результатам рассмотрения заявок на участие в сборе коммерческих предложений Закупочной комиссией принято решение об отклонении всех заявок или о допуске к участию в единственного участника из всех подавших предложения;</w:t>
      </w:r>
    </w:p>
    <w:p w14:paraId="3A6ABC0B"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победитель сбора коммерческих предложений и участник закупки, занявший второе место, признаны уклонившимися от заключения договора.</w:t>
      </w:r>
    </w:p>
    <w:p w14:paraId="2BBCB92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lastRenderedPageBreak/>
        <w:t xml:space="preserve">20.5.2. В случае признания сбора коммерческих предложений несостоявшимся Заказчик вправе заключить договор с единственным участником, допущенным к участию. </w:t>
      </w:r>
    </w:p>
    <w:p w14:paraId="0218F9A0"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20.5.3. В случае если сбор коммерческих предложений признан несостоявшимся и договор не заключен с участником, указанным в пункте 21.6.2. Положения, или победитель сбора коммерческих предложений и участник закупки, занявший второе место, признаны уклонившимися от заключения договора, Заказчик вправе провести повторный  сбор коммерческих предложений, отказаться от проведения повторной закупки, если необходимость в осуществлении закупки отпала, либо заключить договор с единственным поставщиком (исполнителем, подрядчиком). При проведении повторного сбора коммерческих предложений з Заказчик вправе изменить условия сбора коммерческих предложений.</w:t>
      </w:r>
    </w:p>
    <w:p w14:paraId="132D0F6C" w14:textId="77777777" w:rsidR="00F35131" w:rsidRPr="00F35131" w:rsidRDefault="00F35131" w:rsidP="00F35131">
      <w:pPr>
        <w:pStyle w:val="1"/>
        <w:ind w:firstLine="709"/>
        <w:jc w:val="both"/>
        <w:rPr>
          <w:rFonts w:ascii="Times New Roman" w:hAnsi="Times New Roman"/>
          <w:color w:val="auto"/>
          <w:sz w:val="24"/>
          <w:szCs w:val="24"/>
        </w:rPr>
      </w:pPr>
      <w:bookmarkStart w:id="100" w:name="_Toc49344597"/>
      <w:r w:rsidRPr="00CB2E2D">
        <w:rPr>
          <w:rFonts w:ascii="Times New Roman" w:hAnsi="Times New Roman"/>
          <w:color w:val="auto"/>
          <w:sz w:val="24"/>
          <w:szCs w:val="24"/>
        </w:rPr>
        <w:t>2</w:t>
      </w:r>
      <w:r>
        <w:rPr>
          <w:rFonts w:ascii="Times New Roman" w:hAnsi="Times New Roman"/>
          <w:color w:val="auto"/>
          <w:sz w:val="24"/>
          <w:szCs w:val="24"/>
        </w:rPr>
        <w:t>1</w:t>
      </w:r>
      <w:r w:rsidRPr="00CB2E2D">
        <w:rPr>
          <w:rFonts w:ascii="Times New Roman" w:hAnsi="Times New Roman"/>
          <w:color w:val="auto"/>
          <w:sz w:val="24"/>
          <w:szCs w:val="24"/>
        </w:rPr>
        <w:t>. ЗАКУПКА У ЕДИНСТВЕННОГО ПОСТАВЩИКА (ИСПОЛНИТЕЛЯ, ПОДРЯДЧИКА)</w:t>
      </w:r>
      <w:bookmarkEnd w:id="100"/>
    </w:p>
    <w:p w14:paraId="42B560B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21.1.</w:t>
      </w:r>
      <w:r w:rsidRPr="00F35131">
        <w:rPr>
          <w:sz w:val="28"/>
          <w:szCs w:val="28"/>
          <w:lang w:val="ru-RU"/>
        </w:rPr>
        <w:t xml:space="preserve"> </w:t>
      </w:r>
      <w:r w:rsidRPr="00F35131">
        <w:rPr>
          <w:sz w:val="24"/>
          <w:szCs w:val="24"/>
          <w:lang w:val="ru-RU"/>
        </w:rPr>
        <w:t>Заказчик вправе заключать договоры на поставку товаров (выполнение работ, оказание услуг) у единственного поставщика (исполнителя, подрядчика) в следующих случаях:</w:t>
      </w:r>
    </w:p>
    <w:p w14:paraId="434C9CC8"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21.1.1. Поставка товаров, выполнение работ, услуг относятся к сфере деятельности субъектов естественных монополий в соответствии с Федеральным законом от 17 августа 1995 г. № 147-ФЗ «О естественных монополиях».</w:t>
      </w:r>
    </w:p>
    <w:p w14:paraId="6D277CF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21.1.2. В случае осуществления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14:paraId="1EF32266"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21.1.3. Заключение договора энергоснабжения или купли-продажи электрической энергии с гарантирующим поставщиком электрической энергии.</w:t>
      </w:r>
    </w:p>
    <w:p w14:paraId="707B5BE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21.1.4. Возникновение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478267C4"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21.1.5. Осуществление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70D3ADEE"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21.1.7. В случае признания конкурентных закупок и сбора коммерческих предложений несостоявшимися. При этом договор должен быть заключен на условиях, установленных в приглашении к сбору коммерческих предложений.</w:t>
      </w:r>
    </w:p>
    <w:p w14:paraId="03C47A9A" w14:textId="77777777" w:rsidR="00F35131" w:rsidRPr="00F35131" w:rsidRDefault="00F35131" w:rsidP="00F35131">
      <w:pPr>
        <w:spacing w:line="276" w:lineRule="auto"/>
        <w:ind w:firstLine="709"/>
        <w:jc w:val="both"/>
        <w:rPr>
          <w:color w:val="000000"/>
          <w:sz w:val="24"/>
          <w:szCs w:val="24"/>
          <w:shd w:val="clear" w:color="auto" w:fill="FFFFFF"/>
          <w:lang w:val="ru-RU"/>
        </w:rPr>
      </w:pPr>
      <w:r w:rsidRPr="00F35131">
        <w:rPr>
          <w:sz w:val="24"/>
          <w:szCs w:val="24"/>
          <w:lang w:val="ru-RU"/>
        </w:rPr>
        <w:lastRenderedPageBreak/>
        <w:t xml:space="preserve">21.1.8. </w:t>
      </w:r>
      <w:r w:rsidRPr="00F35131">
        <w:rPr>
          <w:rStyle w:val="e708b698781d52befeb5bed4aecb5636e3e0834b08578e72ad648440fe3178e5bumpedfont15"/>
          <w:color w:val="000000"/>
          <w:sz w:val="24"/>
          <w:szCs w:val="24"/>
          <w:shd w:val="clear" w:color="auto" w:fill="FFFFFF"/>
          <w:lang w:val="ru-RU"/>
        </w:rPr>
        <w:t>В случае заключения договора в целях</w:t>
      </w:r>
      <w:r w:rsidRPr="00CB2E2D">
        <w:rPr>
          <w:rStyle w:val="e708b698781d52befeb5bed4aecb5636e3e0834b08578e72ad648440fe3178e5bumpedfont15"/>
          <w:color w:val="000000"/>
          <w:sz w:val="24"/>
          <w:szCs w:val="24"/>
          <w:shd w:val="clear" w:color="auto" w:fill="FFFFFF"/>
        </w:rPr>
        <w:t> </w:t>
      </w:r>
      <w:r w:rsidRPr="00F35131">
        <w:rPr>
          <w:rStyle w:val="e708b698781d52befeb5bed4aecb5636e3e0834b08578e72ad648440fe3178e5bumpedfont15"/>
          <w:color w:val="000000"/>
          <w:sz w:val="24"/>
          <w:szCs w:val="24"/>
          <w:shd w:val="clear" w:color="auto" w:fill="FFFFFF"/>
          <w:lang w:val="ru-RU"/>
        </w:rPr>
        <w:t xml:space="preserve">соблюдения требований природоохранного и санитарного законодательства РФ для обеспечения работы действующих объектов обработки, утилизации и размещения отходов и (или) создания новых объектов обработки, утилизации и размещения отходов и/или исполнения предусмотренных действующим законодательством РФ обязанностей по выполнению </w:t>
      </w:r>
      <w:r w:rsidRPr="00F35131">
        <w:rPr>
          <w:sz w:val="24"/>
          <w:szCs w:val="24"/>
          <w:lang w:val="ru-RU"/>
        </w:rPr>
        <w:t>мероприятий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почвы, восстановления плодородного слоя почвы и создания защитных лесных насаждений</w:t>
      </w:r>
      <w:r w:rsidRPr="00F35131">
        <w:rPr>
          <w:rStyle w:val="e708b698781d52befeb5bed4aecb5636e3e0834b08578e72ad648440fe3178e5bumpedfont15"/>
          <w:color w:val="000000"/>
          <w:sz w:val="24"/>
          <w:szCs w:val="24"/>
          <w:shd w:val="clear" w:color="auto" w:fill="FFFFFF"/>
          <w:lang w:val="ru-RU"/>
        </w:rPr>
        <w:t>.</w:t>
      </w:r>
    </w:p>
    <w:p w14:paraId="23A0123B"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21.1.9. В случае заключения</w:t>
      </w:r>
      <w:r w:rsidRPr="00F35131">
        <w:rPr>
          <w:rFonts w:eastAsia="Calibri"/>
          <w:sz w:val="24"/>
          <w:szCs w:val="24"/>
          <w:lang w:val="ru-RU"/>
        </w:rPr>
        <w:t xml:space="preserve"> договора на организацию и проведение корпоративных мероприятий и деловых встреч, аренду помещений для организации корпоративных мероприятий и деловых встреч, организацию питания на корпоративных мероприятиях и деловых встречах</w:t>
      </w:r>
      <w:r w:rsidRPr="00F35131">
        <w:rPr>
          <w:sz w:val="24"/>
          <w:szCs w:val="24"/>
          <w:lang w:val="ru-RU"/>
        </w:rPr>
        <w:t xml:space="preserve">. </w:t>
      </w:r>
    </w:p>
    <w:p w14:paraId="4EE82252"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21.1.10. В случае заключения</w:t>
      </w:r>
      <w:r w:rsidRPr="00F35131">
        <w:rPr>
          <w:rFonts w:eastAsia="Calibri"/>
          <w:sz w:val="24"/>
          <w:szCs w:val="24"/>
          <w:lang w:val="ru-RU"/>
        </w:rPr>
        <w:t xml:space="preserve"> договора на оказание услуг, связанных с организацией работ вне места нахождения Заказчика или связанных с направлением работников предприятия для выполнения трудовой функции вне места нахождения Заказчика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r w:rsidRPr="00F35131">
        <w:rPr>
          <w:sz w:val="24"/>
          <w:szCs w:val="24"/>
          <w:lang w:val="ru-RU"/>
        </w:rPr>
        <w:t xml:space="preserve">. </w:t>
      </w:r>
    </w:p>
    <w:p w14:paraId="3A79892B"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21.1.11. В случае возникновения</w:t>
      </w:r>
      <w:r w:rsidRPr="00F35131">
        <w:rPr>
          <w:rFonts w:eastAsia="Calibri"/>
          <w:sz w:val="24"/>
          <w:szCs w:val="24"/>
          <w:lang w:val="ru-RU"/>
        </w:rPr>
        <w:t xml:space="preserve"> потребности в закупке товаров, работ, услуг, связанных с обеспечением визитов делегаций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14:paraId="6390073E" w14:textId="77777777" w:rsidR="00F35131" w:rsidRPr="00F35131" w:rsidRDefault="00F35131" w:rsidP="00F35131">
      <w:pPr>
        <w:spacing w:line="276" w:lineRule="auto"/>
        <w:ind w:firstLine="709"/>
        <w:jc w:val="both"/>
        <w:rPr>
          <w:ins w:id="101" w:author="Lenovo" w:date="2020-08-20T17:48:00Z"/>
          <w:sz w:val="24"/>
          <w:szCs w:val="24"/>
          <w:lang w:val="ru-RU"/>
        </w:rPr>
      </w:pPr>
      <w:r w:rsidRPr="00F35131">
        <w:rPr>
          <w:sz w:val="24"/>
          <w:szCs w:val="24"/>
          <w:lang w:val="ru-RU"/>
        </w:rPr>
        <w:t>21.1.12. В случае осуществления закупки товаров, работ, услуг необходимых для исполнения договоров, заключенных Заказчиком по результатам участия в торгах, организованных государственными, муниципальными заказчиками, и иных закупочных процедурах.</w:t>
      </w:r>
    </w:p>
    <w:p w14:paraId="2772C073"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21.1.13. В случае заключения договоров купли-продажи, договоров на выполнение работ, оказание услуг, договоров аренды с физическими лицами (за исключением индивидуальных предпринимателей).</w:t>
      </w:r>
    </w:p>
    <w:p w14:paraId="784DB6F8"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21.1.14. Заключение договора на оказание услуг по авторскому контролю за разработкой проектной документации и/или проектно-конструкторской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14:paraId="587134F7"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21.1.15. В случае заключения договора на оказание услуг (выполнение работ) по разборке, отбору, извлечению утилизируемых компонентов, очистки от загрязнений на  полигонах Заказчика либо полигонах, не используемых Заказчиком, но принадлежащих ему на любом законном праве, либо иных объектах, используемых для обращения с отходами производства и потребления принадлежащих Заказчику на любом законном праве. </w:t>
      </w:r>
    </w:p>
    <w:p w14:paraId="0A09BEB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21.1.16.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w:t>
      </w:r>
      <w:r w:rsidRPr="00F35131">
        <w:rPr>
          <w:sz w:val="24"/>
          <w:szCs w:val="24"/>
          <w:lang w:val="ru-RU"/>
        </w:rPr>
        <w:lastRenderedPageBreak/>
        <w:t>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w:t>
      </w:r>
      <w:r w:rsidRPr="007D4594">
        <w:rPr>
          <w:sz w:val="24"/>
          <w:szCs w:val="24"/>
        </w:rPr>
        <w:t> </w:t>
      </w:r>
      <w:r w:rsidRPr="00F35131">
        <w:rPr>
          <w:sz w:val="24"/>
          <w:szCs w:val="24"/>
          <w:lang w:val="ru-RU"/>
        </w:rPr>
        <w:t>оказание услуг по холодному и (или) горячему водоснабжению, водоотведению, электроснабжению, теплоснабжению, газоснабжению, услуг по охране, услуг по</w:t>
      </w:r>
      <w:r w:rsidRPr="007D4594">
        <w:rPr>
          <w:sz w:val="24"/>
          <w:szCs w:val="24"/>
        </w:rPr>
        <w:t> </w:t>
      </w:r>
      <w:r w:rsidRPr="00F35131">
        <w:rPr>
          <w:sz w:val="24"/>
          <w:szCs w:val="24"/>
          <w:lang w:val="ru-RU"/>
        </w:rPr>
        <w:t>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w:t>
      </w:r>
      <w:r w:rsidRPr="007D4594">
        <w:rPr>
          <w:sz w:val="24"/>
          <w:szCs w:val="24"/>
        </w:rPr>
        <w:t> </w:t>
      </w:r>
      <w:r w:rsidRPr="00F35131">
        <w:rPr>
          <w:sz w:val="24"/>
          <w:szCs w:val="24"/>
          <w:lang w:val="ru-RU"/>
        </w:rPr>
        <w:t>праве собственности, или закрепленные за ним на праве хозяйственного ведения либо на</w:t>
      </w:r>
      <w:r w:rsidRPr="007D4594">
        <w:rPr>
          <w:sz w:val="24"/>
          <w:szCs w:val="24"/>
        </w:rPr>
        <w:t> </w:t>
      </w:r>
      <w:r w:rsidRPr="00F35131">
        <w:rPr>
          <w:sz w:val="24"/>
          <w:szCs w:val="24"/>
          <w:lang w:val="ru-RU"/>
        </w:rPr>
        <w:t>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w:t>
      </w:r>
      <w:r w:rsidRPr="007D4594">
        <w:rPr>
          <w:sz w:val="24"/>
          <w:szCs w:val="24"/>
        </w:rPr>
        <w:t> </w:t>
      </w:r>
      <w:r w:rsidRPr="00F35131">
        <w:rPr>
          <w:sz w:val="24"/>
          <w:szCs w:val="24"/>
          <w:lang w:val="ru-RU"/>
        </w:rPr>
        <w:t>настоящем 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w:t>
      </w:r>
      <w:r w:rsidRPr="007D4594">
        <w:rPr>
          <w:sz w:val="24"/>
          <w:szCs w:val="24"/>
        </w:rPr>
        <w:t> </w:t>
      </w:r>
      <w:r w:rsidRPr="00F35131">
        <w:rPr>
          <w:sz w:val="24"/>
          <w:szCs w:val="24"/>
          <w:lang w:val="ru-RU"/>
        </w:rPr>
        <w:t>ним на праве хозяйственного ведения либо на праве оперативного управления, или</w:t>
      </w:r>
      <w:r w:rsidRPr="007D4594">
        <w:rPr>
          <w:sz w:val="24"/>
          <w:szCs w:val="24"/>
        </w:rPr>
        <w:t> </w:t>
      </w:r>
      <w:r w:rsidRPr="00F35131">
        <w:rPr>
          <w:sz w:val="24"/>
          <w:szCs w:val="24"/>
          <w:lang w:val="ru-RU"/>
        </w:rPr>
        <w:t>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w:t>
      </w:r>
      <w:r w:rsidRPr="007D4594">
        <w:rPr>
          <w:sz w:val="24"/>
          <w:szCs w:val="24"/>
        </w:rPr>
        <w:t> </w:t>
      </w:r>
      <w:r w:rsidRPr="00F35131">
        <w:rPr>
          <w:sz w:val="24"/>
          <w:szCs w:val="24"/>
          <w:lang w:val="ru-RU"/>
        </w:rPr>
        <w:t>законодательством Российской Федерации договор на выполнение работ, оказание услуг, указанных в настоящем пункте.</w:t>
      </w:r>
    </w:p>
    <w:p w14:paraId="32E694A0"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21.1.17. Выполнение работы по мобилизационной подготовке.</w:t>
      </w:r>
    </w:p>
    <w:p w14:paraId="52E09AA9"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21.1.18. Осуществление закупки услуг связи (телефонной, почтовой, доступа в сеть «Интернет»), а также технически и организационно связанных с ними услуг.</w:t>
      </w:r>
    </w:p>
    <w:p w14:paraId="0D9A2BC0"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21.1.19. Заключение договора, предметом которого является выдача банковской гарантии.</w:t>
      </w:r>
    </w:p>
    <w:p w14:paraId="6E8D1CDE"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21.1.20. Заключение договора аренды, в том числе заключения договора на оказание услуг </w:t>
      </w:r>
      <w:r w:rsidRPr="00F35131">
        <w:rPr>
          <w:color w:val="000000"/>
          <w:sz w:val="24"/>
          <w:szCs w:val="24"/>
          <w:lang w:val="ru-RU"/>
        </w:rPr>
        <w:t>по финансовой аренде (лизингу) техники.</w:t>
      </w:r>
    </w:p>
    <w:p w14:paraId="369972B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21.1.21. Заключение договора на приобретение недвижимого имущества.</w:t>
      </w:r>
    </w:p>
    <w:p w14:paraId="37D309A3"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21.1.22. В случае заключения договора поставки нефтепродуктов, горюче-смазочных материалов.</w:t>
      </w:r>
    </w:p>
    <w:p w14:paraId="3625714E"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21.1.23. Заключение договора оказания услуг по организации участия в рекламно-выставочной деятельности.</w:t>
      </w:r>
    </w:p>
    <w:p w14:paraId="557894ED"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21.1.24. В случае заключения договора на оказание услуг по обучению,</w:t>
      </w:r>
      <w:ins w:id="102" w:author="Lenovo" w:date="2020-08-21T10:03:00Z">
        <w:r w:rsidRPr="00F35131">
          <w:rPr>
            <w:sz w:val="24"/>
            <w:szCs w:val="24"/>
            <w:lang w:val="ru-RU"/>
          </w:rPr>
          <w:t xml:space="preserve"> </w:t>
        </w:r>
      </w:ins>
      <w:r w:rsidRPr="00F35131">
        <w:rPr>
          <w:sz w:val="24"/>
          <w:szCs w:val="24"/>
          <w:lang w:val="ru-RU"/>
        </w:rPr>
        <w:t>профессиональной подготовки, повышению квалификации сотрудников Заказчика, а также по участию сотрудников Заказчика в выставках, конференциях, семинарах и иных аналогичных мероприятиях.</w:t>
      </w:r>
    </w:p>
    <w:p w14:paraId="0DF62EE7" w14:textId="77777777" w:rsidR="00F35131" w:rsidRPr="00F35131" w:rsidRDefault="00F35131" w:rsidP="00F35131">
      <w:pPr>
        <w:spacing w:line="276" w:lineRule="auto"/>
        <w:ind w:firstLine="709"/>
        <w:jc w:val="both"/>
        <w:rPr>
          <w:ins w:id="103" w:author="Lenovo" w:date="2020-08-21T13:10:00Z"/>
          <w:sz w:val="24"/>
          <w:szCs w:val="24"/>
          <w:lang w:val="ru-RU"/>
        </w:rPr>
      </w:pPr>
      <w:r w:rsidRPr="00F35131">
        <w:rPr>
          <w:sz w:val="24"/>
          <w:szCs w:val="24"/>
          <w:lang w:val="ru-RU"/>
        </w:rPr>
        <w:t>21.1.25. Проведение дополнительных закупок товаров (работ, услуг), когда по соображениям стандартизации, унификации, а также для обеспечения совместимости или преемственности с ранее приобретенными товарами, новые закупки необходимо сделать только у того же поставщика (исполнителя, подрядчика), при этом закупка у другого поставщика (исполнителя, подрядчика) приведёт к существенным временным и материальным затратам. Также в случае проведения дополнительной закупки товаров (работ, услуг), которые необходимы для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14:paraId="38720F7D"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lastRenderedPageBreak/>
        <w:t>21.1.26. Заключение договора на поставку товара, выполнение работы или оказание услуги, которые предусмотрены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продукции у иного поставщика (исполнителя, подрядчика) нецелесообразна, а также заключение договора в рамках осуществления гарантийного обслуживания товаров, работ, поставленных ранее, в том числе, когда выбор иного исполнителя невозможен по условиям гарантии.</w:t>
      </w:r>
    </w:p>
    <w:p w14:paraId="0AC8F166"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21.1.27. Заключение договора с рейтинговым агентством.</w:t>
      </w:r>
    </w:p>
    <w:p w14:paraId="59E1985D"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21.1.28. В случае осуществления закупки</w:t>
      </w:r>
      <w:r w:rsidRPr="00F35131">
        <w:rPr>
          <w:rFonts w:eastAsia="Calibri"/>
          <w:sz w:val="24"/>
          <w:szCs w:val="24"/>
          <w:lang w:val="ru-RU"/>
        </w:rPr>
        <w:t xml:space="preserve"> печатных или электронных изданий, баз данных, оказание услуг по предоставлению доступа к электронным изданиям, базам данных для обеспечения деятельности Заказчик.</w:t>
      </w:r>
    </w:p>
    <w:p w14:paraId="3E9F1E79"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21.1.29. В случае заключения</w:t>
      </w:r>
      <w:r w:rsidRPr="00F35131">
        <w:rPr>
          <w:rFonts w:eastAsia="Calibri"/>
          <w:sz w:val="24"/>
          <w:szCs w:val="24"/>
          <w:lang w:val="ru-RU"/>
        </w:rPr>
        <w:t xml:space="preserve"> договора на размещение в средствах массовой информации извещений, новостей, пресс-релизов, рекламы, иной информации для нужд Заказчика</w:t>
      </w:r>
      <w:r w:rsidRPr="00F35131">
        <w:rPr>
          <w:sz w:val="24"/>
          <w:szCs w:val="24"/>
          <w:lang w:val="ru-RU"/>
        </w:rPr>
        <w:t>, а также в случае заключения договора на оказание информационных услуг по мониторингу размещенных материалов в СМИ.</w:t>
      </w:r>
    </w:p>
    <w:p w14:paraId="7960D701"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21.1.30. Заключение договора на оказание юридических и (или) консультационных услуг, в том числе оказание консультационных услуг в области бухгалтерского учета и налогообложения, договора об оказании услуг адвоката, актуария или нотариуса, на оказание информационно-консультационных услуг, связанных с организацией и повышением эффективности управления у Заказчика. </w:t>
      </w:r>
    </w:p>
    <w:p w14:paraId="13253368"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21.1.31. В случае заключения договоров на оказание услуг по страхованию.</w:t>
      </w:r>
    </w:p>
    <w:p w14:paraId="1531E1F1"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21.1.32. Заключение договора с оператором электронной площадки в целях проведения закупок в электронной форме или в целях участия в закупках в электронной форме в качестве участника.</w:t>
      </w:r>
    </w:p>
    <w:p w14:paraId="35B5A721"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21.1.33. В связи с неисполнением или ненадлежащим исполнением поставщиком (подрядчиком, исполнителем) своих обязательств по договору такой договор расторгнут. </w:t>
      </w:r>
    </w:p>
    <w:p w14:paraId="14D968E5"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21.1.34. Заключение договора на оказание услуг по проведению экспертизы в случаях, предусмотренных законодательством Российской Федерации, а также в случае необходимости закупки услуг по проведению судебной экспертизы.</w:t>
      </w:r>
    </w:p>
    <w:p w14:paraId="7399CCBD"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21.1.35. Заключение договора на оказание услуг по разработке, поддержке и (или) изменению интернет-сайта Заказчика и информационных сайтов в интересах Заказчика.  </w:t>
      </w:r>
    </w:p>
    <w:p w14:paraId="6E506DA9"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21.1.36. Заключение договора на поставку товара, оказание услуг, выполнение работ для исполнения требований кредитных организаций, вытекающих из обязательств Заказчика как заемщика денежных средств, в том числе для выполнения отлагательных условий, исполнение которых в рамках заключенного кредитного соглашения могут выполнять лишь организации, соответствующие требованиям кредитной организации.</w:t>
      </w:r>
    </w:p>
    <w:p w14:paraId="1E8BE81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21.1.37. В случае осуществления</w:t>
      </w:r>
      <w:r w:rsidRPr="00F35131">
        <w:rPr>
          <w:rFonts w:eastAsia="Calibri"/>
          <w:sz w:val="24"/>
          <w:szCs w:val="24"/>
          <w:lang w:val="ru-RU"/>
        </w:rPr>
        <w:t xml:space="preserve"> закупки банковских услуг, финансовых услуг.</w:t>
      </w:r>
    </w:p>
    <w:p w14:paraId="78540316"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21.1.38. В случае 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 </w:t>
      </w:r>
    </w:p>
    <w:p w14:paraId="4A07546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21.1.39. Осуществление закупки услуг по государственной поверке средств измерения.</w:t>
      </w:r>
    </w:p>
    <w:p w14:paraId="163F0077"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21.1.40. Осуществление выкупа заложенного имущества.</w:t>
      </w:r>
    </w:p>
    <w:p w14:paraId="0A019C6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lastRenderedPageBreak/>
        <w:t>21.1.41. Заключение договоров на оказание услуг в целях обеспечения закупочной деятельности (выполнение функций организатора закупки, организатора закупок в соответствии с требованиями Положения).</w:t>
      </w:r>
    </w:p>
    <w:p w14:paraId="7ADA5769"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21.1.42. Поставка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 фонда и иных аналогичных фондов. </w:t>
      </w:r>
    </w:p>
    <w:p w14:paraId="25584D3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21.1.43. В случае приобретения прав на использование объектов интеллектуальной собственности, а также при закупке работ, услуг по созданию объектов интеллектуальной собственности, а равно работ, конечным результатом которых будет являться объект интеллектуальной собственности.</w:t>
      </w:r>
    </w:p>
    <w:p w14:paraId="4797B476"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21.1.44. В случае осуществления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
    <w:p w14:paraId="21F2FF84"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21.1.45. Производство товаров, выполнение работ, оказание услуг осуществляются учреждениями и предприятиями уголовно-исполнительной системы в случаях, предусмотренных Правительством Российской Федерации. </w:t>
      </w:r>
    </w:p>
    <w:p w14:paraId="02412CF8"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21.1.50. Осуществление оплаты товаров, работ, услуг в рамках реализации договоров о совместной деятельности. </w:t>
      </w:r>
    </w:p>
    <w:p w14:paraId="1966DA8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21.1.51. В случае осуществления закупки товаров, работ, услуг, когда их финансирование осуществляется в целях исполнения договоров, прямо предусматривающих особый порядок расходования денежных средств, установленный сторонним инвестором (плательщиком, заинтересованным лицом) либо законодательством и исключающий самостоятельное избрание Заказчиком (без согласования со сторонним инвестором, а равно при запрете, установленном законодательством) контрагента и (или) условий закупки товаров, работ, услуг (условий договора).</w:t>
      </w:r>
    </w:p>
    <w:p w14:paraId="19DAE609"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21.1.52. В случае осуществления закупки товаров, работ, услуг необходимых Заказчику для исполнения договоров со сторонним инвестором (плательщиком, заинтересованным лицом), условиями которых предусматривается полное возмещение (компенсация) понесенных Заказчиком затрат на приобретение указанных товаров, работ, услуг при условии получения от стороннего инвестора соответствующего письменного поручения (согласования). </w:t>
      </w:r>
    </w:p>
    <w:p w14:paraId="7DB7A216"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21.1.53. В случае осуществления закупки услуг у организаций, осуществляющих регистрацию, хостинг и иную деятельность, связанную с организацией функционирования доменных имен.</w:t>
      </w:r>
    </w:p>
    <w:p w14:paraId="08D21663" w14:textId="77777777" w:rsidR="00F35131" w:rsidRPr="00F35131" w:rsidRDefault="00F35131" w:rsidP="00F35131">
      <w:pPr>
        <w:spacing w:line="276" w:lineRule="auto"/>
        <w:ind w:firstLine="709"/>
        <w:jc w:val="both"/>
        <w:rPr>
          <w:rFonts w:eastAsia="Calibri"/>
          <w:sz w:val="24"/>
          <w:szCs w:val="24"/>
          <w:lang w:val="ru-RU"/>
        </w:rPr>
      </w:pPr>
      <w:r w:rsidRPr="00F35131">
        <w:rPr>
          <w:sz w:val="24"/>
          <w:szCs w:val="24"/>
          <w:lang w:val="ru-RU"/>
        </w:rPr>
        <w:t>21.1.54. В случае заключения</w:t>
      </w:r>
      <w:r w:rsidRPr="00F35131">
        <w:rPr>
          <w:rFonts w:eastAsia="Calibri"/>
          <w:sz w:val="24"/>
          <w:szCs w:val="24"/>
          <w:lang w:val="ru-RU"/>
        </w:rPr>
        <w:t xml:space="preserve"> договора на оказание услуг по сервисному и техническому обслуживанию, поддержке и сопровождению информационных систем, программных средств и техники Заказчика.</w:t>
      </w:r>
    </w:p>
    <w:p w14:paraId="7EB1991F" w14:textId="77777777" w:rsidR="00F35131" w:rsidRPr="00F35131" w:rsidRDefault="00F35131" w:rsidP="00F35131">
      <w:pPr>
        <w:spacing w:line="276" w:lineRule="auto"/>
        <w:ind w:firstLine="709"/>
        <w:jc w:val="both"/>
        <w:rPr>
          <w:sz w:val="24"/>
          <w:szCs w:val="24"/>
          <w:lang w:val="ru-RU"/>
        </w:rPr>
      </w:pPr>
      <w:r w:rsidRPr="00F35131">
        <w:rPr>
          <w:rFonts w:eastAsia="Calibri"/>
          <w:sz w:val="24"/>
          <w:szCs w:val="24"/>
          <w:lang w:val="ru-RU"/>
        </w:rPr>
        <w:lastRenderedPageBreak/>
        <w:t xml:space="preserve">21.1.55. </w:t>
      </w:r>
      <w:r w:rsidRPr="00F35131">
        <w:rPr>
          <w:sz w:val="24"/>
          <w:szCs w:val="24"/>
          <w:lang w:val="ru-RU"/>
        </w:rPr>
        <w:t>В случае заключения договора на оказание услуг по обеспечению режима секретности сведениям, составляющим государственную тайну.</w:t>
      </w:r>
    </w:p>
    <w:p w14:paraId="7E4C2D33"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21.1.56. В случае заключения договора на проведение обязательного аудита бухгалтерской (финансовой) отчетности Заказчика с аудитором, утверждение которого относится к компетенции Совета директоров Общества.</w:t>
      </w:r>
    </w:p>
    <w:p w14:paraId="4B6EEFF1"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21.1.57. В случае заключения договора на осуществление рассылки заказной корреспонденции акционерам общества, в рамках проведения обязательных действий, предусмотренных Федеральным законом от 26.12.1995г. № 208-ФЗ «Об акционерных обществах».</w:t>
      </w:r>
    </w:p>
    <w:p w14:paraId="79F7D879"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21.1.58. В случае заключения договора на оказание услуг по предоставлению виртуальных вычислительных ресурсов, в том числе по обеспечению их технической поддержки, а также технической поддержке прикладного и системного программного обеспечения.</w:t>
      </w:r>
    </w:p>
    <w:p w14:paraId="343897B0" w14:textId="77777777" w:rsidR="00F35131" w:rsidRPr="00F35131" w:rsidRDefault="00F35131" w:rsidP="00F35131">
      <w:pPr>
        <w:spacing w:line="276" w:lineRule="auto"/>
        <w:ind w:firstLine="709"/>
        <w:jc w:val="both"/>
        <w:rPr>
          <w:sz w:val="24"/>
          <w:szCs w:val="24"/>
          <w:shd w:val="clear" w:color="auto" w:fill="FFFFFF"/>
          <w:lang w:val="ru-RU"/>
        </w:rPr>
      </w:pPr>
      <w:r w:rsidRPr="00F35131">
        <w:rPr>
          <w:sz w:val="24"/>
          <w:szCs w:val="24"/>
          <w:lang w:val="ru-RU"/>
        </w:rPr>
        <w:t xml:space="preserve">21.1.59. В случае заключения договора на оказание услуг по </w:t>
      </w:r>
      <w:r w:rsidRPr="00F35131">
        <w:rPr>
          <w:sz w:val="24"/>
          <w:szCs w:val="24"/>
          <w:shd w:val="clear" w:color="auto" w:fill="FFFFFF"/>
          <w:lang w:val="ru-RU"/>
        </w:rPr>
        <w:t>технологическому присоединению к распределительным электросетям.</w:t>
      </w:r>
    </w:p>
    <w:p w14:paraId="7A200CFB" w14:textId="77777777" w:rsidR="00F35131" w:rsidRPr="00F35131" w:rsidRDefault="00F35131" w:rsidP="00F35131">
      <w:pPr>
        <w:spacing w:line="276" w:lineRule="auto"/>
        <w:ind w:firstLine="709"/>
        <w:jc w:val="both"/>
        <w:rPr>
          <w:sz w:val="24"/>
          <w:szCs w:val="24"/>
          <w:lang w:val="ru-RU"/>
        </w:rPr>
      </w:pPr>
      <w:r w:rsidRPr="00F35131">
        <w:rPr>
          <w:sz w:val="24"/>
          <w:szCs w:val="24"/>
          <w:shd w:val="clear" w:color="auto" w:fill="FFFFFF"/>
          <w:lang w:val="ru-RU"/>
        </w:rPr>
        <w:t xml:space="preserve">21.1.60. </w:t>
      </w:r>
      <w:r w:rsidRPr="00F35131">
        <w:rPr>
          <w:rStyle w:val="e708b698781d52befeb5bed4aecb5636e3e0834b08578e72ad648440fe3178e5bumpedfont15"/>
          <w:color w:val="000000"/>
          <w:sz w:val="24"/>
          <w:szCs w:val="24"/>
          <w:shd w:val="clear" w:color="auto" w:fill="FFFFFF"/>
          <w:lang w:val="ru-RU"/>
        </w:rPr>
        <w:t xml:space="preserve">В случае заключения договора на выполнение работ </w:t>
      </w:r>
      <w:r w:rsidRPr="00F35131">
        <w:rPr>
          <w:sz w:val="24"/>
          <w:szCs w:val="24"/>
          <w:lang w:val="ru-RU"/>
        </w:rPr>
        <w:t>по обследованию и очистке местности от взрывоопасных предметов на земельных участках.</w:t>
      </w:r>
    </w:p>
    <w:p w14:paraId="3A9EF56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21.1.61. В случае закупки уникального (индивидуального) товара или оборудования,</w:t>
      </w:r>
      <w:ins w:id="104" w:author="Lenovo" w:date="2020-08-21T10:06:00Z">
        <w:r w:rsidRPr="00F35131">
          <w:rPr>
            <w:sz w:val="24"/>
            <w:szCs w:val="24"/>
            <w:lang w:val="ru-RU"/>
          </w:rPr>
          <w:t xml:space="preserve"> </w:t>
        </w:r>
      </w:ins>
      <w:r w:rsidRPr="00F35131">
        <w:rPr>
          <w:sz w:val="24"/>
          <w:szCs w:val="24"/>
          <w:lang w:val="ru-RU"/>
        </w:rPr>
        <w:t>которое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такой товар или оборудование.</w:t>
      </w:r>
    </w:p>
    <w:p w14:paraId="7F39C3A3"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21.1.62. В случае заключения договора на поставку товара, выполнение работ, или  оказание услуг, осуществляемых Заказчиком в качестве исполнителя (соисполнителя) по</w:t>
      </w:r>
      <w:ins w:id="105" w:author="Lenovo" w:date="2020-08-21T10:09:00Z">
        <w:r w:rsidRPr="00F35131">
          <w:rPr>
            <w:sz w:val="24"/>
            <w:szCs w:val="24"/>
            <w:lang w:val="ru-RU"/>
          </w:rPr>
          <w:t xml:space="preserve"> </w:t>
        </w:r>
      </w:ins>
      <w:r w:rsidRPr="00F35131">
        <w:rPr>
          <w:sz w:val="24"/>
          <w:szCs w:val="24"/>
          <w:lang w:val="ru-RU"/>
        </w:rPr>
        <w:t>государственному или муниципальному контракту или иному договору в случае привлечения на основании контракта(договора) в ходе исполнения данного контракта(договора) иных лиц для поставки товара, выполнения работы или оказания услуги, необходимых для исполнения предусмотренных контрактом(договором) обязательств Заказчика.</w:t>
      </w:r>
    </w:p>
    <w:p w14:paraId="66134623"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21.1.63. В случае заключения договора на оказание услуг по ежемесячному начислению платы за коммунальные услуги, формированию и печати платежных документов на оплату коммунальных услуг, ведению учета денежных средств, поступивших в счет оплаты коммунальных услуг, перечислению денежных средств, поступивших в счет оплаты коммунальных услуг, приему платежей за коммунальные услуги, по совершению юридических, консультационных, представительских и иных действий по расчету, учету и сбору задолженности за коммунальные и жилищные услуги, оказанные гражданам.</w:t>
      </w:r>
    </w:p>
    <w:p w14:paraId="0C76ABB9"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21.1.64. В случае заключения договора на оказание услуг по взысканию дебиторской задолженности за оказанные Заказчиком услуги, штрафных санкций с потребителей коммунальных услуг, включая обеспечение взыскания на стадии исполнительного производства.</w:t>
      </w:r>
    </w:p>
    <w:p w14:paraId="3FA6871D"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21.1.65. В случае закупки товара (работы, услуги) у юридических лиц, которые по отношению к Заказчику являются дочерними (зависимыми) обществами.</w:t>
      </w:r>
    </w:p>
    <w:p w14:paraId="729A3222" w14:textId="77777777" w:rsidR="00F35131" w:rsidRPr="00F35131" w:rsidRDefault="00F35131" w:rsidP="00F35131">
      <w:pPr>
        <w:ind w:firstLine="709"/>
        <w:jc w:val="both"/>
        <w:rPr>
          <w:sz w:val="24"/>
          <w:szCs w:val="24"/>
          <w:lang w:val="ru-RU"/>
        </w:rPr>
      </w:pPr>
      <w:r w:rsidRPr="00F35131">
        <w:rPr>
          <w:sz w:val="24"/>
          <w:szCs w:val="24"/>
          <w:lang w:val="ru-RU"/>
        </w:rPr>
        <w:t>21.1.66. Заказчик вправе осуществлять закупки у единственного поставщика (исполнителя, подрядчика) в иных случаях по решению Закупочной комиссии в связи с возникновением потребности в товарах (работах, услугах), но отсутствии временных возможностей для проведения конкурентной процедуры или сбора коммерческих предложений.</w:t>
      </w:r>
    </w:p>
    <w:p w14:paraId="208230F3"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lastRenderedPageBreak/>
        <w:t>21.2. Решение о заключении договора с единственным поставщиком (исполнителем, подрядчиком) принимает Заказчик.</w:t>
      </w:r>
    </w:p>
    <w:p w14:paraId="3D9C91A6" w14:textId="77777777" w:rsidR="00F35131" w:rsidRPr="00CB2E2D" w:rsidRDefault="00F35131" w:rsidP="00F35131">
      <w:pPr>
        <w:pStyle w:val="1"/>
        <w:ind w:firstLine="709"/>
        <w:jc w:val="both"/>
        <w:rPr>
          <w:rFonts w:ascii="Times New Roman" w:hAnsi="Times New Roman"/>
          <w:color w:val="auto"/>
          <w:sz w:val="24"/>
          <w:szCs w:val="24"/>
        </w:rPr>
      </w:pPr>
      <w:bookmarkStart w:id="106" w:name="_Toc49344598"/>
      <w:r w:rsidRPr="00CB2E2D">
        <w:rPr>
          <w:rFonts w:ascii="Times New Roman" w:hAnsi="Times New Roman"/>
          <w:color w:val="auto"/>
          <w:sz w:val="24"/>
          <w:szCs w:val="24"/>
        </w:rPr>
        <w:t>2</w:t>
      </w:r>
      <w:r>
        <w:rPr>
          <w:rFonts w:ascii="Times New Roman" w:hAnsi="Times New Roman"/>
          <w:color w:val="auto"/>
          <w:sz w:val="24"/>
          <w:szCs w:val="24"/>
        </w:rPr>
        <w:t>2</w:t>
      </w:r>
      <w:r w:rsidRPr="00CB2E2D">
        <w:rPr>
          <w:rFonts w:ascii="Times New Roman" w:hAnsi="Times New Roman"/>
          <w:color w:val="auto"/>
          <w:sz w:val="24"/>
          <w:szCs w:val="24"/>
        </w:rPr>
        <w:t>. ПОРЯДОК ЗАКЛЮЧЕНИЯ, ИСПОЛНЕНИЯ, ИЗМЕНЕНИЯ И РАСТОРЖЕНИЯ ДОГОВОРОВ</w:t>
      </w:r>
      <w:bookmarkEnd w:id="106"/>
    </w:p>
    <w:p w14:paraId="3A8C7010" w14:textId="77777777" w:rsidR="00F35131" w:rsidRPr="00CB2E2D" w:rsidRDefault="00F35131" w:rsidP="00F35131">
      <w:pPr>
        <w:pStyle w:val="2"/>
        <w:ind w:firstLine="709"/>
        <w:rPr>
          <w:rFonts w:ascii="Times New Roman" w:hAnsi="Times New Roman"/>
          <w:b w:val="0"/>
          <w:color w:val="auto"/>
          <w:sz w:val="24"/>
          <w:szCs w:val="24"/>
        </w:rPr>
      </w:pPr>
      <w:bookmarkStart w:id="107" w:name="_Toc522145947"/>
      <w:bookmarkStart w:id="108" w:name="_Toc49344599"/>
      <w:r w:rsidRPr="00CB2E2D">
        <w:rPr>
          <w:rFonts w:ascii="Times New Roman" w:hAnsi="Times New Roman"/>
          <w:b w:val="0"/>
          <w:color w:val="auto"/>
          <w:sz w:val="24"/>
          <w:szCs w:val="24"/>
        </w:rPr>
        <w:t>2</w:t>
      </w:r>
      <w:r>
        <w:rPr>
          <w:rFonts w:ascii="Times New Roman" w:hAnsi="Times New Roman"/>
          <w:b w:val="0"/>
          <w:color w:val="auto"/>
          <w:sz w:val="24"/>
          <w:szCs w:val="24"/>
        </w:rPr>
        <w:t>2</w:t>
      </w:r>
      <w:r w:rsidRPr="00CB2E2D">
        <w:rPr>
          <w:rFonts w:ascii="Times New Roman" w:hAnsi="Times New Roman"/>
          <w:b w:val="0"/>
          <w:color w:val="auto"/>
          <w:sz w:val="24"/>
          <w:szCs w:val="24"/>
        </w:rPr>
        <w:t>.1. Общий порядок заключения договора</w:t>
      </w:r>
      <w:bookmarkEnd w:id="107"/>
      <w:bookmarkEnd w:id="108"/>
    </w:p>
    <w:p w14:paraId="38B3D8B9"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22</w:t>
      </w:r>
      <w:ins w:id="109" w:author="Lenovo" w:date="2020-08-21T10:55:00Z">
        <w:r w:rsidRPr="00F35131">
          <w:rPr>
            <w:sz w:val="24"/>
            <w:szCs w:val="24"/>
            <w:lang w:val="ru-RU"/>
          </w:rPr>
          <w:t>.</w:t>
        </w:r>
      </w:ins>
      <w:r w:rsidRPr="00F35131">
        <w:rPr>
          <w:sz w:val="24"/>
          <w:szCs w:val="24"/>
          <w:lang w:val="ru-RU"/>
        </w:rPr>
        <w:t>1.1. Заключение договора по результатам проведенной конкурентной закупки, а также сбора коммерческих предложений, осуществляется в сроки и в порядке, установленном Положением и документацией о закупке, извещением о проведении запроса котировок, приглашении к участию в сборе коммерческих предложений.</w:t>
      </w:r>
    </w:p>
    <w:p w14:paraId="668E12E9"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22.1.2. Договор по результатам проведенной конкурентной закупки заключается путем включения существенных условий исполнения договора, предложенных участником закупки, с которым заключается договор, в проект договора, являющийся неотъемлемой частью документации о закупке (приложением к извещению о проведении запроса котировок).</w:t>
      </w:r>
    </w:p>
    <w:p w14:paraId="73786F73" w14:textId="77777777" w:rsidR="00F35131" w:rsidRPr="00CB2E2D" w:rsidRDefault="00F35131" w:rsidP="00F35131">
      <w:pPr>
        <w:pStyle w:val="2"/>
        <w:ind w:firstLine="709"/>
        <w:rPr>
          <w:rFonts w:ascii="Times New Roman" w:hAnsi="Times New Roman"/>
          <w:b w:val="0"/>
          <w:color w:val="auto"/>
          <w:sz w:val="24"/>
          <w:szCs w:val="24"/>
        </w:rPr>
      </w:pPr>
      <w:bookmarkStart w:id="110" w:name="_Toc522145948"/>
      <w:bookmarkStart w:id="111" w:name="_Toc49344600"/>
      <w:r w:rsidRPr="00CB2E2D">
        <w:rPr>
          <w:rFonts w:ascii="Times New Roman" w:hAnsi="Times New Roman"/>
          <w:b w:val="0"/>
          <w:color w:val="auto"/>
          <w:sz w:val="24"/>
          <w:szCs w:val="24"/>
        </w:rPr>
        <w:t>2</w:t>
      </w:r>
      <w:r>
        <w:rPr>
          <w:rFonts w:ascii="Times New Roman" w:hAnsi="Times New Roman"/>
          <w:b w:val="0"/>
          <w:color w:val="auto"/>
          <w:sz w:val="24"/>
          <w:szCs w:val="24"/>
        </w:rPr>
        <w:t>2</w:t>
      </w:r>
      <w:r w:rsidRPr="00CB2E2D">
        <w:rPr>
          <w:rFonts w:ascii="Times New Roman" w:hAnsi="Times New Roman"/>
          <w:b w:val="0"/>
          <w:color w:val="auto"/>
          <w:sz w:val="24"/>
          <w:szCs w:val="24"/>
        </w:rPr>
        <w:t>.2. Антидемпинговые меры</w:t>
      </w:r>
      <w:bookmarkEnd w:id="110"/>
      <w:bookmarkEnd w:id="111"/>
    </w:p>
    <w:p w14:paraId="6E5883D0"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22.2.1. В случае, если по результатам определения поставщика (исполнителя, подрядчика)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обоснование снижения цены договора в виде надлежащим образом оформленного, полного и содержательного технико-экономического расчета или сметного расчета.</w:t>
      </w:r>
    </w:p>
    <w:p w14:paraId="54C5B846"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22.2.2. В случае неисполнения установленных требований победитель или участник закупки, с которым заключается договор, признается уклонившимся от заключения договора.</w:t>
      </w:r>
    </w:p>
    <w:p w14:paraId="403B3D0E" w14:textId="77777777" w:rsidR="00F35131" w:rsidRPr="00CB2E2D" w:rsidRDefault="00F35131" w:rsidP="00F35131">
      <w:pPr>
        <w:pStyle w:val="2"/>
        <w:ind w:firstLine="709"/>
        <w:rPr>
          <w:rFonts w:ascii="Times New Roman" w:hAnsi="Times New Roman"/>
          <w:b w:val="0"/>
          <w:color w:val="auto"/>
          <w:sz w:val="24"/>
          <w:szCs w:val="24"/>
        </w:rPr>
      </w:pPr>
      <w:bookmarkStart w:id="112" w:name="_Toc522145949"/>
      <w:bookmarkStart w:id="113" w:name="_Toc49344601"/>
      <w:r w:rsidRPr="00CB2E2D">
        <w:rPr>
          <w:rFonts w:ascii="Times New Roman" w:hAnsi="Times New Roman"/>
          <w:b w:val="0"/>
          <w:color w:val="auto"/>
          <w:sz w:val="24"/>
          <w:szCs w:val="24"/>
        </w:rPr>
        <w:t>2</w:t>
      </w:r>
      <w:r>
        <w:rPr>
          <w:rFonts w:ascii="Times New Roman" w:hAnsi="Times New Roman"/>
          <w:b w:val="0"/>
          <w:color w:val="auto"/>
          <w:sz w:val="24"/>
          <w:szCs w:val="24"/>
        </w:rPr>
        <w:t>2</w:t>
      </w:r>
      <w:r w:rsidRPr="00CB2E2D">
        <w:rPr>
          <w:rFonts w:ascii="Times New Roman" w:hAnsi="Times New Roman"/>
          <w:b w:val="0"/>
          <w:color w:val="auto"/>
          <w:sz w:val="24"/>
          <w:szCs w:val="24"/>
        </w:rPr>
        <w:t>.3. Особенности исполнения договора</w:t>
      </w:r>
      <w:bookmarkEnd w:id="112"/>
      <w:bookmarkEnd w:id="113"/>
    </w:p>
    <w:p w14:paraId="3BA223F1"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22.3.1.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p>
    <w:p w14:paraId="5649B6EE"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22.3.2. По решению Заказчика для приемки результатов договора (его отдельных этапов) может создаваться приемочная комиссия.</w:t>
      </w:r>
    </w:p>
    <w:p w14:paraId="64FBB541"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22.3.3.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14:paraId="276574ED"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22.3.4.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исполнения договора от его требований, которые были устранены исполнителем договора и (или) не оказывают существенного влияния на результаты удовлетворения потребностей Заказчика  в товарах, работах, услугах и (или) экономическую эффективность закупки. Допускается приемка товаров, работ, услуг, качество, технические и функциональные характеристики (потребительские свойства) </w:t>
      </w:r>
      <w:r w:rsidRPr="00F35131">
        <w:rPr>
          <w:sz w:val="24"/>
          <w:szCs w:val="24"/>
          <w:lang w:val="ru-RU"/>
        </w:rPr>
        <w:lastRenderedPageBreak/>
        <w:t>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закупке.</w:t>
      </w:r>
    </w:p>
    <w:p w14:paraId="7A437AAA"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22.3.5. Если в процессе исполнения договора поставляется (монтируется) оборудование (материалы, товары), ввезенные на территорию Российской Федерации из иностранных государств, поставщик (подрядчик) обязан представить по требованию Заказчика заверенные копии документов, подтверждающих законность ввоза указанного оборудования (материалов, товаров) и уплату всех таможенных платежей. В качестве таких документов Заказчик вправе потребовать представить:</w:t>
      </w:r>
    </w:p>
    <w:p w14:paraId="09C5D268"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таможенную декларацию с отметкой таможенного органа;</w:t>
      </w:r>
    </w:p>
    <w:p w14:paraId="0525A2F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внешнеторговые договоры купли-продажи либо иные виды договоров, заключенных в процессе внешнеэкономической сделки;</w:t>
      </w:r>
    </w:p>
    <w:p w14:paraId="0FEAC17E"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транспортные (перевозочные) документы;</w:t>
      </w:r>
    </w:p>
    <w:p w14:paraId="3C0DC2BC"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документы, удостоверяющие происхождение декларируемых товаров;</w:t>
      </w:r>
    </w:p>
    <w:p w14:paraId="76F47678"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платежные и иные расчетные документы, подтверждающие уплату обязательных платежей.</w:t>
      </w:r>
    </w:p>
    <w:p w14:paraId="1B71C113" w14:textId="77777777" w:rsidR="00F35131" w:rsidRPr="00CB2E2D" w:rsidRDefault="00F35131" w:rsidP="00F35131">
      <w:pPr>
        <w:pStyle w:val="2"/>
        <w:ind w:firstLine="709"/>
        <w:rPr>
          <w:rFonts w:ascii="Times New Roman" w:hAnsi="Times New Roman"/>
          <w:b w:val="0"/>
          <w:color w:val="auto"/>
          <w:sz w:val="24"/>
          <w:szCs w:val="24"/>
        </w:rPr>
      </w:pPr>
      <w:bookmarkStart w:id="114" w:name="_Toc522145950"/>
      <w:bookmarkStart w:id="115" w:name="_Toc49344602"/>
      <w:r w:rsidRPr="00CB2E2D">
        <w:rPr>
          <w:rFonts w:ascii="Times New Roman" w:hAnsi="Times New Roman"/>
          <w:b w:val="0"/>
          <w:color w:val="auto"/>
          <w:sz w:val="24"/>
          <w:szCs w:val="24"/>
        </w:rPr>
        <w:t>2</w:t>
      </w:r>
      <w:r>
        <w:rPr>
          <w:rFonts w:ascii="Times New Roman" w:hAnsi="Times New Roman"/>
          <w:b w:val="0"/>
          <w:color w:val="auto"/>
          <w:sz w:val="24"/>
          <w:szCs w:val="24"/>
        </w:rPr>
        <w:t>2</w:t>
      </w:r>
      <w:r w:rsidRPr="00CB2E2D">
        <w:rPr>
          <w:rFonts w:ascii="Times New Roman" w:hAnsi="Times New Roman"/>
          <w:b w:val="0"/>
          <w:color w:val="auto"/>
          <w:sz w:val="24"/>
          <w:szCs w:val="24"/>
        </w:rPr>
        <w:t>.4. Изменение договора</w:t>
      </w:r>
      <w:bookmarkEnd w:id="114"/>
      <w:bookmarkEnd w:id="115"/>
    </w:p>
    <w:p w14:paraId="7608A388"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22.4.1. Изменение договора в ходе его исполнения допускается по соглашению сторон либо иным способом, установленным договором. </w:t>
      </w:r>
    </w:p>
    <w:p w14:paraId="447689F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22.4.2. Изменение существенных условий договора, заключенного по  результатам закупки, при его исполнении допускается по соглашению сторон, если возможность изменения условий договора была предусмотрена документацией о закупке, извещением о проведении запроса котировок и договором, а в случае осуществления закупки у единственного поставщика (исполнителя, подрядчика) договором. Организатор вносит информацию об изменениях, вносимых в договоры, заключенные по результатам закупки, в реестр договоров. Изменение предмета договора не допускается. </w:t>
      </w:r>
    </w:p>
    <w:p w14:paraId="1298E391" w14:textId="77777777" w:rsidR="00F35131" w:rsidRPr="00CB2E2D" w:rsidRDefault="00F35131" w:rsidP="00F35131">
      <w:pPr>
        <w:pStyle w:val="2"/>
        <w:ind w:firstLine="709"/>
        <w:rPr>
          <w:rFonts w:ascii="Times New Roman" w:hAnsi="Times New Roman"/>
          <w:b w:val="0"/>
          <w:color w:val="auto"/>
          <w:sz w:val="24"/>
          <w:szCs w:val="24"/>
        </w:rPr>
      </w:pPr>
      <w:bookmarkStart w:id="116" w:name="_Toc522145951"/>
      <w:bookmarkStart w:id="117" w:name="_Toc49344603"/>
      <w:r w:rsidRPr="00CB2E2D">
        <w:rPr>
          <w:rFonts w:ascii="Times New Roman" w:hAnsi="Times New Roman"/>
          <w:b w:val="0"/>
          <w:color w:val="auto"/>
          <w:sz w:val="24"/>
          <w:szCs w:val="24"/>
        </w:rPr>
        <w:t>2</w:t>
      </w:r>
      <w:r>
        <w:rPr>
          <w:rFonts w:ascii="Times New Roman" w:hAnsi="Times New Roman"/>
          <w:b w:val="0"/>
          <w:color w:val="auto"/>
          <w:sz w:val="24"/>
          <w:szCs w:val="24"/>
        </w:rPr>
        <w:t>2</w:t>
      </w:r>
      <w:r w:rsidRPr="00CB2E2D">
        <w:rPr>
          <w:rFonts w:ascii="Times New Roman" w:hAnsi="Times New Roman"/>
          <w:b w:val="0"/>
          <w:color w:val="auto"/>
          <w:sz w:val="24"/>
          <w:szCs w:val="24"/>
        </w:rPr>
        <w:t>.5. Расторжение договора</w:t>
      </w:r>
      <w:bookmarkEnd w:id="116"/>
      <w:bookmarkEnd w:id="117"/>
    </w:p>
    <w:p w14:paraId="0E5EE2AF"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22.5.1.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а также в случаях, предусмотренных договором. </w:t>
      </w:r>
    </w:p>
    <w:p w14:paraId="692AFF1B"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22.5.2. Договор может быть расторгнут Заказчиком в одностороннем порядке в случае, если это было предусмотрено документацией о закупке, извещением о проведении запроса котировок и (или) договором.</w:t>
      </w:r>
    </w:p>
    <w:p w14:paraId="31899D1B"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22.5.3.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075CD6AD"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22.5.4. При расторжении договора в одностороннем порядке по вине поставщика (подрядчика, исполнителя) Заказчик вправе предъявить требование об уплате неустоек (штрафов, пеней) в связи с неисполнением или ненадлежащим исполнением обязательств, предусмотренных договором.</w:t>
      </w:r>
    </w:p>
    <w:p w14:paraId="0FA4515D"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lastRenderedPageBreak/>
        <w:t>22.5.5. 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которое имело место быть до расторжения договора.</w:t>
      </w:r>
    </w:p>
    <w:p w14:paraId="2DD21E33"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22.5.6.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14:paraId="70DD53F4" w14:textId="77777777" w:rsidR="00F35131" w:rsidRPr="00DE60BF" w:rsidRDefault="00F35131" w:rsidP="00F35131">
      <w:pPr>
        <w:pStyle w:val="1"/>
        <w:ind w:firstLine="708"/>
        <w:rPr>
          <w:rFonts w:ascii="Times New Roman" w:hAnsi="Times New Roman"/>
          <w:color w:val="auto"/>
          <w:sz w:val="24"/>
          <w:szCs w:val="24"/>
        </w:rPr>
      </w:pPr>
      <w:bookmarkStart w:id="118" w:name="_Toc49344604"/>
      <w:r w:rsidRPr="00CB2E2D">
        <w:rPr>
          <w:rFonts w:ascii="Times New Roman" w:hAnsi="Times New Roman"/>
          <w:color w:val="auto"/>
          <w:sz w:val="24"/>
          <w:szCs w:val="24"/>
        </w:rPr>
        <w:t>2</w:t>
      </w:r>
      <w:r>
        <w:rPr>
          <w:rFonts w:ascii="Times New Roman" w:hAnsi="Times New Roman"/>
          <w:color w:val="auto"/>
          <w:sz w:val="24"/>
          <w:szCs w:val="24"/>
        </w:rPr>
        <w:t>3</w:t>
      </w:r>
      <w:r w:rsidRPr="00CB2E2D">
        <w:rPr>
          <w:rFonts w:ascii="Times New Roman" w:hAnsi="Times New Roman"/>
          <w:color w:val="auto"/>
          <w:sz w:val="24"/>
          <w:szCs w:val="24"/>
        </w:rPr>
        <w:t>. ПОРЯДОК ВСТУПЛЕНИЯ В СИЛУ ПОЛОЖЕНИЯ</w:t>
      </w:r>
      <w:bookmarkEnd w:id="118"/>
    </w:p>
    <w:p w14:paraId="75EAB824" w14:textId="77777777" w:rsidR="00F35131" w:rsidRPr="00F35131" w:rsidRDefault="00F35131" w:rsidP="00F35131">
      <w:pPr>
        <w:spacing w:line="276" w:lineRule="auto"/>
        <w:ind w:firstLine="709"/>
        <w:jc w:val="both"/>
        <w:rPr>
          <w:sz w:val="24"/>
          <w:szCs w:val="24"/>
          <w:lang w:val="ru-RU"/>
        </w:rPr>
      </w:pPr>
      <w:r w:rsidRPr="00F35131">
        <w:rPr>
          <w:sz w:val="24"/>
          <w:szCs w:val="24"/>
          <w:lang w:val="ru-RU"/>
        </w:rPr>
        <w:t xml:space="preserve">23.1. Настоящее Положение вступает в силу с момента ввода его в действие Приказом генерального директора Общества и применяется ко всем закупкам, извещения о проведении которых размещены или договоры с единственным поставщиком (исполнителем, подрядчиком) заключены после даты вступления его в силу. </w:t>
      </w:r>
    </w:p>
    <w:p w14:paraId="48A72AB3" w14:textId="77777777" w:rsidR="00F35131" w:rsidRPr="00F35131" w:rsidRDefault="00F35131" w:rsidP="00F35131">
      <w:pPr>
        <w:spacing w:line="276" w:lineRule="auto"/>
        <w:jc w:val="both"/>
        <w:rPr>
          <w:sz w:val="24"/>
          <w:szCs w:val="24"/>
          <w:lang w:val="ru-RU"/>
        </w:rPr>
      </w:pPr>
    </w:p>
    <w:p w14:paraId="501DE4FA" w14:textId="77777777" w:rsidR="00F35131" w:rsidRPr="00F35131" w:rsidRDefault="00F35131" w:rsidP="00F35131">
      <w:pPr>
        <w:spacing w:line="276" w:lineRule="auto"/>
        <w:jc w:val="both"/>
        <w:rPr>
          <w:sz w:val="24"/>
          <w:szCs w:val="24"/>
          <w:lang w:val="ru-RU"/>
        </w:rPr>
      </w:pPr>
    </w:p>
    <w:p w14:paraId="25E61D65" w14:textId="77777777" w:rsidR="00F35131" w:rsidRPr="00F35131" w:rsidRDefault="00F35131" w:rsidP="00F35131">
      <w:pPr>
        <w:spacing w:line="276" w:lineRule="auto"/>
        <w:ind w:firstLine="709"/>
        <w:jc w:val="both"/>
        <w:rPr>
          <w:sz w:val="24"/>
          <w:szCs w:val="24"/>
          <w:lang w:val="ru-RU"/>
        </w:rPr>
      </w:pPr>
    </w:p>
    <w:p w14:paraId="0802659D" w14:textId="77777777" w:rsidR="009557D2" w:rsidRDefault="009557D2" w:rsidP="009557D2">
      <w:pPr>
        <w:pStyle w:val="len4"/>
        <w:ind w:right="5"/>
        <w:rPr>
          <w:rFonts w:ascii="Times New Roman" w:hAnsi="Times New Roman"/>
          <w:i w:val="0"/>
          <w:szCs w:val="24"/>
          <w:lang w:val="ru-RU"/>
        </w:rPr>
      </w:pPr>
    </w:p>
    <w:p w14:paraId="5F00FB2B" w14:textId="77777777" w:rsidR="00342B12" w:rsidRDefault="00342B12" w:rsidP="009557D2">
      <w:pPr>
        <w:pStyle w:val="len4"/>
        <w:ind w:right="5"/>
        <w:rPr>
          <w:rFonts w:ascii="Times New Roman" w:hAnsi="Times New Roman"/>
          <w:i w:val="0"/>
          <w:szCs w:val="24"/>
          <w:lang w:val="ru-RU"/>
        </w:rPr>
      </w:pPr>
    </w:p>
    <w:p w14:paraId="43B0973C" w14:textId="77777777" w:rsidR="00342B12" w:rsidRDefault="00342B12" w:rsidP="009557D2">
      <w:pPr>
        <w:pStyle w:val="len4"/>
        <w:ind w:right="5"/>
        <w:rPr>
          <w:rFonts w:ascii="Times New Roman" w:hAnsi="Times New Roman"/>
          <w:i w:val="0"/>
          <w:szCs w:val="24"/>
          <w:lang w:val="ru-RU"/>
        </w:rPr>
      </w:pPr>
    </w:p>
    <w:p w14:paraId="68A6A0E0" w14:textId="77777777" w:rsidR="00342B12" w:rsidRDefault="00342B12" w:rsidP="009557D2">
      <w:pPr>
        <w:pStyle w:val="len4"/>
        <w:ind w:right="5"/>
        <w:rPr>
          <w:rFonts w:ascii="Times New Roman" w:hAnsi="Times New Roman"/>
          <w:i w:val="0"/>
          <w:szCs w:val="24"/>
          <w:lang w:val="ru-RU"/>
        </w:rPr>
      </w:pPr>
    </w:p>
    <w:p w14:paraId="5B76A789" w14:textId="77777777" w:rsidR="00342B12" w:rsidRDefault="00342B12" w:rsidP="009557D2">
      <w:pPr>
        <w:pStyle w:val="len4"/>
        <w:ind w:right="5"/>
        <w:rPr>
          <w:rFonts w:ascii="Times New Roman" w:hAnsi="Times New Roman"/>
          <w:i w:val="0"/>
          <w:szCs w:val="24"/>
          <w:lang w:val="ru-RU"/>
        </w:rPr>
      </w:pPr>
    </w:p>
    <w:p w14:paraId="72061DC4" w14:textId="77777777" w:rsidR="00706E2C" w:rsidRDefault="00706E2C" w:rsidP="007A3590">
      <w:pPr>
        <w:pStyle w:val="len4"/>
        <w:ind w:left="0" w:right="5"/>
        <w:jc w:val="left"/>
        <w:rPr>
          <w:rFonts w:ascii="Times New Roman" w:hAnsi="Times New Roman"/>
          <w:i w:val="0"/>
          <w:szCs w:val="24"/>
          <w:lang w:val="ru-RU"/>
        </w:rPr>
      </w:pPr>
    </w:p>
    <w:p w14:paraId="6FB0D0BA" w14:textId="77777777" w:rsidR="00706E2C" w:rsidRDefault="00706E2C" w:rsidP="00607B53">
      <w:pPr>
        <w:pStyle w:val="len4"/>
        <w:ind w:right="5"/>
        <w:jc w:val="right"/>
        <w:rPr>
          <w:rFonts w:ascii="Times New Roman" w:hAnsi="Times New Roman"/>
          <w:i w:val="0"/>
          <w:szCs w:val="24"/>
          <w:lang w:val="ru-RU"/>
        </w:rPr>
      </w:pPr>
    </w:p>
    <w:p w14:paraId="6D445864" w14:textId="77777777" w:rsidR="00607B53" w:rsidRDefault="00607B53" w:rsidP="00607B53">
      <w:pPr>
        <w:pStyle w:val="len4"/>
        <w:ind w:right="5"/>
        <w:jc w:val="right"/>
        <w:rPr>
          <w:rFonts w:ascii="Times New Roman" w:hAnsi="Times New Roman"/>
          <w:i w:val="0"/>
          <w:szCs w:val="24"/>
          <w:lang w:val="ru-RU"/>
        </w:rPr>
      </w:pPr>
    </w:p>
    <w:p w14:paraId="71FFF906" w14:textId="77777777" w:rsidR="00B94FD4" w:rsidRDefault="00B94FD4" w:rsidP="00607B53">
      <w:pPr>
        <w:pStyle w:val="len4"/>
        <w:ind w:right="5"/>
        <w:jc w:val="right"/>
        <w:rPr>
          <w:rFonts w:ascii="Times New Roman" w:hAnsi="Times New Roman"/>
          <w:i w:val="0"/>
          <w:szCs w:val="24"/>
          <w:lang w:val="ru-RU"/>
        </w:rPr>
      </w:pPr>
    </w:p>
    <w:p w14:paraId="04014F66" w14:textId="77777777" w:rsidR="00B94FD4" w:rsidRDefault="00B94FD4" w:rsidP="00607B53">
      <w:pPr>
        <w:pStyle w:val="len4"/>
        <w:ind w:right="5"/>
        <w:jc w:val="right"/>
        <w:rPr>
          <w:rFonts w:ascii="Times New Roman" w:hAnsi="Times New Roman"/>
          <w:i w:val="0"/>
          <w:szCs w:val="24"/>
          <w:lang w:val="ru-RU"/>
        </w:rPr>
      </w:pPr>
    </w:p>
    <w:p w14:paraId="414FA50A" w14:textId="77777777" w:rsidR="00B94FD4" w:rsidRDefault="00B94FD4" w:rsidP="00607B53">
      <w:pPr>
        <w:pStyle w:val="len4"/>
        <w:ind w:right="5"/>
        <w:jc w:val="right"/>
        <w:rPr>
          <w:rFonts w:ascii="Times New Roman" w:hAnsi="Times New Roman"/>
          <w:i w:val="0"/>
          <w:szCs w:val="24"/>
          <w:lang w:val="ru-RU"/>
        </w:rPr>
      </w:pPr>
    </w:p>
    <w:p w14:paraId="0D8896E8" w14:textId="3C9AE69C" w:rsidR="00B94FD4" w:rsidRDefault="00B94FD4" w:rsidP="00D059DE">
      <w:pPr>
        <w:pStyle w:val="len4"/>
        <w:ind w:left="0" w:right="5"/>
        <w:jc w:val="left"/>
        <w:rPr>
          <w:rFonts w:ascii="Times New Roman" w:hAnsi="Times New Roman"/>
          <w:i w:val="0"/>
          <w:szCs w:val="24"/>
          <w:lang w:val="ru-RU"/>
        </w:rPr>
      </w:pPr>
    </w:p>
    <w:p w14:paraId="4C11FA54" w14:textId="77777777" w:rsidR="00B94FD4" w:rsidRDefault="00B94FD4" w:rsidP="00607B53">
      <w:pPr>
        <w:pStyle w:val="len4"/>
        <w:ind w:right="5"/>
        <w:jc w:val="right"/>
        <w:rPr>
          <w:rFonts w:ascii="Times New Roman" w:hAnsi="Times New Roman"/>
          <w:i w:val="0"/>
          <w:szCs w:val="24"/>
          <w:lang w:val="ru-RU"/>
        </w:rPr>
      </w:pPr>
    </w:p>
    <w:p w14:paraId="68BD3D42" w14:textId="77777777" w:rsidR="00B94FD4" w:rsidRDefault="00B94FD4" w:rsidP="00607B53">
      <w:pPr>
        <w:pStyle w:val="len4"/>
        <w:ind w:right="5"/>
        <w:jc w:val="right"/>
        <w:rPr>
          <w:rFonts w:ascii="Times New Roman" w:hAnsi="Times New Roman"/>
          <w:i w:val="0"/>
          <w:szCs w:val="24"/>
          <w:lang w:val="ru-RU"/>
        </w:rPr>
      </w:pPr>
    </w:p>
    <w:p w14:paraId="3EE3F786" w14:textId="77777777" w:rsidR="00B94FD4" w:rsidRDefault="00B94FD4" w:rsidP="00607B53">
      <w:pPr>
        <w:pStyle w:val="len4"/>
        <w:ind w:right="5"/>
        <w:jc w:val="right"/>
        <w:rPr>
          <w:rFonts w:ascii="Times New Roman" w:hAnsi="Times New Roman"/>
          <w:i w:val="0"/>
          <w:szCs w:val="24"/>
          <w:lang w:val="ru-RU"/>
        </w:rPr>
      </w:pPr>
    </w:p>
    <w:p w14:paraId="4A9BB4C2" w14:textId="77777777" w:rsidR="00B94FD4" w:rsidRDefault="00B94FD4" w:rsidP="00607B53">
      <w:pPr>
        <w:pStyle w:val="len4"/>
        <w:ind w:right="5"/>
        <w:jc w:val="right"/>
        <w:rPr>
          <w:rFonts w:ascii="Times New Roman" w:hAnsi="Times New Roman"/>
          <w:i w:val="0"/>
          <w:szCs w:val="24"/>
          <w:lang w:val="ru-RU"/>
        </w:rPr>
      </w:pPr>
    </w:p>
    <w:p w14:paraId="52725197" w14:textId="77777777" w:rsidR="00B94FD4" w:rsidRDefault="00B94FD4" w:rsidP="00607B53">
      <w:pPr>
        <w:pStyle w:val="len4"/>
        <w:ind w:right="5"/>
        <w:jc w:val="right"/>
        <w:rPr>
          <w:rFonts w:ascii="Times New Roman" w:hAnsi="Times New Roman"/>
          <w:i w:val="0"/>
          <w:szCs w:val="24"/>
          <w:lang w:val="ru-RU"/>
        </w:rPr>
      </w:pPr>
    </w:p>
    <w:p w14:paraId="06B0E2E7" w14:textId="77777777" w:rsidR="00B94FD4" w:rsidRDefault="00B94FD4" w:rsidP="00607B53">
      <w:pPr>
        <w:pStyle w:val="len4"/>
        <w:ind w:right="5"/>
        <w:jc w:val="right"/>
        <w:rPr>
          <w:rFonts w:ascii="Times New Roman" w:hAnsi="Times New Roman"/>
          <w:i w:val="0"/>
          <w:szCs w:val="24"/>
          <w:lang w:val="ru-RU"/>
        </w:rPr>
      </w:pPr>
    </w:p>
    <w:p w14:paraId="4AFD719D" w14:textId="77777777" w:rsidR="00B94FD4" w:rsidRDefault="00B94FD4" w:rsidP="00607B53">
      <w:pPr>
        <w:pStyle w:val="len4"/>
        <w:ind w:right="5"/>
        <w:jc w:val="right"/>
        <w:rPr>
          <w:rFonts w:ascii="Times New Roman" w:hAnsi="Times New Roman"/>
          <w:i w:val="0"/>
          <w:szCs w:val="24"/>
          <w:lang w:val="ru-RU"/>
        </w:rPr>
      </w:pPr>
    </w:p>
    <w:p w14:paraId="77FC68A0" w14:textId="77777777" w:rsidR="00B94FD4" w:rsidRDefault="00B94FD4" w:rsidP="00607B53">
      <w:pPr>
        <w:pStyle w:val="len4"/>
        <w:ind w:right="5"/>
        <w:jc w:val="right"/>
        <w:rPr>
          <w:rFonts w:ascii="Times New Roman" w:hAnsi="Times New Roman"/>
          <w:i w:val="0"/>
          <w:szCs w:val="24"/>
          <w:lang w:val="ru-RU"/>
        </w:rPr>
      </w:pPr>
    </w:p>
    <w:p w14:paraId="2946C51A" w14:textId="77777777" w:rsidR="00B94FD4" w:rsidRDefault="00B94FD4" w:rsidP="00607B53">
      <w:pPr>
        <w:pStyle w:val="len4"/>
        <w:ind w:right="5"/>
        <w:jc w:val="right"/>
        <w:rPr>
          <w:rFonts w:ascii="Times New Roman" w:hAnsi="Times New Roman"/>
          <w:i w:val="0"/>
          <w:szCs w:val="24"/>
          <w:lang w:val="ru-RU"/>
        </w:rPr>
      </w:pPr>
    </w:p>
    <w:p w14:paraId="1B043D68" w14:textId="77777777" w:rsidR="00B94FD4" w:rsidRDefault="00B94FD4" w:rsidP="00607B53">
      <w:pPr>
        <w:pStyle w:val="len4"/>
        <w:ind w:right="5"/>
        <w:jc w:val="right"/>
        <w:rPr>
          <w:rFonts w:ascii="Times New Roman" w:hAnsi="Times New Roman"/>
          <w:i w:val="0"/>
          <w:szCs w:val="24"/>
          <w:lang w:val="ru-RU"/>
        </w:rPr>
      </w:pPr>
    </w:p>
    <w:p w14:paraId="0CB472C9" w14:textId="77777777" w:rsidR="00B94FD4" w:rsidRDefault="00B94FD4" w:rsidP="00607B53">
      <w:pPr>
        <w:pStyle w:val="len4"/>
        <w:ind w:right="5"/>
        <w:jc w:val="right"/>
        <w:rPr>
          <w:rFonts w:ascii="Times New Roman" w:hAnsi="Times New Roman"/>
          <w:i w:val="0"/>
          <w:szCs w:val="24"/>
          <w:lang w:val="ru-RU"/>
        </w:rPr>
      </w:pPr>
    </w:p>
    <w:p w14:paraId="01A43EBF" w14:textId="77777777" w:rsidR="00B94FD4" w:rsidRDefault="00B94FD4" w:rsidP="00607B53">
      <w:pPr>
        <w:pStyle w:val="len4"/>
        <w:ind w:right="5"/>
        <w:jc w:val="right"/>
        <w:rPr>
          <w:rFonts w:ascii="Times New Roman" w:hAnsi="Times New Roman"/>
          <w:i w:val="0"/>
          <w:szCs w:val="24"/>
          <w:lang w:val="ru-RU"/>
        </w:rPr>
      </w:pPr>
    </w:p>
    <w:p w14:paraId="1507E1EF" w14:textId="77777777" w:rsidR="00B94FD4" w:rsidRDefault="00B94FD4" w:rsidP="00607B53">
      <w:pPr>
        <w:pStyle w:val="len4"/>
        <w:ind w:right="5"/>
        <w:jc w:val="right"/>
        <w:rPr>
          <w:rFonts w:ascii="Times New Roman" w:hAnsi="Times New Roman"/>
          <w:i w:val="0"/>
          <w:szCs w:val="24"/>
          <w:lang w:val="ru-RU"/>
        </w:rPr>
      </w:pPr>
    </w:p>
    <w:p w14:paraId="5EC6733E" w14:textId="7E3FFE77" w:rsidR="007767AC" w:rsidRDefault="007767AC" w:rsidP="00F53A41">
      <w:pPr>
        <w:pStyle w:val="len4"/>
        <w:ind w:left="0" w:right="5"/>
        <w:jc w:val="left"/>
        <w:rPr>
          <w:rFonts w:ascii="Times New Roman" w:hAnsi="Times New Roman"/>
          <w:i w:val="0"/>
          <w:szCs w:val="24"/>
          <w:lang w:val="ru-RU"/>
        </w:rPr>
      </w:pPr>
    </w:p>
    <w:p w14:paraId="78121F7A" w14:textId="6A4E7C16" w:rsidR="007767AC" w:rsidRDefault="007767AC" w:rsidP="00607B53">
      <w:pPr>
        <w:pStyle w:val="len4"/>
        <w:ind w:right="5"/>
        <w:jc w:val="right"/>
        <w:rPr>
          <w:rFonts w:ascii="Times New Roman" w:hAnsi="Times New Roman"/>
          <w:i w:val="0"/>
          <w:szCs w:val="24"/>
          <w:lang w:val="ru-RU"/>
        </w:rPr>
      </w:pPr>
    </w:p>
    <w:p w14:paraId="5FFB4011" w14:textId="44D5B17B" w:rsidR="007767AC" w:rsidRDefault="007767AC" w:rsidP="00607B53">
      <w:pPr>
        <w:pStyle w:val="len4"/>
        <w:ind w:right="5"/>
        <w:jc w:val="right"/>
        <w:rPr>
          <w:rFonts w:ascii="Times New Roman" w:hAnsi="Times New Roman"/>
          <w:i w:val="0"/>
          <w:szCs w:val="24"/>
          <w:lang w:val="ru-RU"/>
        </w:rPr>
      </w:pPr>
    </w:p>
    <w:p w14:paraId="55068556" w14:textId="76362348" w:rsidR="007767AC" w:rsidRDefault="007767AC" w:rsidP="00607B53">
      <w:pPr>
        <w:pStyle w:val="len4"/>
        <w:ind w:right="5"/>
        <w:jc w:val="right"/>
        <w:rPr>
          <w:rFonts w:ascii="Times New Roman" w:hAnsi="Times New Roman"/>
          <w:i w:val="0"/>
          <w:szCs w:val="24"/>
          <w:lang w:val="ru-RU"/>
        </w:rPr>
      </w:pPr>
    </w:p>
    <w:p w14:paraId="15F488B4" w14:textId="612D2B7E" w:rsidR="007767AC" w:rsidRDefault="007767AC" w:rsidP="00607B53">
      <w:pPr>
        <w:pStyle w:val="len4"/>
        <w:ind w:right="5"/>
        <w:jc w:val="right"/>
        <w:rPr>
          <w:rFonts w:ascii="Times New Roman" w:hAnsi="Times New Roman"/>
          <w:i w:val="0"/>
          <w:szCs w:val="24"/>
          <w:lang w:val="ru-RU"/>
        </w:rPr>
      </w:pPr>
    </w:p>
    <w:p w14:paraId="1CEA7344" w14:textId="6954C028" w:rsidR="007767AC" w:rsidRDefault="007767AC" w:rsidP="00607B53">
      <w:pPr>
        <w:pStyle w:val="len4"/>
        <w:ind w:right="5"/>
        <w:jc w:val="right"/>
        <w:rPr>
          <w:rFonts w:ascii="Times New Roman" w:hAnsi="Times New Roman"/>
          <w:i w:val="0"/>
          <w:szCs w:val="24"/>
          <w:lang w:val="ru-RU"/>
        </w:rPr>
      </w:pPr>
    </w:p>
    <w:p w14:paraId="735CB12B" w14:textId="77777777" w:rsidR="007767AC" w:rsidRDefault="007767AC" w:rsidP="00607B53">
      <w:pPr>
        <w:pStyle w:val="len4"/>
        <w:ind w:right="5"/>
        <w:jc w:val="right"/>
        <w:rPr>
          <w:rFonts w:ascii="Times New Roman" w:hAnsi="Times New Roman"/>
          <w:i w:val="0"/>
          <w:szCs w:val="24"/>
          <w:lang w:val="ru-RU"/>
        </w:rPr>
      </w:pPr>
    </w:p>
    <w:sectPr w:rsidR="007767AC" w:rsidSect="00D059DE">
      <w:headerReference w:type="even" r:id="rId10"/>
      <w:headerReference w:type="default" r:id="rId11"/>
      <w:pgSz w:w="11906" w:h="16838"/>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988CB" w14:textId="77777777" w:rsidR="00F20E97" w:rsidRDefault="00F20E97">
      <w:r>
        <w:separator/>
      </w:r>
    </w:p>
  </w:endnote>
  <w:endnote w:type="continuationSeparator" w:id="0">
    <w:p w14:paraId="06AA1589" w14:textId="77777777" w:rsidR="00F20E97" w:rsidRDefault="00F20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97B76" w14:textId="77777777" w:rsidR="00F20E97" w:rsidRDefault="00F20E97">
      <w:r>
        <w:separator/>
      </w:r>
    </w:p>
  </w:footnote>
  <w:footnote w:type="continuationSeparator" w:id="0">
    <w:p w14:paraId="4E782477" w14:textId="77777777" w:rsidR="00F20E97" w:rsidRDefault="00F20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0AA6D" w14:textId="77777777" w:rsidR="006307C8" w:rsidRDefault="00762E3F">
    <w:pPr>
      <w:pStyle w:val="a3"/>
      <w:framePr w:wrap="around" w:vAnchor="text" w:hAnchor="margin" w:xAlign="center" w:y="1"/>
      <w:rPr>
        <w:rStyle w:val="a5"/>
      </w:rPr>
    </w:pPr>
    <w:r>
      <w:rPr>
        <w:rStyle w:val="a5"/>
      </w:rPr>
      <w:fldChar w:fldCharType="begin"/>
    </w:r>
    <w:r w:rsidR="006307C8">
      <w:rPr>
        <w:rStyle w:val="a5"/>
      </w:rPr>
      <w:instrText xml:space="preserve">PAGE  </w:instrText>
    </w:r>
    <w:r>
      <w:rPr>
        <w:rStyle w:val="a5"/>
      </w:rPr>
      <w:fldChar w:fldCharType="end"/>
    </w:r>
  </w:p>
  <w:p w14:paraId="4D76E752" w14:textId="77777777" w:rsidR="006307C8" w:rsidRDefault="006307C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5F693" w14:textId="77777777" w:rsidR="006307C8" w:rsidRDefault="00762E3F">
    <w:pPr>
      <w:pStyle w:val="a3"/>
      <w:framePr w:wrap="around" w:vAnchor="text" w:hAnchor="margin" w:xAlign="center" w:y="1"/>
      <w:rPr>
        <w:rStyle w:val="a5"/>
      </w:rPr>
    </w:pPr>
    <w:r>
      <w:rPr>
        <w:rStyle w:val="a5"/>
      </w:rPr>
      <w:fldChar w:fldCharType="begin"/>
    </w:r>
    <w:r w:rsidR="006307C8">
      <w:rPr>
        <w:rStyle w:val="a5"/>
      </w:rPr>
      <w:instrText xml:space="preserve">PAGE  </w:instrText>
    </w:r>
    <w:r>
      <w:rPr>
        <w:rStyle w:val="a5"/>
      </w:rPr>
      <w:fldChar w:fldCharType="separate"/>
    </w:r>
    <w:r w:rsidR="00A111CC">
      <w:rPr>
        <w:rStyle w:val="a5"/>
        <w:noProof/>
      </w:rPr>
      <w:t>93</w:t>
    </w:r>
    <w:r>
      <w:rPr>
        <w:rStyle w:val="a5"/>
      </w:rPr>
      <w:fldChar w:fldCharType="end"/>
    </w:r>
  </w:p>
  <w:p w14:paraId="4831276A" w14:textId="77777777" w:rsidR="006307C8" w:rsidRDefault="006307C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C520A"/>
    <w:multiLevelType w:val="multilevel"/>
    <w:tmpl w:val="37482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FE4AA1"/>
    <w:multiLevelType w:val="hybridMultilevel"/>
    <w:tmpl w:val="C89C7D84"/>
    <w:lvl w:ilvl="0" w:tplc="9AAAF7E6">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15:restartNumberingAfterBreak="0">
    <w:nsid w:val="0A7A0E50"/>
    <w:multiLevelType w:val="hybridMultilevel"/>
    <w:tmpl w:val="3BF240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D5403B8"/>
    <w:multiLevelType w:val="hybridMultilevel"/>
    <w:tmpl w:val="6726BD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1ED6755"/>
    <w:multiLevelType w:val="multilevel"/>
    <w:tmpl w:val="01A8F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5D372D"/>
    <w:multiLevelType w:val="hybridMultilevel"/>
    <w:tmpl w:val="991C5022"/>
    <w:lvl w:ilvl="0" w:tplc="5754BB00">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23775301"/>
    <w:multiLevelType w:val="multilevel"/>
    <w:tmpl w:val="2DAEE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D07CD4"/>
    <w:multiLevelType w:val="multilevel"/>
    <w:tmpl w:val="8AF0B9B6"/>
    <w:lvl w:ilvl="0">
      <w:start w:val="24"/>
      <w:numFmt w:val="decimal"/>
      <w:lvlText w:val="%1."/>
      <w:lvlJc w:val="left"/>
      <w:pPr>
        <w:ind w:left="600" w:hanging="600"/>
      </w:pPr>
      <w:rPr>
        <w:rFonts w:hint="default"/>
        <w:b/>
        <w:color w:val="auto"/>
      </w:rPr>
    </w:lvl>
    <w:lvl w:ilvl="1">
      <w:start w:val="1"/>
      <w:numFmt w:val="decimal"/>
      <w:lvlText w:val="%1.%2."/>
      <w:lvlJc w:val="left"/>
      <w:pPr>
        <w:ind w:left="720" w:hanging="720"/>
      </w:pPr>
      <w:rPr>
        <w:rFonts w:hint="default"/>
        <w:b w:val="0"/>
        <w:i w:val="0"/>
        <w:color w:val="auto"/>
        <w:sz w:val="28"/>
        <w:szCs w:val="28"/>
      </w:rPr>
    </w:lvl>
    <w:lvl w:ilvl="2">
      <w:start w:val="1"/>
      <w:numFmt w:val="decimal"/>
      <w:lvlText w:val="%1.%2.%3."/>
      <w:lvlJc w:val="left"/>
      <w:pPr>
        <w:ind w:left="720" w:hanging="720"/>
      </w:pPr>
      <w:rPr>
        <w:rFonts w:hint="default"/>
        <w:b w:val="0"/>
        <w:i w:val="0"/>
        <w:color w:val="auto"/>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3341AC8"/>
    <w:multiLevelType w:val="hybridMultilevel"/>
    <w:tmpl w:val="459CF9F4"/>
    <w:lvl w:ilvl="0" w:tplc="E9D075B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15:restartNumberingAfterBreak="0">
    <w:nsid w:val="36D431A3"/>
    <w:multiLevelType w:val="hybridMultilevel"/>
    <w:tmpl w:val="1098DEB6"/>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7F4EBF"/>
    <w:multiLevelType w:val="multilevel"/>
    <w:tmpl w:val="31A87522"/>
    <w:lvl w:ilvl="0">
      <w:start w:val="1"/>
      <w:numFmt w:val="decimal"/>
      <w:lvlText w:val="%1."/>
      <w:lvlJc w:val="left"/>
      <w:pPr>
        <w:ind w:left="502" w:hanging="360"/>
      </w:pPr>
      <w:rPr>
        <w:rFonts w:hint="default"/>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1979" w:hanging="720"/>
      </w:pPr>
      <w:rPr>
        <w:rFonts w:hint="default"/>
      </w:rPr>
    </w:lvl>
    <w:lvl w:ilvl="3">
      <w:start w:val="1"/>
      <w:numFmt w:val="decimal"/>
      <w:isLgl/>
      <w:lvlText w:val="%1.%2.%3.%4."/>
      <w:lvlJc w:val="left"/>
      <w:pPr>
        <w:ind w:left="2339" w:hanging="720"/>
      </w:pPr>
      <w:rPr>
        <w:rFonts w:hint="default"/>
      </w:rPr>
    </w:lvl>
    <w:lvl w:ilvl="4">
      <w:start w:val="1"/>
      <w:numFmt w:val="decimal"/>
      <w:isLgl/>
      <w:lvlText w:val="%1.%2.%3.%4.%5."/>
      <w:lvlJc w:val="left"/>
      <w:pPr>
        <w:ind w:left="3059" w:hanging="1080"/>
      </w:pPr>
      <w:rPr>
        <w:rFonts w:hint="default"/>
      </w:rPr>
    </w:lvl>
    <w:lvl w:ilvl="5">
      <w:start w:val="1"/>
      <w:numFmt w:val="decimal"/>
      <w:isLgl/>
      <w:lvlText w:val="%1.%2.%3.%4.%5.%6."/>
      <w:lvlJc w:val="left"/>
      <w:pPr>
        <w:ind w:left="3419" w:hanging="1080"/>
      </w:pPr>
      <w:rPr>
        <w:rFonts w:hint="default"/>
      </w:rPr>
    </w:lvl>
    <w:lvl w:ilvl="6">
      <w:start w:val="1"/>
      <w:numFmt w:val="decimal"/>
      <w:isLgl/>
      <w:lvlText w:val="%1.%2.%3.%4.%5.%6.%7."/>
      <w:lvlJc w:val="left"/>
      <w:pPr>
        <w:ind w:left="4139" w:hanging="1440"/>
      </w:pPr>
      <w:rPr>
        <w:rFonts w:hint="default"/>
      </w:rPr>
    </w:lvl>
    <w:lvl w:ilvl="7">
      <w:start w:val="1"/>
      <w:numFmt w:val="decimal"/>
      <w:isLgl/>
      <w:lvlText w:val="%1.%2.%3.%4.%5.%6.%7.%8."/>
      <w:lvlJc w:val="left"/>
      <w:pPr>
        <w:ind w:left="4499" w:hanging="1440"/>
      </w:pPr>
      <w:rPr>
        <w:rFonts w:hint="default"/>
      </w:rPr>
    </w:lvl>
    <w:lvl w:ilvl="8">
      <w:start w:val="1"/>
      <w:numFmt w:val="decimal"/>
      <w:isLgl/>
      <w:lvlText w:val="%1.%2.%3.%4.%5.%6.%7.%8.%9."/>
      <w:lvlJc w:val="left"/>
      <w:pPr>
        <w:ind w:left="5219" w:hanging="1800"/>
      </w:pPr>
      <w:rPr>
        <w:rFonts w:hint="default"/>
      </w:rPr>
    </w:lvl>
  </w:abstractNum>
  <w:abstractNum w:abstractNumId="11" w15:restartNumberingAfterBreak="0">
    <w:nsid w:val="3EE81A7B"/>
    <w:multiLevelType w:val="hybridMultilevel"/>
    <w:tmpl w:val="931E8554"/>
    <w:lvl w:ilvl="0" w:tplc="110A24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DC53CC5"/>
    <w:multiLevelType w:val="hybridMultilevel"/>
    <w:tmpl w:val="1D0816E6"/>
    <w:lvl w:ilvl="0" w:tplc="EC146E6A">
      <w:start w:val="1"/>
      <w:numFmt w:val="decimal"/>
      <w:lvlText w:val="%1."/>
      <w:lvlJc w:val="left"/>
      <w:pPr>
        <w:tabs>
          <w:tab w:val="num" w:pos="825"/>
        </w:tabs>
        <w:ind w:left="825" w:hanging="46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4E8B7DB5"/>
    <w:multiLevelType w:val="multilevel"/>
    <w:tmpl w:val="BDD2D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5A41AB"/>
    <w:multiLevelType w:val="hybridMultilevel"/>
    <w:tmpl w:val="1958A2CC"/>
    <w:lvl w:ilvl="0" w:tplc="EF146E20">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3842CE3"/>
    <w:multiLevelType w:val="hybridMultilevel"/>
    <w:tmpl w:val="FAB82A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5F5D7A"/>
    <w:multiLevelType w:val="hybridMultilevel"/>
    <w:tmpl w:val="75DAB078"/>
    <w:lvl w:ilvl="0" w:tplc="C74AE9DE">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7" w15:restartNumberingAfterBreak="0">
    <w:nsid w:val="6A4F355B"/>
    <w:multiLevelType w:val="hybridMultilevel"/>
    <w:tmpl w:val="9F7027C0"/>
    <w:lvl w:ilvl="0" w:tplc="02E69C5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8"/>
  </w:num>
  <w:num w:numId="2">
    <w:abstractNumId w:val="1"/>
  </w:num>
  <w:num w:numId="3">
    <w:abstractNumId w:val="16"/>
  </w:num>
  <w:num w:numId="4">
    <w:abstractNumId w:val="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1"/>
  </w:num>
  <w:num w:numId="8">
    <w:abstractNumId w:val="7"/>
  </w:num>
  <w:num w:numId="9">
    <w:abstractNumId w:val="15"/>
  </w:num>
  <w:num w:numId="10">
    <w:abstractNumId w:val="0"/>
    <w:lvlOverride w:ilvl="0">
      <w:startOverride w:val="1"/>
    </w:lvlOverride>
  </w:num>
  <w:num w:numId="11">
    <w:abstractNumId w:val="13"/>
    <w:lvlOverride w:ilvl="0">
      <w:startOverride w:val="1"/>
    </w:lvlOverride>
  </w:num>
  <w:num w:numId="12">
    <w:abstractNumId w:val="6"/>
    <w:lvlOverride w:ilvl="0">
      <w:startOverride w:val="1"/>
    </w:lvlOverride>
  </w:num>
  <w:num w:numId="13">
    <w:abstractNumId w:val="4"/>
  </w:num>
  <w:num w:numId="14">
    <w:abstractNumId w:val="2"/>
  </w:num>
  <w:num w:numId="15">
    <w:abstractNumId w:val="3"/>
  </w:num>
  <w:num w:numId="16">
    <w:abstractNumId w:val="14"/>
  </w:num>
  <w:num w:numId="17">
    <w:abstractNumId w:val="10"/>
  </w:num>
  <w:num w:numId="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activeWritingStyle w:appName="MSWord" w:lang="ru-RU" w:vendorID="1"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476"/>
    <w:rsid w:val="00015C3C"/>
    <w:rsid w:val="00017AF0"/>
    <w:rsid w:val="00045970"/>
    <w:rsid w:val="00047453"/>
    <w:rsid w:val="00065B2C"/>
    <w:rsid w:val="00067A92"/>
    <w:rsid w:val="00076A11"/>
    <w:rsid w:val="000839A6"/>
    <w:rsid w:val="000B65FA"/>
    <w:rsid w:val="000C12DC"/>
    <w:rsid w:val="000C71CD"/>
    <w:rsid w:val="000E4808"/>
    <w:rsid w:val="000F6E70"/>
    <w:rsid w:val="000F724A"/>
    <w:rsid w:val="0010284F"/>
    <w:rsid w:val="00106838"/>
    <w:rsid w:val="00131D5D"/>
    <w:rsid w:val="0014286D"/>
    <w:rsid w:val="001559D0"/>
    <w:rsid w:val="00156E3B"/>
    <w:rsid w:val="00170B9B"/>
    <w:rsid w:val="001815AF"/>
    <w:rsid w:val="00181C7A"/>
    <w:rsid w:val="00191633"/>
    <w:rsid w:val="001A0EAE"/>
    <w:rsid w:val="001C1A0D"/>
    <w:rsid w:val="001F0578"/>
    <w:rsid w:val="001F4009"/>
    <w:rsid w:val="002015B4"/>
    <w:rsid w:val="00201F0D"/>
    <w:rsid w:val="00202FD7"/>
    <w:rsid w:val="002138EF"/>
    <w:rsid w:val="002206A1"/>
    <w:rsid w:val="00223264"/>
    <w:rsid w:val="00225A37"/>
    <w:rsid w:val="00226032"/>
    <w:rsid w:val="0022715D"/>
    <w:rsid w:val="00227CC4"/>
    <w:rsid w:val="002313F6"/>
    <w:rsid w:val="00237000"/>
    <w:rsid w:val="00237218"/>
    <w:rsid w:val="00273B74"/>
    <w:rsid w:val="002746D4"/>
    <w:rsid w:val="00283FF0"/>
    <w:rsid w:val="00284B19"/>
    <w:rsid w:val="002C32D8"/>
    <w:rsid w:val="002E1313"/>
    <w:rsid w:val="002E3B08"/>
    <w:rsid w:val="002E4666"/>
    <w:rsid w:val="002F173E"/>
    <w:rsid w:val="002F397B"/>
    <w:rsid w:val="00302613"/>
    <w:rsid w:val="00302E33"/>
    <w:rsid w:val="00306FA4"/>
    <w:rsid w:val="00315717"/>
    <w:rsid w:val="00337AAB"/>
    <w:rsid w:val="00342B12"/>
    <w:rsid w:val="00353683"/>
    <w:rsid w:val="00353D38"/>
    <w:rsid w:val="00366A12"/>
    <w:rsid w:val="0037740F"/>
    <w:rsid w:val="003A5476"/>
    <w:rsid w:val="003B73EB"/>
    <w:rsid w:val="003C3710"/>
    <w:rsid w:val="003C5233"/>
    <w:rsid w:val="003D7E4D"/>
    <w:rsid w:val="003E00C5"/>
    <w:rsid w:val="003E5D24"/>
    <w:rsid w:val="00402F87"/>
    <w:rsid w:val="00406756"/>
    <w:rsid w:val="00414894"/>
    <w:rsid w:val="0042164B"/>
    <w:rsid w:val="00423327"/>
    <w:rsid w:val="004236CE"/>
    <w:rsid w:val="00424CD6"/>
    <w:rsid w:val="00432F50"/>
    <w:rsid w:val="00476903"/>
    <w:rsid w:val="0047771B"/>
    <w:rsid w:val="00486C3A"/>
    <w:rsid w:val="004916F6"/>
    <w:rsid w:val="00495558"/>
    <w:rsid w:val="004A51D9"/>
    <w:rsid w:val="004A6A23"/>
    <w:rsid w:val="004A76F9"/>
    <w:rsid w:val="004C42EC"/>
    <w:rsid w:val="004C44A0"/>
    <w:rsid w:val="00502CE6"/>
    <w:rsid w:val="00510E62"/>
    <w:rsid w:val="005138FB"/>
    <w:rsid w:val="005155CD"/>
    <w:rsid w:val="00522776"/>
    <w:rsid w:val="00523A1A"/>
    <w:rsid w:val="00562E81"/>
    <w:rsid w:val="00565F43"/>
    <w:rsid w:val="00582AA0"/>
    <w:rsid w:val="005C2066"/>
    <w:rsid w:val="005C22B5"/>
    <w:rsid w:val="005C48EB"/>
    <w:rsid w:val="005D4A82"/>
    <w:rsid w:val="005D6418"/>
    <w:rsid w:val="005E00E9"/>
    <w:rsid w:val="005E1A3A"/>
    <w:rsid w:val="005E5396"/>
    <w:rsid w:val="005F06F2"/>
    <w:rsid w:val="005F3705"/>
    <w:rsid w:val="005F5B6A"/>
    <w:rsid w:val="00607B53"/>
    <w:rsid w:val="006307C8"/>
    <w:rsid w:val="00636719"/>
    <w:rsid w:val="00675131"/>
    <w:rsid w:val="00684BF7"/>
    <w:rsid w:val="0068797B"/>
    <w:rsid w:val="00694598"/>
    <w:rsid w:val="0069565A"/>
    <w:rsid w:val="006A4B27"/>
    <w:rsid w:val="006A6499"/>
    <w:rsid w:val="006B26E1"/>
    <w:rsid w:val="006C42C8"/>
    <w:rsid w:val="006E0704"/>
    <w:rsid w:val="006E1204"/>
    <w:rsid w:val="006E368B"/>
    <w:rsid w:val="006F566A"/>
    <w:rsid w:val="00700E70"/>
    <w:rsid w:val="00706E2C"/>
    <w:rsid w:val="007304DF"/>
    <w:rsid w:val="00762E3F"/>
    <w:rsid w:val="007767AC"/>
    <w:rsid w:val="007906D0"/>
    <w:rsid w:val="007A3590"/>
    <w:rsid w:val="007A790E"/>
    <w:rsid w:val="007D5634"/>
    <w:rsid w:val="007E43CD"/>
    <w:rsid w:val="007E75BE"/>
    <w:rsid w:val="00800E70"/>
    <w:rsid w:val="008020D6"/>
    <w:rsid w:val="0080225C"/>
    <w:rsid w:val="0082646C"/>
    <w:rsid w:val="00832006"/>
    <w:rsid w:val="00833512"/>
    <w:rsid w:val="00840710"/>
    <w:rsid w:val="00854C57"/>
    <w:rsid w:val="00866D1B"/>
    <w:rsid w:val="00887815"/>
    <w:rsid w:val="008A05B5"/>
    <w:rsid w:val="008A1963"/>
    <w:rsid w:val="008B39E6"/>
    <w:rsid w:val="008B7C69"/>
    <w:rsid w:val="008D154A"/>
    <w:rsid w:val="009029F8"/>
    <w:rsid w:val="009070F2"/>
    <w:rsid w:val="0092277C"/>
    <w:rsid w:val="0094320C"/>
    <w:rsid w:val="009468DE"/>
    <w:rsid w:val="009557D2"/>
    <w:rsid w:val="00956931"/>
    <w:rsid w:val="00971815"/>
    <w:rsid w:val="00971D6A"/>
    <w:rsid w:val="009779EC"/>
    <w:rsid w:val="009A00BA"/>
    <w:rsid w:val="009A7C6F"/>
    <w:rsid w:val="009B4A2A"/>
    <w:rsid w:val="009B6ED0"/>
    <w:rsid w:val="009D25E8"/>
    <w:rsid w:val="009D6DF2"/>
    <w:rsid w:val="009E1934"/>
    <w:rsid w:val="009F2F9F"/>
    <w:rsid w:val="00A06155"/>
    <w:rsid w:val="00A111CC"/>
    <w:rsid w:val="00A16B05"/>
    <w:rsid w:val="00A23F8E"/>
    <w:rsid w:val="00A2630F"/>
    <w:rsid w:val="00A32F59"/>
    <w:rsid w:val="00A361BA"/>
    <w:rsid w:val="00A454A3"/>
    <w:rsid w:val="00A607BB"/>
    <w:rsid w:val="00A73FC7"/>
    <w:rsid w:val="00A74D96"/>
    <w:rsid w:val="00AA0311"/>
    <w:rsid w:val="00AB44F1"/>
    <w:rsid w:val="00AE15A4"/>
    <w:rsid w:val="00AE6401"/>
    <w:rsid w:val="00AF6469"/>
    <w:rsid w:val="00B115CD"/>
    <w:rsid w:val="00B238EC"/>
    <w:rsid w:val="00B24347"/>
    <w:rsid w:val="00B33B9C"/>
    <w:rsid w:val="00B34CFB"/>
    <w:rsid w:val="00B5259F"/>
    <w:rsid w:val="00B71BD7"/>
    <w:rsid w:val="00B76986"/>
    <w:rsid w:val="00B81559"/>
    <w:rsid w:val="00B821B3"/>
    <w:rsid w:val="00B94FD4"/>
    <w:rsid w:val="00BB38A9"/>
    <w:rsid w:val="00BB75BC"/>
    <w:rsid w:val="00BC2FCC"/>
    <w:rsid w:val="00BE274C"/>
    <w:rsid w:val="00BF4D57"/>
    <w:rsid w:val="00C02610"/>
    <w:rsid w:val="00C07455"/>
    <w:rsid w:val="00C415E8"/>
    <w:rsid w:val="00C56F0C"/>
    <w:rsid w:val="00C65F7D"/>
    <w:rsid w:val="00C8396C"/>
    <w:rsid w:val="00C94057"/>
    <w:rsid w:val="00CA6361"/>
    <w:rsid w:val="00CC2639"/>
    <w:rsid w:val="00CE2BC4"/>
    <w:rsid w:val="00CF5FAE"/>
    <w:rsid w:val="00D059DE"/>
    <w:rsid w:val="00D118EB"/>
    <w:rsid w:val="00D12474"/>
    <w:rsid w:val="00D41F16"/>
    <w:rsid w:val="00D4590E"/>
    <w:rsid w:val="00D55876"/>
    <w:rsid w:val="00D66630"/>
    <w:rsid w:val="00D947E3"/>
    <w:rsid w:val="00DA3B72"/>
    <w:rsid w:val="00DA6CAE"/>
    <w:rsid w:val="00DD5BC6"/>
    <w:rsid w:val="00DD777C"/>
    <w:rsid w:val="00DF1E41"/>
    <w:rsid w:val="00DF4022"/>
    <w:rsid w:val="00DF40F0"/>
    <w:rsid w:val="00E0197A"/>
    <w:rsid w:val="00E0422E"/>
    <w:rsid w:val="00E2200E"/>
    <w:rsid w:val="00E26098"/>
    <w:rsid w:val="00E31814"/>
    <w:rsid w:val="00E434E8"/>
    <w:rsid w:val="00E50024"/>
    <w:rsid w:val="00E53B10"/>
    <w:rsid w:val="00E578C7"/>
    <w:rsid w:val="00E72503"/>
    <w:rsid w:val="00E76BFE"/>
    <w:rsid w:val="00E83771"/>
    <w:rsid w:val="00E92B1E"/>
    <w:rsid w:val="00E93663"/>
    <w:rsid w:val="00EB03E6"/>
    <w:rsid w:val="00EB1CB9"/>
    <w:rsid w:val="00EE1966"/>
    <w:rsid w:val="00EE3FA0"/>
    <w:rsid w:val="00EE6F9C"/>
    <w:rsid w:val="00EF39F7"/>
    <w:rsid w:val="00EF4F99"/>
    <w:rsid w:val="00F10DFE"/>
    <w:rsid w:val="00F15107"/>
    <w:rsid w:val="00F20E97"/>
    <w:rsid w:val="00F2648B"/>
    <w:rsid w:val="00F32180"/>
    <w:rsid w:val="00F3371A"/>
    <w:rsid w:val="00F3428D"/>
    <w:rsid w:val="00F35131"/>
    <w:rsid w:val="00F432D4"/>
    <w:rsid w:val="00F5349C"/>
    <w:rsid w:val="00F53A41"/>
    <w:rsid w:val="00F55549"/>
    <w:rsid w:val="00F57111"/>
    <w:rsid w:val="00F66DA1"/>
    <w:rsid w:val="00F878F3"/>
    <w:rsid w:val="00F902C5"/>
    <w:rsid w:val="00FB0B07"/>
    <w:rsid w:val="00FF5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3E42F"/>
  <w15:docId w15:val="{77D06C8D-E8AA-44FE-AA56-4796D749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00E70"/>
    <w:pPr>
      <w:overflowPunct w:val="0"/>
      <w:autoSpaceDE w:val="0"/>
      <w:autoSpaceDN w:val="0"/>
      <w:adjustRightInd w:val="0"/>
      <w:textAlignment w:val="baseline"/>
    </w:pPr>
    <w:rPr>
      <w:lang w:val="en-US"/>
    </w:rPr>
  </w:style>
  <w:style w:type="paragraph" w:styleId="1">
    <w:name w:val="heading 1"/>
    <w:basedOn w:val="a"/>
    <w:next w:val="a"/>
    <w:link w:val="10"/>
    <w:uiPriority w:val="9"/>
    <w:qFormat/>
    <w:rsid w:val="00F35131"/>
    <w:pPr>
      <w:keepNext/>
      <w:keepLines/>
      <w:overflowPunct/>
      <w:autoSpaceDE/>
      <w:autoSpaceDN/>
      <w:adjustRightInd/>
      <w:spacing w:before="240" w:line="259" w:lineRule="auto"/>
      <w:textAlignment w:val="auto"/>
      <w:outlineLvl w:val="0"/>
    </w:pPr>
    <w:rPr>
      <w:rFonts w:ascii="Calibri Light" w:hAnsi="Calibri Light"/>
      <w:color w:val="2E74B5"/>
      <w:sz w:val="32"/>
      <w:szCs w:val="32"/>
      <w:lang w:val="ru-RU" w:eastAsia="en-US"/>
    </w:rPr>
  </w:style>
  <w:style w:type="paragraph" w:styleId="2">
    <w:name w:val="heading 2"/>
    <w:basedOn w:val="a"/>
    <w:next w:val="a"/>
    <w:link w:val="20"/>
    <w:uiPriority w:val="9"/>
    <w:unhideWhenUsed/>
    <w:qFormat/>
    <w:rsid w:val="00F35131"/>
    <w:pPr>
      <w:keepNext/>
      <w:keepLines/>
      <w:overflowPunct/>
      <w:autoSpaceDE/>
      <w:autoSpaceDN/>
      <w:adjustRightInd/>
      <w:spacing w:before="200" w:line="259" w:lineRule="auto"/>
      <w:textAlignment w:val="auto"/>
      <w:outlineLvl w:val="1"/>
    </w:pPr>
    <w:rPr>
      <w:rFonts w:ascii="Calibri Light" w:hAnsi="Calibri Light"/>
      <w:b/>
      <w:bCs/>
      <w:color w:val="5B9BD5"/>
      <w:sz w:val="26"/>
      <w:szCs w:val="26"/>
      <w:lang w:val="ru-RU" w:eastAsia="en-US"/>
    </w:rPr>
  </w:style>
  <w:style w:type="paragraph" w:styleId="3">
    <w:name w:val="heading 3"/>
    <w:basedOn w:val="a"/>
    <w:next w:val="a"/>
    <w:link w:val="30"/>
    <w:uiPriority w:val="9"/>
    <w:semiHidden/>
    <w:unhideWhenUsed/>
    <w:qFormat/>
    <w:rsid w:val="00F35131"/>
    <w:pPr>
      <w:keepNext/>
      <w:keepLines/>
      <w:overflowPunct/>
      <w:autoSpaceDE/>
      <w:autoSpaceDN/>
      <w:adjustRightInd/>
      <w:spacing w:before="200" w:line="259" w:lineRule="auto"/>
      <w:textAlignment w:val="auto"/>
      <w:outlineLvl w:val="2"/>
    </w:pPr>
    <w:rPr>
      <w:rFonts w:ascii="Calibri Light" w:hAnsi="Calibri Light"/>
      <w:b/>
      <w:bCs/>
      <w:color w:val="5B9BD5"/>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n1">
    <w:name w:val="len1"/>
    <w:basedOn w:val="a"/>
    <w:rsid w:val="00700E70"/>
    <w:pPr>
      <w:ind w:right="6521"/>
      <w:jc w:val="center"/>
    </w:pPr>
    <w:rPr>
      <w:rFonts w:ascii="TimesDL" w:hAnsi="TimesDL"/>
      <w:b/>
      <w:spacing w:val="10"/>
    </w:rPr>
  </w:style>
  <w:style w:type="paragraph" w:customStyle="1" w:styleId="len2">
    <w:name w:val="len2"/>
    <w:basedOn w:val="len1"/>
    <w:next w:val="len3"/>
    <w:rsid w:val="00700E70"/>
    <w:pPr>
      <w:spacing w:after="840"/>
      <w:ind w:left="567"/>
      <w:jc w:val="left"/>
    </w:pPr>
    <w:rPr>
      <w:sz w:val="22"/>
    </w:rPr>
  </w:style>
  <w:style w:type="paragraph" w:customStyle="1" w:styleId="len3">
    <w:name w:val="len3"/>
    <w:basedOn w:val="len2"/>
    <w:rsid w:val="00700E70"/>
    <w:pPr>
      <w:spacing w:after="0"/>
      <w:ind w:left="284" w:right="567" w:firstLine="851"/>
      <w:jc w:val="both"/>
    </w:pPr>
    <w:rPr>
      <w:b w:val="0"/>
      <w:sz w:val="24"/>
    </w:rPr>
  </w:style>
  <w:style w:type="paragraph" w:customStyle="1" w:styleId="len4">
    <w:name w:val="len4"/>
    <w:basedOn w:val="len3"/>
    <w:rsid w:val="00700E70"/>
    <w:pPr>
      <w:ind w:firstLine="0"/>
      <w:jc w:val="center"/>
    </w:pPr>
    <w:rPr>
      <w:b/>
      <w:i/>
    </w:rPr>
  </w:style>
  <w:style w:type="paragraph" w:styleId="a3">
    <w:name w:val="header"/>
    <w:basedOn w:val="a"/>
    <w:link w:val="a4"/>
    <w:rsid w:val="00700E70"/>
    <w:pPr>
      <w:tabs>
        <w:tab w:val="center" w:pos="4677"/>
        <w:tab w:val="right" w:pos="9355"/>
      </w:tabs>
    </w:pPr>
  </w:style>
  <w:style w:type="character" w:styleId="a5">
    <w:name w:val="page number"/>
    <w:basedOn w:val="a0"/>
    <w:rsid w:val="00700E70"/>
  </w:style>
  <w:style w:type="paragraph" w:styleId="a6">
    <w:name w:val="Balloon Text"/>
    <w:basedOn w:val="a"/>
    <w:link w:val="a7"/>
    <w:uiPriority w:val="99"/>
    <w:semiHidden/>
    <w:rsid w:val="00F5349C"/>
    <w:rPr>
      <w:rFonts w:ascii="Tahoma" w:hAnsi="Tahoma" w:cs="Tahoma"/>
      <w:sz w:val="16"/>
      <w:szCs w:val="16"/>
    </w:rPr>
  </w:style>
  <w:style w:type="table" w:styleId="a8">
    <w:name w:val="Table Grid"/>
    <w:basedOn w:val="a1"/>
    <w:rsid w:val="00DF4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Интернет)1"/>
    <w:basedOn w:val="a"/>
    <w:uiPriority w:val="99"/>
    <w:rsid w:val="00131D5D"/>
    <w:pPr>
      <w:overflowPunct/>
      <w:autoSpaceDE/>
      <w:autoSpaceDN/>
      <w:adjustRightInd/>
      <w:spacing w:before="100" w:beforeAutospacing="1" w:after="100" w:afterAutospacing="1"/>
      <w:textAlignment w:val="auto"/>
    </w:pPr>
    <w:rPr>
      <w:sz w:val="24"/>
      <w:szCs w:val="24"/>
      <w:lang w:val="ru-RU"/>
    </w:rPr>
  </w:style>
  <w:style w:type="character" w:styleId="a9">
    <w:name w:val="Hyperlink"/>
    <w:uiPriority w:val="99"/>
    <w:rsid w:val="00131D5D"/>
    <w:rPr>
      <w:color w:val="0563C1"/>
      <w:u w:val="single"/>
    </w:rPr>
  </w:style>
  <w:style w:type="character" w:customStyle="1" w:styleId="12">
    <w:name w:val="Неразрешенное упоминание1"/>
    <w:uiPriority w:val="99"/>
    <w:semiHidden/>
    <w:unhideWhenUsed/>
    <w:rsid w:val="00131D5D"/>
    <w:rPr>
      <w:color w:val="605E5C"/>
      <w:shd w:val="clear" w:color="auto" w:fill="E1DFDD"/>
    </w:rPr>
  </w:style>
  <w:style w:type="paragraph" w:styleId="aa">
    <w:name w:val="List Paragraph"/>
    <w:basedOn w:val="a"/>
    <w:uiPriority w:val="34"/>
    <w:qFormat/>
    <w:rsid w:val="002F173E"/>
    <w:pPr>
      <w:overflowPunct/>
      <w:autoSpaceDE/>
      <w:autoSpaceDN/>
      <w:adjustRightInd/>
      <w:spacing w:line="20" w:lineRule="atLeast"/>
      <w:ind w:left="720"/>
      <w:contextualSpacing/>
      <w:jc w:val="both"/>
      <w:textAlignment w:val="auto"/>
    </w:pPr>
    <w:rPr>
      <w:rFonts w:eastAsia="Calibri"/>
      <w:sz w:val="28"/>
      <w:szCs w:val="28"/>
      <w:lang w:val="ru-RU" w:eastAsia="en-US"/>
    </w:rPr>
  </w:style>
  <w:style w:type="character" w:customStyle="1" w:styleId="10">
    <w:name w:val="Заголовок 1 Знак"/>
    <w:link w:val="1"/>
    <w:uiPriority w:val="9"/>
    <w:rsid w:val="00F35131"/>
    <w:rPr>
      <w:rFonts w:ascii="Calibri Light" w:hAnsi="Calibri Light"/>
      <w:color w:val="2E74B5"/>
      <w:sz w:val="32"/>
      <w:szCs w:val="32"/>
      <w:lang w:eastAsia="en-US"/>
    </w:rPr>
  </w:style>
  <w:style w:type="character" w:customStyle="1" w:styleId="20">
    <w:name w:val="Заголовок 2 Знак"/>
    <w:link w:val="2"/>
    <w:uiPriority w:val="9"/>
    <w:rsid w:val="00F35131"/>
    <w:rPr>
      <w:rFonts w:ascii="Calibri Light" w:hAnsi="Calibri Light"/>
      <w:b/>
      <w:bCs/>
      <w:color w:val="5B9BD5"/>
      <w:sz w:val="26"/>
      <w:szCs w:val="26"/>
      <w:lang w:eastAsia="en-US"/>
    </w:rPr>
  </w:style>
  <w:style w:type="character" w:customStyle="1" w:styleId="30">
    <w:name w:val="Заголовок 3 Знак"/>
    <w:link w:val="3"/>
    <w:uiPriority w:val="9"/>
    <w:semiHidden/>
    <w:rsid w:val="00F35131"/>
    <w:rPr>
      <w:rFonts w:ascii="Calibri Light" w:hAnsi="Calibri Light"/>
      <w:b/>
      <w:bCs/>
      <w:color w:val="5B9BD5"/>
      <w:sz w:val="22"/>
      <w:szCs w:val="22"/>
      <w:lang w:eastAsia="en-US"/>
    </w:rPr>
  </w:style>
  <w:style w:type="character" w:customStyle="1" w:styleId="a4">
    <w:name w:val="Верхний колонтитул Знак"/>
    <w:link w:val="a3"/>
    <w:rsid w:val="00F35131"/>
    <w:rPr>
      <w:lang w:val="en-US"/>
    </w:rPr>
  </w:style>
  <w:style w:type="paragraph" w:styleId="ab">
    <w:name w:val="footer"/>
    <w:basedOn w:val="a"/>
    <w:link w:val="ac"/>
    <w:uiPriority w:val="99"/>
    <w:unhideWhenUsed/>
    <w:rsid w:val="00F35131"/>
    <w:pPr>
      <w:tabs>
        <w:tab w:val="center" w:pos="4677"/>
        <w:tab w:val="right" w:pos="9355"/>
      </w:tabs>
      <w:overflowPunct/>
      <w:autoSpaceDE/>
      <w:autoSpaceDN/>
      <w:adjustRightInd/>
      <w:textAlignment w:val="auto"/>
    </w:pPr>
    <w:rPr>
      <w:rFonts w:ascii="Calibri" w:eastAsia="Calibri" w:hAnsi="Calibri"/>
      <w:sz w:val="22"/>
      <w:szCs w:val="22"/>
      <w:lang w:val="ru-RU" w:eastAsia="en-US"/>
    </w:rPr>
  </w:style>
  <w:style w:type="character" w:customStyle="1" w:styleId="ac">
    <w:name w:val="Нижний колонтитул Знак"/>
    <w:link w:val="ab"/>
    <w:uiPriority w:val="99"/>
    <w:rsid w:val="00F35131"/>
    <w:rPr>
      <w:rFonts w:ascii="Calibri" w:eastAsia="Calibri" w:hAnsi="Calibri"/>
      <w:sz w:val="22"/>
      <w:szCs w:val="22"/>
      <w:lang w:eastAsia="en-US"/>
    </w:rPr>
  </w:style>
  <w:style w:type="character" w:customStyle="1" w:styleId="a7">
    <w:name w:val="Текст выноски Знак"/>
    <w:link w:val="a6"/>
    <w:uiPriority w:val="99"/>
    <w:semiHidden/>
    <w:rsid w:val="00F35131"/>
    <w:rPr>
      <w:rFonts w:ascii="Tahoma" w:hAnsi="Tahoma" w:cs="Tahoma"/>
      <w:sz w:val="16"/>
      <w:szCs w:val="16"/>
      <w:lang w:val="en-US"/>
    </w:rPr>
  </w:style>
  <w:style w:type="paragraph" w:styleId="ad">
    <w:name w:val="TOC Heading"/>
    <w:basedOn w:val="1"/>
    <w:next w:val="a"/>
    <w:uiPriority w:val="39"/>
    <w:semiHidden/>
    <w:unhideWhenUsed/>
    <w:qFormat/>
    <w:rsid w:val="00F35131"/>
    <w:pPr>
      <w:spacing w:before="480" w:line="276" w:lineRule="auto"/>
      <w:outlineLvl w:val="9"/>
    </w:pPr>
    <w:rPr>
      <w:b/>
      <w:bCs/>
      <w:sz w:val="28"/>
      <w:szCs w:val="28"/>
      <w:lang w:eastAsia="ru-RU"/>
    </w:rPr>
  </w:style>
  <w:style w:type="paragraph" w:styleId="13">
    <w:name w:val="toc 1"/>
    <w:basedOn w:val="a"/>
    <w:next w:val="a"/>
    <w:autoRedefine/>
    <w:uiPriority w:val="39"/>
    <w:unhideWhenUsed/>
    <w:rsid w:val="00F35131"/>
    <w:pPr>
      <w:overflowPunct/>
      <w:autoSpaceDE/>
      <w:autoSpaceDN/>
      <w:adjustRightInd/>
      <w:spacing w:after="100" w:line="259" w:lineRule="auto"/>
      <w:textAlignment w:val="auto"/>
    </w:pPr>
    <w:rPr>
      <w:rFonts w:ascii="Calibri" w:eastAsia="Calibri" w:hAnsi="Calibri"/>
      <w:sz w:val="22"/>
      <w:szCs w:val="22"/>
      <w:lang w:val="ru-RU" w:eastAsia="en-US"/>
    </w:rPr>
  </w:style>
  <w:style w:type="paragraph" w:styleId="21">
    <w:name w:val="toc 2"/>
    <w:basedOn w:val="a"/>
    <w:next w:val="a"/>
    <w:autoRedefine/>
    <w:uiPriority w:val="39"/>
    <w:unhideWhenUsed/>
    <w:rsid w:val="00F35131"/>
    <w:pPr>
      <w:tabs>
        <w:tab w:val="right" w:leader="dot" w:pos="9345"/>
      </w:tabs>
      <w:overflowPunct/>
      <w:autoSpaceDE/>
      <w:autoSpaceDN/>
      <w:adjustRightInd/>
      <w:spacing w:after="100" w:line="259" w:lineRule="auto"/>
      <w:ind w:left="220"/>
      <w:textAlignment w:val="auto"/>
    </w:pPr>
    <w:rPr>
      <w:rFonts w:eastAsia="Calibri"/>
      <w:noProof/>
      <w:sz w:val="22"/>
      <w:szCs w:val="22"/>
      <w:lang w:val="ru-RU" w:eastAsia="en-US"/>
    </w:rPr>
  </w:style>
  <w:style w:type="character" w:styleId="ae">
    <w:name w:val="annotation reference"/>
    <w:uiPriority w:val="99"/>
    <w:unhideWhenUsed/>
    <w:rsid w:val="00F35131"/>
    <w:rPr>
      <w:sz w:val="16"/>
      <w:szCs w:val="16"/>
    </w:rPr>
  </w:style>
  <w:style w:type="paragraph" w:styleId="af">
    <w:name w:val="annotation text"/>
    <w:basedOn w:val="a"/>
    <w:link w:val="af0"/>
    <w:uiPriority w:val="99"/>
    <w:unhideWhenUsed/>
    <w:rsid w:val="00F35131"/>
    <w:pPr>
      <w:overflowPunct/>
      <w:autoSpaceDE/>
      <w:autoSpaceDN/>
      <w:adjustRightInd/>
      <w:spacing w:after="160"/>
      <w:textAlignment w:val="auto"/>
    </w:pPr>
    <w:rPr>
      <w:rFonts w:ascii="Calibri" w:eastAsia="Calibri" w:hAnsi="Calibri"/>
      <w:lang w:val="ru-RU" w:eastAsia="en-US"/>
    </w:rPr>
  </w:style>
  <w:style w:type="character" w:customStyle="1" w:styleId="af0">
    <w:name w:val="Текст примечания Знак"/>
    <w:link w:val="af"/>
    <w:uiPriority w:val="99"/>
    <w:rsid w:val="00F35131"/>
    <w:rPr>
      <w:rFonts w:ascii="Calibri" w:eastAsia="Calibri" w:hAnsi="Calibri"/>
      <w:lang w:eastAsia="en-US"/>
    </w:rPr>
  </w:style>
  <w:style w:type="paragraph" w:styleId="af1">
    <w:name w:val="annotation subject"/>
    <w:basedOn w:val="af"/>
    <w:next w:val="af"/>
    <w:link w:val="af2"/>
    <w:uiPriority w:val="99"/>
    <w:unhideWhenUsed/>
    <w:rsid w:val="00F35131"/>
    <w:rPr>
      <w:b/>
      <w:bCs/>
    </w:rPr>
  </w:style>
  <w:style w:type="character" w:customStyle="1" w:styleId="af2">
    <w:name w:val="Тема примечания Знак"/>
    <w:link w:val="af1"/>
    <w:uiPriority w:val="99"/>
    <w:rsid w:val="00F35131"/>
    <w:rPr>
      <w:rFonts w:ascii="Calibri" w:eastAsia="Calibri" w:hAnsi="Calibri"/>
      <w:b/>
      <w:bCs/>
      <w:lang w:eastAsia="en-US"/>
    </w:rPr>
  </w:style>
  <w:style w:type="character" w:styleId="af3">
    <w:name w:val="Strong"/>
    <w:uiPriority w:val="22"/>
    <w:qFormat/>
    <w:rsid w:val="00F35131"/>
    <w:rPr>
      <w:b/>
      <w:bCs/>
    </w:rPr>
  </w:style>
  <w:style w:type="character" w:customStyle="1" w:styleId="e708b698781d52befeb5bed4aecb5636e3e0834b08578e72ad648440fe3178e5bumpedfont15">
    <w:name w:val="e708b698781d52befeb5bed4aecb5636e3e0834b08578e72ad648440fe3178e5bumpedfont15"/>
    <w:rsid w:val="00F35131"/>
  </w:style>
  <w:style w:type="paragraph" w:styleId="af4">
    <w:name w:val="Plain Text"/>
    <w:basedOn w:val="a"/>
    <w:link w:val="af5"/>
    <w:unhideWhenUsed/>
    <w:rsid w:val="00F35131"/>
    <w:pPr>
      <w:widowControl w:val="0"/>
      <w:overflowPunct/>
      <w:adjustRightInd/>
      <w:textAlignment w:val="auto"/>
    </w:pPr>
    <w:rPr>
      <w:rFonts w:ascii="Courier New" w:hAnsi="Courier New"/>
    </w:rPr>
  </w:style>
  <w:style w:type="character" w:customStyle="1" w:styleId="af5">
    <w:name w:val="Текст Знак"/>
    <w:link w:val="af4"/>
    <w:rsid w:val="00F35131"/>
    <w:rPr>
      <w:rFonts w:ascii="Courier New" w:hAnsi="Courier New"/>
    </w:rPr>
  </w:style>
  <w:style w:type="character" w:customStyle="1" w:styleId="8">
    <w:name w:val="Основной шрифт абзаца8"/>
    <w:rsid w:val="00607B53"/>
  </w:style>
  <w:style w:type="paragraph" w:customStyle="1" w:styleId="af6">
    <w:basedOn w:val="a"/>
    <w:next w:val="11"/>
    <w:rsid w:val="00607B53"/>
    <w:pPr>
      <w:overflowPunct/>
      <w:autoSpaceDE/>
      <w:autoSpaceDN/>
      <w:adjustRightInd/>
      <w:spacing w:before="100" w:beforeAutospacing="1" w:after="119"/>
      <w:textAlignment w:val="auto"/>
    </w:pPr>
    <w:rPr>
      <w:sz w:val="24"/>
      <w:szCs w:val="24"/>
      <w:lang w:val="ru-RU"/>
    </w:rPr>
  </w:style>
  <w:style w:type="paragraph" w:customStyle="1" w:styleId="Default">
    <w:name w:val="Default"/>
    <w:rsid w:val="00607B53"/>
    <w:pPr>
      <w:autoSpaceDE w:val="0"/>
      <w:autoSpaceDN w:val="0"/>
      <w:adjustRightInd w:val="0"/>
    </w:pPr>
    <w:rPr>
      <w:color w:val="000000"/>
      <w:sz w:val="24"/>
      <w:szCs w:val="24"/>
    </w:rPr>
  </w:style>
  <w:style w:type="paragraph" w:customStyle="1" w:styleId="Standard">
    <w:name w:val="Standard"/>
    <w:rsid w:val="00607B53"/>
    <w:pPr>
      <w:suppressAutoHyphens/>
      <w:autoSpaceDN w:val="0"/>
      <w:textAlignment w:val="baseline"/>
    </w:pPr>
    <w:rPr>
      <w:kern w:val="3"/>
      <w:sz w:val="24"/>
      <w:szCs w:val="24"/>
      <w:lang w:eastAsia="zh-CN"/>
    </w:rPr>
  </w:style>
  <w:style w:type="paragraph" w:styleId="af7">
    <w:name w:val="No Spacing"/>
    <w:uiPriority w:val="1"/>
    <w:qFormat/>
    <w:rsid w:val="00423327"/>
    <w:rPr>
      <w:color w:val="000000"/>
      <w:sz w:val="28"/>
      <w:szCs w:val="28"/>
    </w:rPr>
  </w:style>
  <w:style w:type="paragraph" w:styleId="af8">
    <w:name w:val="footnote text"/>
    <w:basedOn w:val="a"/>
    <w:link w:val="af9"/>
    <w:uiPriority w:val="99"/>
    <w:unhideWhenUsed/>
    <w:rsid w:val="00423327"/>
    <w:pPr>
      <w:overflowPunct/>
      <w:autoSpaceDE/>
      <w:autoSpaceDN/>
      <w:adjustRightInd/>
      <w:textAlignment w:val="auto"/>
    </w:pPr>
    <w:rPr>
      <w:rFonts w:ascii="Calibri" w:eastAsia="Calibri" w:hAnsi="Calibri"/>
      <w:lang w:val="ru-RU" w:eastAsia="en-US"/>
    </w:rPr>
  </w:style>
  <w:style w:type="character" w:customStyle="1" w:styleId="af9">
    <w:name w:val="Текст сноски Знак"/>
    <w:link w:val="af8"/>
    <w:uiPriority w:val="99"/>
    <w:rsid w:val="00423327"/>
    <w:rPr>
      <w:rFonts w:ascii="Calibri" w:eastAsia="Calibri" w:hAnsi="Calibri"/>
      <w:lang w:eastAsia="en-US"/>
    </w:rPr>
  </w:style>
  <w:style w:type="character" w:styleId="afa">
    <w:name w:val="footnote reference"/>
    <w:uiPriority w:val="99"/>
    <w:unhideWhenUsed/>
    <w:rsid w:val="004233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960554">
      <w:bodyDiv w:val="1"/>
      <w:marLeft w:val="0"/>
      <w:marRight w:val="0"/>
      <w:marTop w:val="0"/>
      <w:marBottom w:val="0"/>
      <w:divBdr>
        <w:top w:val="none" w:sz="0" w:space="0" w:color="auto"/>
        <w:left w:val="none" w:sz="0" w:space="0" w:color="auto"/>
        <w:bottom w:val="none" w:sz="0" w:space="0" w:color="auto"/>
        <w:right w:val="none" w:sz="0" w:space="0" w:color="auto"/>
      </w:divBdr>
    </w:div>
    <w:div w:id="141697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est1.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1064;&#1072;&#1073;&#1083;&#1086;&#1085;&#1099;\PRIKAZ.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766D2-54EC-480D-BDFB-598AC225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PRIKAZ</Template>
  <TotalTime>9</TotalTime>
  <Pages>71</Pages>
  <Words>31618</Words>
  <Characters>180227</Characters>
  <Application>Microsoft Office Word</Application>
  <DocSecurity>0</DocSecurity>
  <Lines>1501</Lines>
  <Paragraphs>422</Paragraphs>
  <ScaleCrop>false</ScaleCrop>
  <HeadingPairs>
    <vt:vector size="2" baseType="variant">
      <vt:variant>
        <vt:lpstr>Название</vt:lpstr>
      </vt:variant>
      <vt:variant>
        <vt:i4>1</vt:i4>
      </vt:variant>
    </vt:vector>
  </HeadingPairs>
  <TitlesOfParts>
    <vt:vector size="1" baseType="lpstr">
      <vt:lpstr>Арендное предприятие</vt:lpstr>
    </vt:vector>
  </TitlesOfParts>
  <Company>Elcom Ltd</Company>
  <LinksUpToDate>false</LinksUpToDate>
  <CharactersWithSpaces>211423</CharactersWithSpaces>
  <SharedDoc>false</SharedDoc>
  <HLinks>
    <vt:vector size="330" baseType="variant">
      <vt:variant>
        <vt:i4>1572896</vt:i4>
      </vt:variant>
      <vt:variant>
        <vt:i4>321</vt:i4>
      </vt:variant>
      <vt:variant>
        <vt:i4>0</vt:i4>
      </vt:variant>
      <vt:variant>
        <vt:i4>5</vt:i4>
      </vt:variant>
      <vt:variant>
        <vt:lpwstr/>
      </vt:variant>
      <vt:variant>
        <vt:lpwstr>sub_129</vt:lpwstr>
      </vt:variant>
      <vt:variant>
        <vt:i4>1179664</vt:i4>
      </vt:variant>
      <vt:variant>
        <vt:i4>318</vt:i4>
      </vt:variant>
      <vt:variant>
        <vt:i4>0</vt:i4>
      </vt:variant>
      <vt:variant>
        <vt:i4>5</vt:i4>
      </vt:variant>
      <vt:variant>
        <vt:lpwstr>http://www.spest1.ru/</vt:lpwstr>
      </vt:variant>
      <vt:variant>
        <vt:lpwstr/>
      </vt:variant>
      <vt:variant>
        <vt:i4>1572915</vt:i4>
      </vt:variant>
      <vt:variant>
        <vt:i4>311</vt:i4>
      </vt:variant>
      <vt:variant>
        <vt:i4>0</vt:i4>
      </vt:variant>
      <vt:variant>
        <vt:i4>5</vt:i4>
      </vt:variant>
      <vt:variant>
        <vt:lpwstr/>
      </vt:variant>
      <vt:variant>
        <vt:lpwstr>_Toc49344604</vt:lpwstr>
      </vt:variant>
      <vt:variant>
        <vt:i4>2031667</vt:i4>
      </vt:variant>
      <vt:variant>
        <vt:i4>305</vt:i4>
      </vt:variant>
      <vt:variant>
        <vt:i4>0</vt:i4>
      </vt:variant>
      <vt:variant>
        <vt:i4>5</vt:i4>
      </vt:variant>
      <vt:variant>
        <vt:lpwstr/>
      </vt:variant>
      <vt:variant>
        <vt:lpwstr>_Toc49344603</vt:lpwstr>
      </vt:variant>
      <vt:variant>
        <vt:i4>1966131</vt:i4>
      </vt:variant>
      <vt:variant>
        <vt:i4>299</vt:i4>
      </vt:variant>
      <vt:variant>
        <vt:i4>0</vt:i4>
      </vt:variant>
      <vt:variant>
        <vt:i4>5</vt:i4>
      </vt:variant>
      <vt:variant>
        <vt:lpwstr/>
      </vt:variant>
      <vt:variant>
        <vt:lpwstr>_Toc49344602</vt:lpwstr>
      </vt:variant>
      <vt:variant>
        <vt:i4>1900595</vt:i4>
      </vt:variant>
      <vt:variant>
        <vt:i4>293</vt:i4>
      </vt:variant>
      <vt:variant>
        <vt:i4>0</vt:i4>
      </vt:variant>
      <vt:variant>
        <vt:i4>5</vt:i4>
      </vt:variant>
      <vt:variant>
        <vt:lpwstr/>
      </vt:variant>
      <vt:variant>
        <vt:lpwstr>_Toc49344601</vt:lpwstr>
      </vt:variant>
      <vt:variant>
        <vt:i4>1835059</vt:i4>
      </vt:variant>
      <vt:variant>
        <vt:i4>287</vt:i4>
      </vt:variant>
      <vt:variant>
        <vt:i4>0</vt:i4>
      </vt:variant>
      <vt:variant>
        <vt:i4>5</vt:i4>
      </vt:variant>
      <vt:variant>
        <vt:lpwstr/>
      </vt:variant>
      <vt:variant>
        <vt:lpwstr>_Toc49344600</vt:lpwstr>
      </vt:variant>
      <vt:variant>
        <vt:i4>1441850</vt:i4>
      </vt:variant>
      <vt:variant>
        <vt:i4>281</vt:i4>
      </vt:variant>
      <vt:variant>
        <vt:i4>0</vt:i4>
      </vt:variant>
      <vt:variant>
        <vt:i4>5</vt:i4>
      </vt:variant>
      <vt:variant>
        <vt:lpwstr/>
      </vt:variant>
      <vt:variant>
        <vt:lpwstr>_Toc49344599</vt:lpwstr>
      </vt:variant>
      <vt:variant>
        <vt:i4>1507386</vt:i4>
      </vt:variant>
      <vt:variant>
        <vt:i4>275</vt:i4>
      </vt:variant>
      <vt:variant>
        <vt:i4>0</vt:i4>
      </vt:variant>
      <vt:variant>
        <vt:i4>5</vt:i4>
      </vt:variant>
      <vt:variant>
        <vt:lpwstr/>
      </vt:variant>
      <vt:variant>
        <vt:lpwstr>_Toc49344598</vt:lpwstr>
      </vt:variant>
      <vt:variant>
        <vt:i4>1572922</vt:i4>
      </vt:variant>
      <vt:variant>
        <vt:i4>269</vt:i4>
      </vt:variant>
      <vt:variant>
        <vt:i4>0</vt:i4>
      </vt:variant>
      <vt:variant>
        <vt:i4>5</vt:i4>
      </vt:variant>
      <vt:variant>
        <vt:lpwstr/>
      </vt:variant>
      <vt:variant>
        <vt:lpwstr>_Toc49344597</vt:lpwstr>
      </vt:variant>
      <vt:variant>
        <vt:i4>1638458</vt:i4>
      </vt:variant>
      <vt:variant>
        <vt:i4>263</vt:i4>
      </vt:variant>
      <vt:variant>
        <vt:i4>0</vt:i4>
      </vt:variant>
      <vt:variant>
        <vt:i4>5</vt:i4>
      </vt:variant>
      <vt:variant>
        <vt:lpwstr/>
      </vt:variant>
      <vt:variant>
        <vt:lpwstr>_Toc49344596</vt:lpwstr>
      </vt:variant>
      <vt:variant>
        <vt:i4>1703994</vt:i4>
      </vt:variant>
      <vt:variant>
        <vt:i4>257</vt:i4>
      </vt:variant>
      <vt:variant>
        <vt:i4>0</vt:i4>
      </vt:variant>
      <vt:variant>
        <vt:i4>5</vt:i4>
      </vt:variant>
      <vt:variant>
        <vt:lpwstr/>
      </vt:variant>
      <vt:variant>
        <vt:lpwstr>_Toc49344595</vt:lpwstr>
      </vt:variant>
      <vt:variant>
        <vt:i4>1769530</vt:i4>
      </vt:variant>
      <vt:variant>
        <vt:i4>251</vt:i4>
      </vt:variant>
      <vt:variant>
        <vt:i4>0</vt:i4>
      </vt:variant>
      <vt:variant>
        <vt:i4>5</vt:i4>
      </vt:variant>
      <vt:variant>
        <vt:lpwstr/>
      </vt:variant>
      <vt:variant>
        <vt:lpwstr>_Toc49344594</vt:lpwstr>
      </vt:variant>
      <vt:variant>
        <vt:i4>1835066</vt:i4>
      </vt:variant>
      <vt:variant>
        <vt:i4>245</vt:i4>
      </vt:variant>
      <vt:variant>
        <vt:i4>0</vt:i4>
      </vt:variant>
      <vt:variant>
        <vt:i4>5</vt:i4>
      </vt:variant>
      <vt:variant>
        <vt:lpwstr/>
      </vt:variant>
      <vt:variant>
        <vt:lpwstr>_Toc49344593</vt:lpwstr>
      </vt:variant>
      <vt:variant>
        <vt:i4>1900602</vt:i4>
      </vt:variant>
      <vt:variant>
        <vt:i4>239</vt:i4>
      </vt:variant>
      <vt:variant>
        <vt:i4>0</vt:i4>
      </vt:variant>
      <vt:variant>
        <vt:i4>5</vt:i4>
      </vt:variant>
      <vt:variant>
        <vt:lpwstr/>
      </vt:variant>
      <vt:variant>
        <vt:lpwstr>_Toc49344592</vt:lpwstr>
      </vt:variant>
      <vt:variant>
        <vt:i4>1966138</vt:i4>
      </vt:variant>
      <vt:variant>
        <vt:i4>233</vt:i4>
      </vt:variant>
      <vt:variant>
        <vt:i4>0</vt:i4>
      </vt:variant>
      <vt:variant>
        <vt:i4>5</vt:i4>
      </vt:variant>
      <vt:variant>
        <vt:lpwstr/>
      </vt:variant>
      <vt:variant>
        <vt:lpwstr>_Toc49344591</vt:lpwstr>
      </vt:variant>
      <vt:variant>
        <vt:i4>2031674</vt:i4>
      </vt:variant>
      <vt:variant>
        <vt:i4>227</vt:i4>
      </vt:variant>
      <vt:variant>
        <vt:i4>0</vt:i4>
      </vt:variant>
      <vt:variant>
        <vt:i4>5</vt:i4>
      </vt:variant>
      <vt:variant>
        <vt:lpwstr/>
      </vt:variant>
      <vt:variant>
        <vt:lpwstr>_Toc49344590</vt:lpwstr>
      </vt:variant>
      <vt:variant>
        <vt:i4>1441851</vt:i4>
      </vt:variant>
      <vt:variant>
        <vt:i4>221</vt:i4>
      </vt:variant>
      <vt:variant>
        <vt:i4>0</vt:i4>
      </vt:variant>
      <vt:variant>
        <vt:i4>5</vt:i4>
      </vt:variant>
      <vt:variant>
        <vt:lpwstr/>
      </vt:variant>
      <vt:variant>
        <vt:lpwstr>_Toc49344589</vt:lpwstr>
      </vt:variant>
      <vt:variant>
        <vt:i4>1507387</vt:i4>
      </vt:variant>
      <vt:variant>
        <vt:i4>215</vt:i4>
      </vt:variant>
      <vt:variant>
        <vt:i4>0</vt:i4>
      </vt:variant>
      <vt:variant>
        <vt:i4>5</vt:i4>
      </vt:variant>
      <vt:variant>
        <vt:lpwstr/>
      </vt:variant>
      <vt:variant>
        <vt:lpwstr>_Toc49344588</vt:lpwstr>
      </vt:variant>
      <vt:variant>
        <vt:i4>1572923</vt:i4>
      </vt:variant>
      <vt:variant>
        <vt:i4>209</vt:i4>
      </vt:variant>
      <vt:variant>
        <vt:i4>0</vt:i4>
      </vt:variant>
      <vt:variant>
        <vt:i4>5</vt:i4>
      </vt:variant>
      <vt:variant>
        <vt:lpwstr/>
      </vt:variant>
      <vt:variant>
        <vt:lpwstr>_Toc49344587</vt:lpwstr>
      </vt:variant>
      <vt:variant>
        <vt:i4>1638459</vt:i4>
      </vt:variant>
      <vt:variant>
        <vt:i4>203</vt:i4>
      </vt:variant>
      <vt:variant>
        <vt:i4>0</vt:i4>
      </vt:variant>
      <vt:variant>
        <vt:i4>5</vt:i4>
      </vt:variant>
      <vt:variant>
        <vt:lpwstr/>
      </vt:variant>
      <vt:variant>
        <vt:lpwstr>_Toc49344586</vt:lpwstr>
      </vt:variant>
      <vt:variant>
        <vt:i4>1703995</vt:i4>
      </vt:variant>
      <vt:variant>
        <vt:i4>197</vt:i4>
      </vt:variant>
      <vt:variant>
        <vt:i4>0</vt:i4>
      </vt:variant>
      <vt:variant>
        <vt:i4>5</vt:i4>
      </vt:variant>
      <vt:variant>
        <vt:lpwstr/>
      </vt:variant>
      <vt:variant>
        <vt:lpwstr>_Toc49344585</vt:lpwstr>
      </vt:variant>
      <vt:variant>
        <vt:i4>1769531</vt:i4>
      </vt:variant>
      <vt:variant>
        <vt:i4>191</vt:i4>
      </vt:variant>
      <vt:variant>
        <vt:i4>0</vt:i4>
      </vt:variant>
      <vt:variant>
        <vt:i4>5</vt:i4>
      </vt:variant>
      <vt:variant>
        <vt:lpwstr/>
      </vt:variant>
      <vt:variant>
        <vt:lpwstr>_Toc49344584</vt:lpwstr>
      </vt:variant>
      <vt:variant>
        <vt:i4>1835067</vt:i4>
      </vt:variant>
      <vt:variant>
        <vt:i4>185</vt:i4>
      </vt:variant>
      <vt:variant>
        <vt:i4>0</vt:i4>
      </vt:variant>
      <vt:variant>
        <vt:i4>5</vt:i4>
      </vt:variant>
      <vt:variant>
        <vt:lpwstr/>
      </vt:variant>
      <vt:variant>
        <vt:lpwstr>_Toc49344583</vt:lpwstr>
      </vt:variant>
      <vt:variant>
        <vt:i4>1900603</vt:i4>
      </vt:variant>
      <vt:variant>
        <vt:i4>179</vt:i4>
      </vt:variant>
      <vt:variant>
        <vt:i4>0</vt:i4>
      </vt:variant>
      <vt:variant>
        <vt:i4>5</vt:i4>
      </vt:variant>
      <vt:variant>
        <vt:lpwstr/>
      </vt:variant>
      <vt:variant>
        <vt:lpwstr>_Toc49344582</vt:lpwstr>
      </vt:variant>
      <vt:variant>
        <vt:i4>1966139</vt:i4>
      </vt:variant>
      <vt:variant>
        <vt:i4>173</vt:i4>
      </vt:variant>
      <vt:variant>
        <vt:i4>0</vt:i4>
      </vt:variant>
      <vt:variant>
        <vt:i4>5</vt:i4>
      </vt:variant>
      <vt:variant>
        <vt:lpwstr/>
      </vt:variant>
      <vt:variant>
        <vt:lpwstr>_Toc49344581</vt:lpwstr>
      </vt:variant>
      <vt:variant>
        <vt:i4>2031675</vt:i4>
      </vt:variant>
      <vt:variant>
        <vt:i4>167</vt:i4>
      </vt:variant>
      <vt:variant>
        <vt:i4>0</vt:i4>
      </vt:variant>
      <vt:variant>
        <vt:i4>5</vt:i4>
      </vt:variant>
      <vt:variant>
        <vt:lpwstr/>
      </vt:variant>
      <vt:variant>
        <vt:lpwstr>_Toc49344580</vt:lpwstr>
      </vt:variant>
      <vt:variant>
        <vt:i4>1441844</vt:i4>
      </vt:variant>
      <vt:variant>
        <vt:i4>161</vt:i4>
      </vt:variant>
      <vt:variant>
        <vt:i4>0</vt:i4>
      </vt:variant>
      <vt:variant>
        <vt:i4>5</vt:i4>
      </vt:variant>
      <vt:variant>
        <vt:lpwstr/>
      </vt:variant>
      <vt:variant>
        <vt:lpwstr>_Toc49344579</vt:lpwstr>
      </vt:variant>
      <vt:variant>
        <vt:i4>1507380</vt:i4>
      </vt:variant>
      <vt:variant>
        <vt:i4>155</vt:i4>
      </vt:variant>
      <vt:variant>
        <vt:i4>0</vt:i4>
      </vt:variant>
      <vt:variant>
        <vt:i4>5</vt:i4>
      </vt:variant>
      <vt:variant>
        <vt:lpwstr/>
      </vt:variant>
      <vt:variant>
        <vt:lpwstr>_Toc49344578</vt:lpwstr>
      </vt:variant>
      <vt:variant>
        <vt:i4>1572916</vt:i4>
      </vt:variant>
      <vt:variant>
        <vt:i4>149</vt:i4>
      </vt:variant>
      <vt:variant>
        <vt:i4>0</vt:i4>
      </vt:variant>
      <vt:variant>
        <vt:i4>5</vt:i4>
      </vt:variant>
      <vt:variant>
        <vt:lpwstr/>
      </vt:variant>
      <vt:variant>
        <vt:lpwstr>_Toc49344577</vt:lpwstr>
      </vt:variant>
      <vt:variant>
        <vt:i4>1638452</vt:i4>
      </vt:variant>
      <vt:variant>
        <vt:i4>143</vt:i4>
      </vt:variant>
      <vt:variant>
        <vt:i4>0</vt:i4>
      </vt:variant>
      <vt:variant>
        <vt:i4>5</vt:i4>
      </vt:variant>
      <vt:variant>
        <vt:lpwstr/>
      </vt:variant>
      <vt:variant>
        <vt:lpwstr>_Toc49344576</vt:lpwstr>
      </vt:variant>
      <vt:variant>
        <vt:i4>1703988</vt:i4>
      </vt:variant>
      <vt:variant>
        <vt:i4>137</vt:i4>
      </vt:variant>
      <vt:variant>
        <vt:i4>0</vt:i4>
      </vt:variant>
      <vt:variant>
        <vt:i4>5</vt:i4>
      </vt:variant>
      <vt:variant>
        <vt:lpwstr/>
      </vt:variant>
      <vt:variant>
        <vt:lpwstr>_Toc49344575</vt:lpwstr>
      </vt:variant>
      <vt:variant>
        <vt:i4>1769524</vt:i4>
      </vt:variant>
      <vt:variant>
        <vt:i4>131</vt:i4>
      </vt:variant>
      <vt:variant>
        <vt:i4>0</vt:i4>
      </vt:variant>
      <vt:variant>
        <vt:i4>5</vt:i4>
      </vt:variant>
      <vt:variant>
        <vt:lpwstr/>
      </vt:variant>
      <vt:variant>
        <vt:lpwstr>_Toc49344574</vt:lpwstr>
      </vt:variant>
      <vt:variant>
        <vt:i4>1835060</vt:i4>
      </vt:variant>
      <vt:variant>
        <vt:i4>125</vt:i4>
      </vt:variant>
      <vt:variant>
        <vt:i4>0</vt:i4>
      </vt:variant>
      <vt:variant>
        <vt:i4>5</vt:i4>
      </vt:variant>
      <vt:variant>
        <vt:lpwstr/>
      </vt:variant>
      <vt:variant>
        <vt:lpwstr>_Toc49344573</vt:lpwstr>
      </vt:variant>
      <vt:variant>
        <vt:i4>1900596</vt:i4>
      </vt:variant>
      <vt:variant>
        <vt:i4>119</vt:i4>
      </vt:variant>
      <vt:variant>
        <vt:i4>0</vt:i4>
      </vt:variant>
      <vt:variant>
        <vt:i4>5</vt:i4>
      </vt:variant>
      <vt:variant>
        <vt:lpwstr/>
      </vt:variant>
      <vt:variant>
        <vt:lpwstr>_Toc49344572</vt:lpwstr>
      </vt:variant>
      <vt:variant>
        <vt:i4>1966132</vt:i4>
      </vt:variant>
      <vt:variant>
        <vt:i4>113</vt:i4>
      </vt:variant>
      <vt:variant>
        <vt:i4>0</vt:i4>
      </vt:variant>
      <vt:variant>
        <vt:i4>5</vt:i4>
      </vt:variant>
      <vt:variant>
        <vt:lpwstr/>
      </vt:variant>
      <vt:variant>
        <vt:lpwstr>_Toc49344571</vt:lpwstr>
      </vt:variant>
      <vt:variant>
        <vt:i4>2031668</vt:i4>
      </vt:variant>
      <vt:variant>
        <vt:i4>107</vt:i4>
      </vt:variant>
      <vt:variant>
        <vt:i4>0</vt:i4>
      </vt:variant>
      <vt:variant>
        <vt:i4>5</vt:i4>
      </vt:variant>
      <vt:variant>
        <vt:lpwstr/>
      </vt:variant>
      <vt:variant>
        <vt:lpwstr>_Toc49344570</vt:lpwstr>
      </vt:variant>
      <vt:variant>
        <vt:i4>1441845</vt:i4>
      </vt:variant>
      <vt:variant>
        <vt:i4>101</vt:i4>
      </vt:variant>
      <vt:variant>
        <vt:i4>0</vt:i4>
      </vt:variant>
      <vt:variant>
        <vt:i4>5</vt:i4>
      </vt:variant>
      <vt:variant>
        <vt:lpwstr/>
      </vt:variant>
      <vt:variant>
        <vt:lpwstr>_Toc49344569</vt:lpwstr>
      </vt:variant>
      <vt:variant>
        <vt:i4>1507381</vt:i4>
      </vt:variant>
      <vt:variant>
        <vt:i4>95</vt:i4>
      </vt:variant>
      <vt:variant>
        <vt:i4>0</vt:i4>
      </vt:variant>
      <vt:variant>
        <vt:i4>5</vt:i4>
      </vt:variant>
      <vt:variant>
        <vt:lpwstr/>
      </vt:variant>
      <vt:variant>
        <vt:lpwstr>_Toc49344568</vt:lpwstr>
      </vt:variant>
      <vt:variant>
        <vt:i4>1572917</vt:i4>
      </vt:variant>
      <vt:variant>
        <vt:i4>89</vt:i4>
      </vt:variant>
      <vt:variant>
        <vt:i4>0</vt:i4>
      </vt:variant>
      <vt:variant>
        <vt:i4>5</vt:i4>
      </vt:variant>
      <vt:variant>
        <vt:lpwstr/>
      </vt:variant>
      <vt:variant>
        <vt:lpwstr>_Toc49344567</vt:lpwstr>
      </vt:variant>
      <vt:variant>
        <vt:i4>1638453</vt:i4>
      </vt:variant>
      <vt:variant>
        <vt:i4>83</vt:i4>
      </vt:variant>
      <vt:variant>
        <vt:i4>0</vt:i4>
      </vt:variant>
      <vt:variant>
        <vt:i4>5</vt:i4>
      </vt:variant>
      <vt:variant>
        <vt:lpwstr/>
      </vt:variant>
      <vt:variant>
        <vt:lpwstr>_Toc49344566</vt:lpwstr>
      </vt:variant>
      <vt:variant>
        <vt:i4>1703989</vt:i4>
      </vt:variant>
      <vt:variant>
        <vt:i4>77</vt:i4>
      </vt:variant>
      <vt:variant>
        <vt:i4>0</vt:i4>
      </vt:variant>
      <vt:variant>
        <vt:i4>5</vt:i4>
      </vt:variant>
      <vt:variant>
        <vt:lpwstr/>
      </vt:variant>
      <vt:variant>
        <vt:lpwstr>_Toc49344565</vt:lpwstr>
      </vt:variant>
      <vt:variant>
        <vt:i4>1769525</vt:i4>
      </vt:variant>
      <vt:variant>
        <vt:i4>71</vt:i4>
      </vt:variant>
      <vt:variant>
        <vt:i4>0</vt:i4>
      </vt:variant>
      <vt:variant>
        <vt:i4>5</vt:i4>
      </vt:variant>
      <vt:variant>
        <vt:lpwstr/>
      </vt:variant>
      <vt:variant>
        <vt:lpwstr>_Toc49344564</vt:lpwstr>
      </vt:variant>
      <vt:variant>
        <vt:i4>1835061</vt:i4>
      </vt:variant>
      <vt:variant>
        <vt:i4>65</vt:i4>
      </vt:variant>
      <vt:variant>
        <vt:i4>0</vt:i4>
      </vt:variant>
      <vt:variant>
        <vt:i4>5</vt:i4>
      </vt:variant>
      <vt:variant>
        <vt:lpwstr/>
      </vt:variant>
      <vt:variant>
        <vt:lpwstr>_Toc49344563</vt:lpwstr>
      </vt:variant>
      <vt:variant>
        <vt:i4>1900597</vt:i4>
      </vt:variant>
      <vt:variant>
        <vt:i4>59</vt:i4>
      </vt:variant>
      <vt:variant>
        <vt:i4>0</vt:i4>
      </vt:variant>
      <vt:variant>
        <vt:i4>5</vt:i4>
      </vt:variant>
      <vt:variant>
        <vt:lpwstr/>
      </vt:variant>
      <vt:variant>
        <vt:lpwstr>_Toc49344562</vt:lpwstr>
      </vt:variant>
      <vt:variant>
        <vt:i4>1966133</vt:i4>
      </vt:variant>
      <vt:variant>
        <vt:i4>53</vt:i4>
      </vt:variant>
      <vt:variant>
        <vt:i4>0</vt:i4>
      </vt:variant>
      <vt:variant>
        <vt:i4>5</vt:i4>
      </vt:variant>
      <vt:variant>
        <vt:lpwstr/>
      </vt:variant>
      <vt:variant>
        <vt:lpwstr>_Toc49344561</vt:lpwstr>
      </vt:variant>
      <vt:variant>
        <vt:i4>2031669</vt:i4>
      </vt:variant>
      <vt:variant>
        <vt:i4>47</vt:i4>
      </vt:variant>
      <vt:variant>
        <vt:i4>0</vt:i4>
      </vt:variant>
      <vt:variant>
        <vt:i4>5</vt:i4>
      </vt:variant>
      <vt:variant>
        <vt:lpwstr/>
      </vt:variant>
      <vt:variant>
        <vt:lpwstr>_Toc49344560</vt:lpwstr>
      </vt:variant>
      <vt:variant>
        <vt:i4>1441846</vt:i4>
      </vt:variant>
      <vt:variant>
        <vt:i4>41</vt:i4>
      </vt:variant>
      <vt:variant>
        <vt:i4>0</vt:i4>
      </vt:variant>
      <vt:variant>
        <vt:i4>5</vt:i4>
      </vt:variant>
      <vt:variant>
        <vt:lpwstr/>
      </vt:variant>
      <vt:variant>
        <vt:lpwstr>_Toc49344559</vt:lpwstr>
      </vt:variant>
      <vt:variant>
        <vt:i4>1507382</vt:i4>
      </vt:variant>
      <vt:variant>
        <vt:i4>35</vt:i4>
      </vt:variant>
      <vt:variant>
        <vt:i4>0</vt:i4>
      </vt:variant>
      <vt:variant>
        <vt:i4>5</vt:i4>
      </vt:variant>
      <vt:variant>
        <vt:lpwstr/>
      </vt:variant>
      <vt:variant>
        <vt:lpwstr>_Toc49344558</vt:lpwstr>
      </vt:variant>
      <vt:variant>
        <vt:i4>1572918</vt:i4>
      </vt:variant>
      <vt:variant>
        <vt:i4>29</vt:i4>
      </vt:variant>
      <vt:variant>
        <vt:i4>0</vt:i4>
      </vt:variant>
      <vt:variant>
        <vt:i4>5</vt:i4>
      </vt:variant>
      <vt:variant>
        <vt:lpwstr/>
      </vt:variant>
      <vt:variant>
        <vt:lpwstr>_Toc49344557</vt:lpwstr>
      </vt:variant>
      <vt:variant>
        <vt:i4>1638454</vt:i4>
      </vt:variant>
      <vt:variant>
        <vt:i4>23</vt:i4>
      </vt:variant>
      <vt:variant>
        <vt:i4>0</vt:i4>
      </vt:variant>
      <vt:variant>
        <vt:i4>5</vt:i4>
      </vt:variant>
      <vt:variant>
        <vt:lpwstr/>
      </vt:variant>
      <vt:variant>
        <vt:lpwstr>_Toc49344556</vt:lpwstr>
      </vt:variant>
      <vt:variant>
        <vt:i4>1703990</vt:i4>
      </vt:variant>
      <vt:variant>
        <vt:i4>17</vt:i4>
      </vt:variant>
      <vt:variant>
        <vt:i4>0</vt:i4>
      </vt:variant>
      <vt:variant>
        <vt:i4>5</vt:i4>
      </vt:variant>
      <vt:variant>
        <vt:lpwstr/>
      </vt:variant>
      <vt:variant>
        <vt:lpwstr>_Toc49344555</vt:lpwstr>
      </vt:variant>
      <vt:variant>
        <vt:i4>1769526</vt:i4>
      </vt:variant>
      <vt:variant>
        <vt:i4>11</vt:i4>
      </vt:variant>
      <vt:variant>
        <vt:i4>0</vt:i4>
      </vt:variant>
      <vt:variant>
        <vt:i4>5</vt:i4>
      </vt:variant>
      <vt:variant>
        <vt:lpwstr/>
      </vt:variant>
      <vt:variant>
        <vt:lpwstr>_Toc49344554</vt:lpwstr>
      </vt:variant>
      <vt:variant>
        <vt:i4>1835062</vt:i4>
      </vt:variant>
      <vt:variant>
        <vt:i4>5</vt:i4>
      </vt:variant>
      <vt:variant>
        <vt:i4>0</vt:i4>
      </vt:variant>
      <vt:variant>
        <vt:i4>5</vt:i4>
      </vt:variant>
      <vt:variant>
        <vt:lpwstr/>
      </vt:variant>
      <vt:variant>
        <vt:lpwstr>_Toc49344553</vt:lpwstr>
      </vt:variant>
      <vt:variant>
        <vt:i4>1900598</vt:i4>
      </vt:variant>
      <vt:variant>
        <vt:i4>2</vt:i4>
      </vt:variant>
      <vt:variant>
        <vt:i4>0</vt:i4>
      </vt:variant>
      <vt:variant>
        <vt:i4>5</vt:i4>
      </vt:variant>
      <vt:variant>
        <vt:lpwstr/>
      </vt:variant>
      <vt:variant>
        <vt:lpwstr>_Toc49344552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Арендное предприятие</dc:title>
  <dc:creator>Alexandre Katalov</dc:creator>
  <cp:lastModifiedBy>Lenovo</cp:lastModifiedBy>
  <cp:revision>8</cp:revision>
  <cp:lastPrinted>2020-10-08T10:09:00Z</cp:lastPrinted>
  <dcterms:created xsi:type="dcterms:W3CDTF">2020-10-12T07:51:00Z</dcterms:created>
  <dcterms:modified xsi:type="dcterms:W3CDTF">2021-04-09T11:35:00Z</dcterms:modified>
</cp:coreProperties>
</file>